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6227" w14:textId="77777777" w:rsidR="007E7952" w:rsidRPr="00E0610C" w:rsidRDefault="007E7952" w:rsidP="00443CC0">
      <w:pPr>
        <w:bidi/>
        <w:spacing w:before="240" w:after="240" w:line="240" w:lineRule="auto"/>
        <w:jc w:val="center"/>
        <w:rPr>
          <w:b/>
          <w:bCs/>
          <w:sz w:val="36"/>
          <w:szCs w:val="36"/>
          <w:lang w:bidi="ar-JO"/>
        </w:rPr>
      </w:pPr>
    </w:p>
    <w:p w14:paraId="1DC053BA" w14:textId="77777777" w:rsidR="007E7952" w:rsidRPr="00E0610C" w:rsidRDefault="007E7952" w:rsidP="007E7952">
      <w:pPr>
        <w:bidi/>
        <w:spacing w:before="240" w:after="240" w:line="240" w:lineRule="auto"/>
        <w:jc w:val="center"/>
        <w:rPr>
          <w:b/>
          <w:bCs/>
          <w:sz w:val="36"/>
          <w:szCs w:val="36"/>
          <w:rtl/>
        </w:rPr>
      </w:pPr>
    </w:p>
    <w:p w14:paraId="7658CD13" w14:textId="77777777" w:rsidR="007D427F" w:rsidRPr="00E0610C" w:rsidRDefault="007D427F" w:rsidP="007D427F">
      <w:pPr>
        <w:bidi/>
        <w:spacing w:before="240" w:after="240" w:line="240" w:lineRule="auto"/>
        <w:jc w:val="center"/>
        <w:rPr>
          <w:b/>
          <w:bCs/>
          <w:sz w:val="36"/>
          <w:szCs w:val="36"/>
          <w:rtl/>
        </w:rPr>
      </w:pPr>
    </w:p>
    <w:p w14:paraId="47C04F2F" w14:textId="6C341A4C" w:rsidR="007E7952" w:rsidRPr="00E0610C" w:rsidRDefault="007E7952" w:rsidP="007E7952">
      <w:pPr>
        <w:bidi/>
        <w:spacing w:before="240" w:after="240" w:line="240" w:lineRule="auto"/>
        <w:jc w:val="center"/>
        <w:rPr>
          <w:b/>
          <w:bCs/>
          <w:sz w:val="36"/>
          <w:szCs w:val="36"/>
          <w:rtl/>
        </w:rPr>
      </w:pPr>
    </w:p>
    <w:p w14:paraId="37AA8C86" w14:textId="621CCB6D" w:rsidR="007E7952" w:rsidRPr="00E0610C" w:rsidRDefault="007E7952" w:rsidP="007E7952">
      <w:pPr>
        <w:bidi/>
        <w:spacing w:before="240" w:after="240" w:line="240" w:lineRule="auto"/>
        <w:jc w:val="center"/>
        <w:rPr>
          <w:b/>
          <w:bCs/>
          <w:sz w:val="36"/>
          <w:szCs w:val="36"/>
          <w:rtl/>
        </w:rPr>
      </w:pPr>
    </w:p>
    <w:p w14:paraId="28799AA7" w14:textId="05B4F6D5" w:rsidR="001E3378" w:rsidRPr="00E0610C" w:rsidRDefault="003E0015" w:rsidP="001E3378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E0015"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228600" distB="228600" distL="228600" distR="228600" simplePos="0" relativeHeight="251658240" behindDoc="1" locked="0" layoutInCell="1" allowOverlap="1" wp14:anchorId="64AD428B" wp14:editId="7B50D995">
                <wp:simplePos x="0" y="0"/>
                <wp:positionH relativeFrom="margin">
                  <wp:posOffset>1206500</wp:posOffset>
                </wp:positionH>
                <wp:positionV relativeFrom="margin">
                  <wp:posOffset>2252980</wp:posOffset>
                </wp:positionV>
                <wp:extent cx="7052945" cy="1714500"/>
                <wp:effectExtent l="0" t="0" r="14605" b="1905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945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3D453" w14:textId="3833BF7A" w:rsidR="00C321CF" w:rsidRPr="00E0610C" w:rsidRDefault="00C321CF" w:rsidP="00D467B6">
                            <w:pPr>
                              <w:bidi/>
                              <w:spacing w:before="240" w:after="240"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 xml:space="preserve">تقرير المتابعة </w:t>
                            </w:r>
                            <w:r w:rsidRPr="003E0015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  <w:rtl/>
                                <w:lang w:bidi="ar-JO"/>
                              </w:rPr>
                              <w:t>202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1 للخطة</w:t>
                            </w:r>
                            <w:r w:rsidRPr="00E0610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الاستراتيجية للسلامة على الطرق</w:t>
                            </w:r>
                          </w:p>
                          <w:p w14:paraId="78356644" w14:textId="77777777" w:rsidR="00C321CF" w:rsidRPr="00E0610C" w:rsidRDefault="00C321CF" w:rsidP="003E0015">
                            <w:pPr>
                              <w:bidi/>
                              <w:spacing w:before="240" w:after="240"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E0610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(2019-2023)</w:t>
                            </w:r>
                          </w:p>
                          <w:p w14:paraId="04E0B993" w14:textId="47C5BE61" w:rsidR="00C321CF" w:rsidRDefault="00C321CF" w:rsidP="003E0015">
                            <w:pPr>
                              <w:pStyle w:val="NoSpacing"/>
                              <w:bidi/>
                              <w:jc w:val="right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95pt;margin-top:177.4pt;width:555.35pt;height:135pt;z-index:-25165824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" fillcolor="white [3201]" strokecolor="#c0504d [3205]" strokeweight="2pt">
                <v:textbox inset="14.4pt,14.4pt,14.4pt,14.4pt">
                  <w:txbxContent>
                    <w:p w14:paraId="4F43D453" w14:textId="3833BF7A" w:rsidR="00C321CF" w:rsidRPr="00E0610C" w:rsidRDefault="00C321CF" w:rsidP="00D467B6">
                      <w:pPr>
                        <w:bidi/>
                        <w:spacing w:before="240" w:after="240"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 xml:space="preserve">تقرير المتابعة </w:t>
                      </w:r>
                      <w:r w:rsidRPr="003E0015">
                        <w:rPr>
                          <w:rFonts w:hint="cs"/>
                          <w:b/>
                          <w:bCs/>
                          <w:color w:val="1F497D" w:themeColor="text2"/>
                          <w:sz w:val="48"/>
                          <w:szCs w:val="48"/>
                          <w:rtl/>
                          <w:lang w:bidi="ar-JO"/>
                        </w:rPr>
                        <w:t>202</w:t>
                      </w: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1 للخطة</w:t>
                      </w:r>
                      <w:r w:rsidRPr="00E0610C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الاستراتيجية للسلامة على الطرق</w:t>
                      </w:r>
                    </w:p>
                    <w:p w14:paraId="78356644" w14:textId="77777777" w:rsidR="00C321CF" w:rsidRPr="00E0610C" w:rsidRDefault="00C321CF" w:rsidP="003E0015">
                      <w:pPr>
                        <w:bidi/>
                        <w:spacing w:before="240" w:after="240"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E0610C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(2019-2023)</w:t>
                      </w:r>
                    </w:p>
                    <w:p w14:paraId="04E0B993" w14:textId="47C5BE61" w:rsidR="00C321CF" w:rsidRDefault="00C321CF" w:rsidP="003E0015">
                      <w:pPr>
                        <w:pStyle w:val="NoSpacing"/>
                        <w:bidi/>
                        <w:jc w:val="right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2EB6EF" w14:textId="77777777" w:rsidR="001B0CC3" w:rsidRPr="00E0610C" w:rsidRDefault="001B0CC3" w:rsidP="001B0CC3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14:paraId="072CC67E" w14:textId="77777777" w:rsidR="001B0CC3" w:rsidRPr="00E0610C" w:rsidRDefault="001B0CC3" w:rsidP="001B0CC3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14:paraId="5BC7972E" w14:textId="77777777" w:rsidR="001B0CC3" w:rsidRPr="00E0610C" w:rsidRDefault="001B0CC3" w:rsidP="001B0CC3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14:paraId="12FF9D86" w14:textId="77777777" w:rsidR="001B0CC3" w:rsidRPr="00E0610C" w:rsidRDefault="001B0CC3" w:rsidP="001B0CC3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14:paraId="734AE10A" w14:textId="33A1310B" w:rsidR="00A81B4D" w:rsidRDefault="00A81B4D" w:rsidP="00CF164A">
      <w:pPr>
        <w:bidi/>
        <w:rPr>
          <w:rFonts w:ascii="Simplified Arabic" w:hAnsi="Simplified Arabic" w:cs="Simplified Arabic"/>
          <w:b/>
          <w:bCs/>
          <w:sz w:val="70"/>
          <w:szCs w:val="70"/>
          <w:rtl/>
        </w:rPr>
      </w:pPr>
    </w:p>
    <w:p w14:paraId="49E35407" w14:textId="311B7300" w:rsidR="003E0015" w:rsidRDefault="003E0015" w:rsidP="003E0015">
      <w:pPr>
        <w:bidi/>
        <w:rPr>
          <w:rFonts w:ascii="Simplified Arabic" w:hAnsi="Simplified Arabic" w:cs="Simplified Arabic"/>
          <w:b/>
          <w:bCs/>
          <w:sz w:val="70"/>
          <w:szCs w:val="70"/>
          <w:rtl/>
        </w:rPr>
      </w:pPr>
    </w:p>
    <w:p w14:paraId="05179468" w14:textId="74A4FF3E" w:rsidR="003E0015" w:rsidRDefault="003E0015" w:rsidP="003E0015">
      <w:pPr>
        <w:bidi/>
        <w:rPr>
          <w:rFonts w:ascii="Simplified Arabic" w:hAnsi="Simplified Arabic" w:cs="Simplified Arabic"/>
          <w:b/>
          <w:bCs/>
          <w:sz w:val="70"/>
          <w:szCs w:val="70"/>
          <w:rtl/>
        </w:rPr>
      </w:pPr>
    </w:p>
    <w:p w14:paraId="78E0E6D4" w14:textId="77777777" w:rsidR="003E0015" w:rsidRPr="00E0610C" w:rsidRDefault="003E0015" w:rsidP="003E0015">
      <w:pPr>
        <w:bidi/>
        <w:rPr>
          <w:rFonts w:ascii="Simplified Arabic" w:hAnsi="Simplified Arabic" w:cs="Simplified Arabic"/>
          <w:b/>
          <w:bCs/>
          <w:sz w:val="70"/>
          <w:szCs w:val="70"/>
          <w:rtl/>
        </w:rPr>
      </w:pPr>
    </w:p>
    <w:tbl>
      <w:tblPr>
        <w:tblStyle w:val="GridTable4Accent2"/>
        <w:bidiVisual/>
        <w:tblW w:w="14458" w:type="dxa"/>
        <w:tblLook w:val="04A0" w:firstRow="1" w:lastRow="0" w:firstColumn="1" w:lastColumn="0" w:noHBand="0" w:noVBand="1"/>
      </w:tblPr>
      <w:tblGrid>
        <w:gridCol w:w="2911"/>
        <w:gridCol w:w="11547"/>
      </w:tblGrid>
      <w:tr w:rsidR="003E0015" w14:paraId="2687A650" w14:textId="77777777" w:rsidTr="003E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14:paraId="511BEA19" w14:textId="41E09BD4" w:rsidR="003E0015" w:rsidRPr="003E0015" w:rsidRDefault="003E0015" w:rsidP="003E0015">
            <w:pPr>
              <w:bidi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</w:rPr>
            </w:pPr>
            <w:r>
              <w:rPr>
                <w:rFonts w:ascii="Cambria" w:hAnsi="Cambria" w:hint="cs"/>
                <w:sz w:val="36"/>
                <w:szCs w:val="36"/>
                <w:rtl/>
                <w:lang w:bidi="ar-JO"/>
              </w:rPr>
              <w:t>ال</w:t>
            </w:r>
            <w:r w:rsidRPr="003E0015">
              <w:rPr>
                <w:rFonts w:ascii="Cambria" w:hAnsi="Cambria"/>
                <w:sz w:val="36"/>
                <w:szCs w:val="36"/>
                <w:rtl/>
                <w:lang w:bidi="ar-JO"/>
              </w:rPr>
              <w:t>هدف الوطني:</w:t>
            </w:r>
            <w:r w:rsidRPr="003E0015">
              <w:rPr>
                <w:rFonts w:ascii="Cambria" w:hAnsi="Cambria"/>
                <w:sz w:val="36"/>
                <w:szCs w:val="36"/>
                <w:lang w:bidi="ar-JO"/>
              </w:rPr>
              <w:br/>
            </w:r>
          </w:p>
        </w:tc>
        <w:tc>
          <w:tcPr>
            <w:tcW w:w="11547" w:type="dxa"/>
          </w:tcPr>
          <w:p w14:paraId="36F0A004" w14:textId="38CD7B4A" w:rsidR="003E0015" w:rsidRPr="003E0015" w:rsidRDefault="003E0015" w:rsidP="003E001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</w:rPr>
            </w:pPr>
            <w:r w:rsidRPr="003E0015">
              <w:rPr>
                <w:rFonts w:ascii="Cambria" w:hAnsi="Cambria" w:hint="cs"/>
                <w:sz w:val="36"/>
                <w:szCs w:val="36"/>
                <w:rtl/>
                <w:lang w:bidi="ar-JO"/>
              </w:rPr>
              <w:t>تحقيق السلامة على الطرق</w:t>
            </w:r>
          </w:p>
        </w:tc>
      </w:tr>
      <w:tr w:rsidR="003E0015" w14:paraId="365670DE" w14:textId="77777777" w:rsidTr="003E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14:paraId="17E68CBD" w14:textId="3DFFA2A5" w:rsidR="003E0015" w:rsidRPr="003E0015" w:rsidRDefault="003E0015" w:rsidP="003E0015">
            <w:pPr>
              <w:bidi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</w:rPr>
            </w:pPr>
            <w:r w:rsidRPr="003E0015">
              <w:rPr>
                <w:rFonts w:ascii="Cambria" w:hAnsi="Cambria"/>
                <w:sz w:val="36"/>
                <w:szCs w:val="36"/>
                <w:rtl/>
                <w:lang w:bidi="ar-JO"/>
              </w:rPr>
              <w:t>السياســة:</w:t>
            </w:r>
            <w:r w:rsidRPr="003E0015">
              <w:rPr>
                <w:rFonts w:ascii="Cambria" w:hAnsi="Cambria"/>
                <w:sz w:val="36"/>
                <w:szCs w:val="36"/>
                <w:rtl/>
                <w:lang w:bidi="ar-JO"/>
              </w:rPr>
              <w:br/>
            </w:r>
          </w:p>
        </w:tc>
        <w:tc>
          <w:tcPr>
            <w:tcW w:w="11547" w:type="dxa"/>
          </w:tcPr>
          <w:p w14:paraId="02B1F000" w14:textId="130F68D7" w:rsidR="003E0015" w:rsidRPr="003E0015" w:rsidRDefault="003E0015" w:rsidP="003E00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E0015">
              <w:rPr>
                <w:rFonts w:asciiTheme="minorBidi" w:eastAsia="Calibri" w:hAnsiTheme="minorBidi" w:hint="cs"/>
                <w:b/>
                <w:bCs/>
                <w:sz w:val="36"/>
                <w:szCs w:val="36"/>
                <w:rtl/>
                <w:lang w:bidi="ar-JO"/>
              </w:rPr>
              <w:t>العمل ضمن فريق عمل مختص من جميع الجهات الرسمية المتضمنة في استراتيجية السلامة على الطرق (2019-2023)  كل ضمن اختصاصه و ذلك لتحديد المهام و متابعة الاجراءات لتلك الجهات  بجهود و تنسيق وزارة النقل و ذلك من خلال اجتماعات دورية.</w:t>
            </w:r>
          </w:p>
        </w:tc>
      </w:tr>
      <w:tr w:rsidR="003E0015" w14:paraId="0BB1CF3C" w14:textId="77777777" w:rsidTr="003E0015">
        <w:trPr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14:paraId="5F727721" w14:textId="334E0C57" w:rsidR="003E0015" w:rsidRPr="003E0015" w:rsidRDefault="003E0015" w:rsidP="003E0015">
            <w:pPr>
              <w:bidi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</w:rPr>
            </w:pPr>
            <w:r w:rsidRPr="003E0015">
              <w:rPr>
                <w:rFonts w:ascii="Cambria" w:hAnsi="Cambria"/>
                <w:sz w:val="36"/>
                <w:szCs w:val="36"/>
                <w:rtl/>
                <w:lang w:bidi="ar-JO"/>
              </w:rPr>
              <w:t>الهدف الاستراتيجي:</w:t>
            </w:r>
            <w:r w:rsidRPr="003E0015">
              <w:rPr>
                <w:rFonts w:ascii="Cambria" w:hAnsi="Cambria"/>
                <w:sz w:val="36"/>
                <w:szCs w:val="36"/>
                <w:lang w:bidi="ar-JO"/>
              </w:rPr>
              <w:br/>
            </w:r>
          </w:p>
        </w:tc>
        <w:tc>
          <w:tcPr>
            <w:tcW w:w="11547" w:type="dxa"/>
          </w:tcPr>
          <w:p w14:paraId="45510AE0" w14:textId="130F1A20" w:rsidR="003E0015" w:rsidRPr="003E0015" w:rsidRDefault="003E0015" w:rsidP="003E00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تخفيض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عدد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الوفيات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والاصابات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البليغة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الناجمة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عن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حوادث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الطرق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لكل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100000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نسمة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بنسبة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20%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خلال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خمس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سنوات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(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بمعدل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تخفيض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 xml:space="preserve"> 4% </w:t>
            </w:r>
            <w:r w:rsidRPr="003E0015">
              <w:rPr>
                <w:rFonts w:ascii="Cambria" w:hAnsi="Cambria" w:hint="cs"/>
                <w:b/>
                <w:bCs/>
                <w:sz w:val="36"/>
                <w:szCs w:val="36"/>
                <w:rtl/>
                <w:lang w:bidi="ar-JO"/>
              </w:rPr>
              <w:t>سنوي</w:t>
            </w:r>
            <w:r w:rsidRPr="003E0015">
              <w:rPr>
                <w:rFonts w:ascii="Cambria" w:hAnsi="Cambria"/>
                <w:b/>
                <w:bCs/>
                <w:sz w:val="36"/>
                <w:szCs w:val="36"/>
                <w:rtl/>
                <w:lang w:bidi="ar-JO"/>
              </w:rPr>
              <w:t>).</w:t>
            </w:r>
          </w:p>
        </w:tc>
      </w:tr>
    </w:tbl>
    <w:p w14:paraId="4432536F" w14:textId="69A0F6D6" w:rsidR="00BC436E" w:rsidRDefault="00BC436E" w:rsidP="00BC436E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5F2A509F" w14:textId="7563DEA4" w:rsidR="003E0015" w:rsidRDefault="003E0015" w:rsidP="003E0015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13613596" w14:textId="77777777" w:rsidR="003E0015" w:rsidRPr="00E0610C" w:rsidRDefault="003E0015" w:rsidP="003E0015">
      <w:pPr>
        <w:bidi/>
        <w:rPr>
          <w:rFonts w:ascii="Simplified Arabic" w:hAnsi="Simplified Arabic" w:cs="Simplified Arabic"/>
          <w:b/>
          <w:bCs/>
          <w:sz w:val="32"/>
          <w:szCs w:val="32"/>
        </w:rPr>
      </w:pPr>
    </w:p>
    <w:p w14:paraId="59B7AB1B" w14:textId="77777777" w:rsidR="00310153" w:rsidRPr="00E0610C" w:rsidRDefault="00DA12A3" w:rsidP="006F6A1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E0610C">
        <w:rPr>
          <w:rFonts w:ascii="Simplified Arabic" w:hAnsi="Simplified Arabic" w:cs="Simplified Arabic" w:hint="cs"/>
          <w:b/>
          <w:bCs/>
          <w:sz w:val="30"/>
          <w:szCs w:val="30"/>
          <w:rtl/>
        </w:rPr>
        <w:lastRenderedPageBreak/>
        <w:t>التشريعات والرقابة:</w:t>
      </w:r>
    </w:p>
    <w:tbl>
      <w:tblPr>
        <w:tblStyle w:val="TableGrid"/>
        <w:bidiVisual/>
        <w:tblW w:w="15390" w:type="dxa"/>
        <w:tblInd w:w="-35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3259"/>
        <w:gridCol w:w="1922"/>
        <w:gridCol w:w="1138"/>
        <w:gridCol w:w="900"/>
        <w:gridCol w:w="900"/>
        <w:gridCol w:w="900"/>
        <w:gridCol w:w="899"/>
        <w:gridCol w:w="3413"/>
      </w:tblGrid>
      <w:tr w:rsidR="00F95F1A" w:rsidRPr="00E0610C" w14:paraId="27A09360" w14:textId="77777777" w:rsidTr="00F95F1A">
        <w:trPr>
          <w:trHeight w:val="1196"/>
        </w:trPr>
        <w:tc>
          <w:tcPr>
            <w:tcW w:w="2059" w:type="dxa"/>
            <w:shd w:val="clear" w:color="auto" w:fill="D9D9D9" w:themeFill="background1" w:themeFillShade="D9"/>
          </w:tcPr>
          <w:p w14:paraId="762C0638" w14:textId="77777777" w:rsidR="00F95F1A" w:rsidRPr="00B862E2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862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الاهداف</w:t>
            </w:r>
          </w:p>
        </w:tc>
        <w:tc>
          <w:tcPr>
            <w:tcW w:w="3259" w:type="dxa"/>
          </w:tcPr>
          <w:p w14:paraId="11F78344" w14:textId="77777777" w:rsidR="00F95F1A" w:rsidRPr="009733F6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733F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الاجراءات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5F7370FD" w14:textId="77777777" w:rsidR="00F95F1A" w:rsidRPr="00B862E2" w:rsidRDefault="00F95F1A" w:rsidP="0002113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862E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مسؤولية التنفيذ</w:t>
            </w:r>
          </w:p>
        </w:tc>
        <w:tc>
          <w:tcPr>
            <w:tcW w:w="1138" w:type="dxa"/>
          </w:tcPr>
          <w:p w14:paraId="6AC276F8" w14:textId="467878C1" w:rsidR="00F95F1A" w:rsidRPr="00270BAF" w:rsidRDefault="00F95F1A" w:rsidP="00F95F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العام 2021</w:t>
            </w:r>
          </w:p>
        </w:tc>
        <w:tc>
          <w:tcPr>
            <w:tcW w:w="900" w:type="dxa"/>
          </w:tcPr>
          <w:p w14:paraId="415AF8DC" w14:textId="77777777" w:rsidR="00F95F1A" w:rsidRPr="00270BAF" w:rsidRDefault="00F95F1A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لربع الأول</w:t>
            </w:r>
          </w:p>
        </w:tc>
        <w:tc>
          <w:tcPr>
            <w:tcW w:w="900" w:type="dxa"/>
          </w:tcPr>
          <w:p w14:paraId="4649B2EF" w14:textId="0DB91C40" w:rsidR="00F95F1A" w:rsidRPr="00270BAF" w:rsidRDefault="00F95F1A" w:rsidP="001A31D7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الثاني</w:t>
            </w:r>
          </w:p>
        </w:tc>
        <w:tc>
          <w:tcPr>
            <w:tcW w:w="900" w:type="dxa"/>
          </w:tcPr>
          <w:p w14:paraId="4B78F712" w14:textId="60FF8978" w:rsidR="00F95F1A" w:rsidRPr="00270BAF" w:rsidRDefault="00F95F1A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الثالث</w:t>
            </w:r>
          </w:p>
        </w:tc>
        <w:tc>
          <w:tcPr>
            <w:tcW w:w="899" w:type="dxa"/>
          </w:tcPr>
          <w:p w14:paraId="7AAB3B50" w14:textId="77777777" w:rsidR="00F95F1A" w:rsidRPr="00270BAF" w:rsidRDefault="00F95F1A" w:rsidP="00A307C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الرابع</w:t>
            </w:r>
          </w:p>
        </w:tc>
        <w:tc>
          <w:tcPr>
            <w:tcW w:w="3413" w:type="dxa"/>
          </w:tcPr>
          <w:p w14:paraId="160F5ABC" w14:textId="77777777" w:rsidR="00F95F1A" w:rsidRPr="0082686A" w:rsidRDefault="00F95F1A" w:rsidP="00B862E2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ملاح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ظ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ات م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تع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لق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ة ب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الإج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راء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66189CB6" w14:textId="77777777" w:rsidR="00F95F1A" w:rsidRPr="0082686A" w:rsidRDefault="00F95F1A" w:rsidP="00B862E2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(يتم ادراج اية تحديات ، عوائق، شروحات او ملاحظات متعلقة بالإجراء ) </w:t>
            </w:r>
          </w:p>
          <w:p w14:paraId="5940D7B8" w14:textId="77777777" w:rsidR="00F95F1A" w:rsidRPr="0082686A" w:rsidRDefault="00F95F1A" w:rsidP="00B862E2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733F6" w:rsidRPr="00E0610C" w14:paraId="4E5ABD7D" w14:textId="77777777" w:rsidTr="00F95F1A">
        <w:trPr>
          <w:trHeight w:val="620"/>
        </w:trPr>
        <w:tc>
          <w:tcPr>
            <w:tcW w:w="2059" w:type="dxa"/>
            <w:vMerge w:val="restart"/>
            <w:shd w:val="clear" w:color="auto" w:fill="D9D9D9" w:themeFill="background1" w:themeFillShade="D9"/>
          </w:tcPr>
          <w:p w14:paraId="27208F00" w14:textId="77777777" w:rsidR="009733F6" w:rsidRDefault="009733F6" w:rsidP="00AE651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تطوير التشريعات بما يحقق الردع</w:t>
            </w:r>
            <w:r w:rsidRPr="003B7C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لمرتكبي الحوادث والمخالفات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، وتعزيز السلامة على الطرق</w:t>
            </w:r>
            <w:r w:rsidRPr="003B7C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14:paraId="271ACCFE" w14:textId="77777777" w:rsidR="009733F6" w:rsidRDefault="009733F6" w:rsidP="00AE651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2CCCC2D5" w14:textId="77777777" w:rsidR="009733F6" w:rsidRDefault="009733F6" w:rsidP="00AE651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65B266B" w14:textId="77777777" w:rsidR="009733F6" w:rsidRDefault="009733F6" w:rsidP="00AE651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31DDA3D3" w14:textId="77777777" w:rsidR="009733F6" w:rsidRDefault="009733F6" w:rsidP="00AE651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EE29E09" w14:textId="77777777" w:rsidR="009733F6" w:rsidRDefault="009733F6" w:rsidP="00AE651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6D58493" w14:textId="77777777" w:rsidR="009733F6" w:rsidRDefault="009733F6" w:rsidP="00AE651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84BFC47" w14:textId="77777777" w:rsidR="009733F6" w:rsidRDefault="009733F6" w:rsidP="00AE651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0315AD9" w14:textId="77777777" w:rsidR="009733F6" w:rsidRDefault="009733F6" w:rsidP="00AE651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48C5B92" w14:textId="77777777" w:rsidR="009733F6" w:rsidRDefault="009733F6" w:rsidP="00E44F90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4336A04E" w14:textId="77777777" w:rsidR="009733F6" w:rsidRDefault="009733F6" w:rsidP="009733F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5B4F9C4" w14:textId="77777777" w:rsidR="009733F6" w:rsidRDefault="009733F6" w:rsidP="00AE651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تطوير التشريعات بما يحقق الردع</w:t>
            </w:r>
            <w:r w:rsidRPr="003B7C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لمرتكبي الحوادث والمخالفات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، وتعزيز السلامة على الطرق</w:t>
            </w:r>
            <w:r w:rsidRPr="003B7C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14:paraId="41019B70" w14:textId="77777777" w:rsidR="009733F6" w:rsidRDefault="009733F6" w:rsidP="00AE651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A36E585" w14:textId="77777777" w:rsidR="009733F6" w:rsidRDefault="009733F6" w:rsidP="00AE651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C4045C5" w14:textId="77777777" w:rsidR="009733F6" w:rsidRDefault="009733F6" w:rsidP="009A613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8C14818" w14:textId="77777777" w:rsidR="009733F6" w:rsidRDefault="009733F6" w:rsidP="009A613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59F79D07" w14:textId="77777777" w:rsidR="009733F6" w:rsidRDefault="009733F6" w:rsidP="009A613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B500D5B" w14:textId="77777777" w:rsidR="009733F6" w:rsidRDefault="009733F6" w:rsidP="009A613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91D208C" w14:textId="77777777" w:rsidR="009733F6" w:rsidRDefault="009733F6" w:rsidP="009A613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D764F16" w14:textId="77777777" w:rsidR="009733F6" w:rsidRDefault="009733F6" w:rsidP="009A613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EC4C9A0" w14:textId="77777777" w:rsidR="009733F6" w:rsidRDefault="009733F6" w:rsidP="009A613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2E77AF4E" w14:textId="77777777" w:rsidR="009733F6" w:rsidRDefault="009733F6" w:rsidP="009A613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08D154F" w14:textId="77777777" w:rsidR="009733F6" w:rsidRDefault="009733F6" w:rsidP="009A613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F774698" w14:textId="77777777" w:rsidR="009733F6" w:rsidRDefault="009733F6" w:rsidP="009A613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566DE5B1" w14:textId="77777777" w:rsidR="009733F6" w:rsidRDefault="009733F6" w:rsidP="009A613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2348004D" w14:textId="77777777" w:rsidR="009733F6" w:rsidRDefault="009733F6" w:rsidP="009A613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تطوير التشريعات بما يحقق الردع</w:t>
            </w:r>
            <w:r w:rsidRPr="003B7C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لمرتكبي الحوادث والمخالفات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، وتعزيز السلامة على الطرق</w:t>
            </w:r>
            <w:r w:rsidRPr="003B7C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14:paraId="113B8A58" w14:textId="2E3BA05D" w:rsidR="009733F6" w:rsidRPr="00C7389A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 w:val="restart"/>
          </w:tcPr>
          <w:p w14:paraId="3437061F" w14:textId="77777777" w:rsidR="009733F6" w:rsidRPr="009733F6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lastRenderedPageBreak/>
              <w:t>تغليظ العقوبات على مرتكبي المخالفات الخطرة والتي تتسبب بوقوع الحوادث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296EC" w14:textId="77777777" w:rsidR="009733F6" w:rsidRPr="00E0610C" w:rsidRDefault="009733F6" w:rsidP="007D269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الداخلية</w:t>
            </w:r>
          </w:p>
          <w:p w14:paraId="515D89CC" w14:textId="77777777" w:rsidR="009733F6" w:rsidRDefault="009733F6" w:rsidP="007D2695">
            <w:pPr>
              <w:jc w:val="center"/>
            </w:pPr>
          </w:p>
          <w:p w14:paraId="0C7C46D5" w14:textId="77777777" w:rsidR="009733F6" w:rsidRDefault="009733F6" w:rsidP="007D2695">
            <w:pPr>
              <w:jc w:val="center"/>
            </w:pPr>
          </w:p>
          <w:p w14:paraId="1E94B666" w14:textId="5DA80974" w:rsidR="009733F6" w:rsidRPr="00E0610C" w:rsidRDefault="009733F6" w:rsidP="007D2695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A2638A7" w14:textId="1EC3CFBC" w:rsidR="009733F6" w:rsidRPr="009A613E" w:rsidRDefault="009733F6" w:rsidP="00C7389A">
            <w:pPr>
              <w:bidi/>
              <w:rPr>
                <w:rFonts w:ascii="Simplified Arabic" w:hAnsi="Simplified Arabic" w:cs="Simplified Arabic"/>
                <w:color w:val="BFBFBF" w:themeColor="background1" w:themeShade="BF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37583117" w14:textId="77777777" w:rsidR="009733F6" w:rsidRPr="00E0610C" w:rsidRDefault="009733F6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1C650347" w14:textId="77777777" w:rsidR="009733F6" w:rsidRPr="00E0610C" w:rsidRDefault="009733F6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7993F1C4" w14:textId="14625BB6" w:rsidR="009733F6" w:rsidRPr="00E0610C" w:rsidRDefault="009733F6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</w:tcPr>
          <w:p w14:paraId="3BAEE211" w14:textId="77777777" w:rsidR="009733F6" w:rsidRPr="00E0610C" w:rsidRDefault="009733F6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</w:tcPr>
          <w:p w14:paraId="3F237560" w14:textId="16BD6B12" w:rsidR="009733F6" w:rsidRPr="0082686A" w:rsidRDefault="009733F6" w:rsidP="002B4DB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10442EC5" w14:textId="77777777" w:rsidTr="00F95F1A">
        <w:trPr>
          <w:trHeight w:val="323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0A24478B" w14:textId="1A764A8E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/>
            <w:tcBorders>
              <w:bottom w:val="single" w:sz="6" w:space="0" w:color="auto"/>
            </w:tcBorders>
          </w:tcPr>
          <w:p w14:paraId="2CD95EE3" w14:textId="77777777" w:rsidR="009733F6" w:rsidRPr="009733F6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19F791" w14:textId="77777777" w:rsidR="009733F6" w:rsidRPr="00E0610C" w:rsidRDefault="009733F6" w:rsidP="00C7389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13B4BFE" w14:textId="346B938F" w:rsidR="009733F6" w:rsidRPr="009A613E" w:rsidRDefault="009733F6" w:rsidP="00C7389A">
            <w:pPr>
              <w:bidi/>
              <w:rPr>
                <w:rFonts w:ascii="Simplified Arabic" w:hAnsi="Simplified Arabic" w:cs="Simplified Arabic"/>
                <w:b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14:paraId="1ADF32B5" w14:textId="77777777" w:rsidR="009733F6" w:rsidRPr="00E0610C" w:rsidRDefault="009733F6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6" w:space="0" w:color="auto"/>
            </w:tcBorders>
          </w:tcPr>
          <w:p w14:paraId="046125FC" w14:textId="77777777" w:rsidR="009733F6" w:rsidRPr="00E0610C" w:rsidRDefault="009733F6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6" w:space="0" w:color="auto"/>
            </w:tcBorders>
          </w:tcPr>
          <w:p w14:paraId="113E2FA7" w14:textId="6A3B6A12" w:rsidR="009733F6" w:rsidRPr="00E0610C" w:rsidRDefault="009733F6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single" w:sz="6" w:space="0" w:color="auto"/>
            </w:tcBorders>
          </w:tcPr>
          <w:p w14:paraId="19B6CB33" w14:textId="77777777" w:rsidR="009733F6" w:rsidRPr="00E0610C" w:rsidRDefault="009733F6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bottom w:val="single" w:sz="6" w:space="0" w:color="auto"/>
            </w:tcBorders>
          </w:tcPr>
          <w:p w14:paraId="149E197B" w14:textId="77777777" w:rsidR="009733F6" w:rsidRPr="0082686A" w:rsidRDefault="009733F6" w:rsidP="00C7389A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4CCE3C19" w14:textId="77777777" w:rsidTr="00F95F1A">
        <w:trPr>
          <w:trHeight w:val="546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6800143E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 w:val="restart"/>
            <w:tcBorders>
              <w:top w:val="single" w:sz="6" w:space="0" w:color="auto"/>
            </w:tcBorders>
          </w:tcPr>
          <w:p w14:paraId="66157240" w14:textId="1688CD85" w:rsidR="00F95F1A" w:rsidRPr="009733F6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تعديل التشريعات الناظمة</w:t>
            </w:r>
            <w:r w:rsidRPr="009733F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بحيث يتحمل مستخدم الطريق من المشاة مسؤولية أخطائه.</w:t>
            </w: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CCF862" w14:textId="77777777" w:rsidR="00F95F1A" w:rsidRPr="00E0610C" w:rsidRDefault="00F95F1A" w:rsidP="00C7389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561C076" w14:textId="4967481A" w:rsidR="00F95F1A" w:rsidRDefault="00F95F1A" w:rsidP="00C7389A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2221482F" w14:textId="73D8D6A6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dotted" w:sz="4" w:space="0" w:color="auto"/>
            </w:tcBorders>
          </w:tcPr>
          <w:p w14:paraId="3DA9BF98" w14:textId="77777777" w:rsidR="00F95F1A" w:rsidRDefault="00F95F1A" w:rsidP="00C7389A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dotted" w:sz="4" w:space="0" w:color="auto"/>
            </w:tcBorders>
          </w:tcPr>
          <w:p w14:paraId="78C25EC0" w14:textId="57A519BA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dotted" w:sz="4" w:space="0" w:color="auto"/>
            </w:tcBorders>
          </w:tcPr>
          <w:p w14:paraId="53B9DDB7" w14:textId="414037AF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  <w:tcBorders>
              <w:top w:val="single" w:sz="6" w:space="0" w:color="auto"/>
            </w:tcBorders>
          </w:tcPr>
          <w:p w14:paraId="1C7B99F6" w14:textId="7BC14BAE" w:rsidR="00F95F1A" w:rsidRPr="00F95F1A" w:rsidRDefault="00F95F1A" w:rsidP="00F95F1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0F4F7DFB" w14:textId="77777777" w:rsidTr="00F95F1A">
        <w:trPr>
          <w:trHeight w:val="623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3C459ACB" w14:textId="420CC84D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/>
            <w:tcBorders>
              <w:bottom w:val="single" w:sz="6" w:space="0" w:color="auto"/>
            </w:tcBorders>
          </w:tcPr>
          <w:p w14:paraId="555039D5" w14:textId="77777777" w:rsidR="00F95F1A" w:rsidRPr="009733F6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C7834A" w14:textId="77777777" w:rsidR="00F95F1A" w:rsidRPr="00E0610C" w:rsidRDefault="00F95F1A" w:rsidP="00C7389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E04585E" w14:textId="1A45E75D" w:rsidR="00F95F1A" w:rsidRDefault="00F95F1A" w:rsidP="00C7389A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14:paraId="67BEE79D" w14:textId="77777777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6" w:space="0" w:color="auto"/>
            </w:tcBorders>
          </w:tcPr>
          <w:p w14:paraId="7CE3141F" w14:textId="77777777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6" w:space="0" w:color="auto"/>
            </w:tcBorders>
          </w:tcPr>
          <w:p w14:paraId="1ED3E25D" w14:textId="3427FB5E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single" w:sz="6" w:space="0" w:color="auto"/>
            </w:tcBorders>
          </w:tcPr>
          <w:p w14:paraId="419FD6F6" w14:textId="77777777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bottom w:val="single" w:sz="6" w:space="0" w:color="auto"/>
            </w:tcBorders>
          </w:tcPr>
          <w:p w14:paraId="2C0678A8" w14:textId="77777777" w:rsidR="00F95F1A" w:rsidRPr="0082686A" w:rsidRDefault="00F95F1A" w:rsidP="00AF35B5">
            <w:pPr>
              <w:pStyle w:val="ListParagraph"/>
              <w:numPr>
                <w:ilvl w:val="0"/>
                <w:numId w:val="30"/>
              </w:num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4F994DC1" w14:textId="77777777" w:rsidTr="00F95F1A">
        <w:trPr>
          <w:trHeight w:val="844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53E907A1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 w:val="restart"/>
            <w:tcBorders>
              <w:top w:val="single" w:sz="6" w:space="0" w:color="auto"/>
            </w:tcBorders>
          </w:tcPr>
          <w:p w14:paraId="2DD681CF" w14:textId="194112B4" w:rsidR="00F95F1A" w:rsidRPr="009733F6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اعادة النظر بالتشريعات لإلزام استخدام المقاعد المخصصة للأطفال ودراسة إمكانية الاعفاء الجمركي او تخفيضه لهذه المقاعد</w:t>
            </w: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3E9F45" w14:textId="77777777" w:rsidR="00F95F1A" w:rsidRPr="00E0610C" w:rsidRDefault="00F95F1A" w:rsidP="00C7389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270CEF8" w14:textId="06C98D11" w:rsidR="00F95F1A" w:rsidRPr="00F844A3" w:rsidRDefault="00F95F1A" w:rsidP="00C7389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0CC0BCB7" w14:textId="16DE7C9F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dotted" w:sz="4" w:space="0" w:color="auto"/>
            </w:tcBorders>
          </w:tcPr>
          <w:p w14:paraId="2BE9B073" w14:textId="77777777" w:rsidR="00F95F1A" w:rsidRPr="001E2271" w:rsidRDefault="00F95F1A" w:rsidP="00C7389A">
            <w:pPr>
              <w:bidi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bottom w:val="dotted" w:sz="4" w:space="0" w:color="auto"/>
            </w:tcBorders>
          </w:tcPr>
          <w:p w14:paraId="7F30CB2A" w14:textId="117D8185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dotted" w:sz="4" w:space="0" w:color="auto"/>
            </w:tcBorders>
          </w:tcPr>
          <w:p w14:paraId="0DEF0631" w14:textId="77777777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  <w:tcBorders>
              <w:top w:val="single" w:sz="6" w:space="0" w:color="auto"/>
            </w:tcBorders>
          </w:tcPr>
          <w:p w14:paraId="25CD49EA" w14:textId="4181509D" w:rsidR="00F95F1A" w:rsidRPr="0082686A" w:rsidRDefault="00F95F1A" w:rsidP="00AB505B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1CB3DD43" w14:textId="77777777" w:rsidTr="00F95F1A">
        <w:trPr>
          <w:trHeight w:val="722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39826918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/>
            <w:tcBorders>
              <w:bottom w:val="single" w:sz="6" w:space="0" w:color="auto"/>
            </w:tcBorders>
          </w:tcPr>
          <w:p w14:paraId="5B068D37" w14:textId="77777777" w:rsidR="00F95F1A" w:rsidRPr="009733F6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646C78" w14:textId="77777777" w:rsidR="00F95F1A" w:rsidRPr="00E0610C" w:rsidRDefault="00F95F1A" w:rsidP="00C7389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8A20A3E" w14:textId="7D357414" w:rsidR="00F95F1A" w:rsidRPr="00F844A3" w:rsidRDefault="00F95F1A" w:rsidP="00C7389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14:paraId="1B6FAD6A" w14:textId="209CFA6F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6" w:space="0" w:color="auto"/>
            </w:tcBorders>
          </w:tcPr>
          <w:p w14:paraId="3A84D3A3" w14:textId="77777777" w:rsidR="00F95F1A" w:rsidRPr="00EF6D52" w:rsidRDefault="00F95F1A" w:rsidP="00C7389A">
            <w:pPr>
              <w:bidi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6" w:space="0" w:color="auto"/>
            </w:tcBorders>
          </w:tcPr>
          <w:p w14:paraId="44D5374D" w14:textId="705FA72A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single" w:sz="6" w:space="0" w:color="auto"/>
            </w:tcBorders>
          </w:tcPr>
          <w:p w14:paraId="42B76FE5" w14:textId="77777777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bottom w:val="single" w:sz="6" w:space="0" w:color="auto"/>
            </w:tcBorders>
          </w:tcPr>
          <w:p w14:paraId="124C85C0" w14:textId="77777777" w:rsidR="00F95F1A" w:rsidRPr="0082686A" w:rsidRDefault="00F95F1A" w:rsidP="00C7389A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6B17399E" w14:textId="77777777" w:rsidTr="00F95F1A">
        <w:trPr>
          <w:trHeight w:val="324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0351F40D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 w:val="restart"/>
            <w:tcBorders>
              <w:top w:val="single" w:sz="6" w:space="0" w:color="auto"/>
            </w:tcBorders>
          </w:tcPr>
          <w:p w14:paraId="7A0C415B" w14:textId="21B0B172" w:rsidR="00F95F1A" w:rsidRPr="009733F6" w:rsidRDefault="00F95F1A" w:rsidP="009733F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تعديل واعادة النظر بالمسؤولية المشتركة ما بين السائق ومالك المركبة.</w:t>
            </w: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342776" w14:textId="77777777" w:rsidR="00F95F1A" w:rsidRPr="00E0610C" w:rsidRDefault="00F95F1A" w:rsidP="00C7389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2DABDBF" w14:textId="11A021C9" w:rsidR="00F95F1A" w:rsidRPr="00F844A3" w:rsidRDefault="00F95F1A" w:rsidP="00C7389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5CAE2718" w14:textId="77777777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dotted" w:sz="4" w:space="0" w:color="auto"/>
            </w:tcBorders>
          </w:tcPr>
          <w:p w14:paraId="6C7F9FEC" w14:textId="77777777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dotted" w:sz="4" w:space="0" w:color="auto"/>
            </w:tcBorders>
          </w:tcPr>
          <w:p w14:paraId="54F9214E" w14:textId="14B7DC00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dotted" w:sz="4" w:space="0" w:color="auto"/>
            </w:tcBorders>
          </w:tcPr>
          <w:p w14:paraId="747F93E9" w14:textId="77777777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  <w:tcBorders>
              <w:top w:val="single" w:sz="6" w:space="0" w:color="auto"/>
            </w:tcBorders>
          </w:tcPr>
          <w:p w14:paraId="5D5A4508" w14:textId="77777777" w:rsidR="00F95F1A" w:rsidRPr="0082686A" w:rsidRDefault="00F95F1A" w:rsidP="00C7389A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0AA40B11" w14:textId="77777777" w:rsidTr="00F95F1A">
        <w:trPr>
          <w:trHeight w:val="447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7E4ACFC3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/>
          </w:tcPr>
          <w:p w14:paraId="17116108" w14:textId="77777777" w:rsidR="00F95F1A" w:rsidRPr="009733F6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C426AF" w14:textId="77777777" w:rsidR="00F95F1A" w:rsidRPr="00E0610C" w:rsidRDefault="00F95F1A" w:rsidP="00C7389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CB295" w14:textId="473CE4B3" w:rsidR="00F95F1A" w:rsidRPr="00F844A3" w:rsidRDefault="00F95F1A" w:rsidP="00C7389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2BE203" w14:textId="77777777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32725102" w14:textId="77777777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2B96A3F1" w14:textId="77271C37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single" w:sz="4" w:space="0" w:color="auto"/>
            </w:tcBorders>
          </w:tcPr>
          <w:p w14:paraId="4D1C2E9D" w14:textId="77777777" w:rsidR="00F95F1A" w:rsidRPr="00E0610C" w:rsidRDefault="00F95F1A" w:rsidP="00C7389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4D35239D" w14:textId="77777777" w:rsidR="00F95F1A" w:rsidRPr="0082686A" w:rsidRDefault="00F95F1A" w:rsidP="00C7389A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02F93009" w14:textId="77777777" w:rsidTr="00F95F1A">
        <w:trPr>
          <w:trHeight w:val="449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1DEB3744" w14:textId="77777777" w:rsidR="00F95F1A" w:rsidRPr="00E0610C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 w:val="restart"/>
          </w:tcPr>
          <w:p w14:paraId="63B3FE59" w14:textId="5F556270" w:rsidR="00F95F1A" w:rsidRPr="009733F6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تغليظ العقوبات على مرتكبي المخالفات الخطرة والتي تتسبب بوقوع الحوادث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62A9A5" w14:textId="77777777" w:rsidR="00F95F1A" w:rsidRDefault="00F95F1A" w:rsidP="009A613E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الامن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العام</w:t>
            </w:r>
          </w:p>
          <w:p w14:paraId="097E6772" w14:textId="77777777" w:rsidR="00F95F1A" w:rsidRDefault="00F95F1A" w:rsidP="009A613E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0754AB5D" w14:textId="77777777" w:rsidR="00F95F1A" w:rsidRDefault="00F95F1A" w:rsidP="009A613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563EC4A8" w14:textId="77777777" w:rsidR="00F95F1A" w:rsidRDefault="00F95F1A" w:rsidP="009A613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410B51E0" w14:textId="77777777" w:rsidR="00F95F1A" w:rsidRDefault="00F95F1A" w:rsidP="009A613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6A50C6FA" w14:textId="77777777" w:rsidR="00F95F1A" w:rsidRDefault="00F95F1A" w:rsidP="009A613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37EE6566" w14:textId="77777777" w:rsidR="00F95F1A" w:rsidRDefault="00F95F1A" w:rsidP="009A613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4FB4C834" w14:textId="77777777" w:rsidR="00F95F1A" w:rsidRDefault="00F95F1A" w:rsidP="009A613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65715E09" w14:textId="77777777" w:rsidR="00F95F1A" w:rsidRDefault="00F95F1A" w:rsidP="009A613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493175BB" w14:textId="77777777" w:rsidR="00F95F1A" w:rsidRDefault="00F95F1A" w:rsidP="009A613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3EBBB5D7" w14:textId="4D264CCF" w:rsidR="00F95F1A" w:rsidRDefault="00F95F1A" w:rsidP="009A613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0B318396" w14:textId="6813128E" w:rsidR="00F95F1A" w:rsidRPr="00E0610C" w:rsidRDefault="00F95F1A" w:rsidP="009A613E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591D083" w14:textId="16B87E27" w:rsidR="00F95F1A" w:rsidRDefault="00F95F1A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lastRenderedPageBreak/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5F8DBD9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1B78362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83813AB" w14:textId="669A8A46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dotted" w:sz="4" w:space="0" w:color="auto"/>
            </w:tcBorders>
          </w:tcPr>
          <w:p w14:paraId="2A577425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</w:tcPr>
          <w:p w14:paraId="780F6DEE" w14:textId="1A36DDB1" w:rsidR="00F95F1A" w:rsidRPr="0082686A" w:rsidRDefault="00F95F1A" w:rsidP="00A6350B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348BC0CE" w14:textId="77777777" w:rsidTr="00F95F1A">
        <w:trPr>
          <w:trHeight w:val="323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2CB48464" w14:textId="77777777" w:rsidR="00F95F1A" w:rsidRPr="00E0610C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/>
          </w:tcPr>
          <w:p w14:paraId="2447AFDF" w14:textId="77777777" w:rsidR="00F95F1A" w:rsidRPr="009733F6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32C9B0" w14:textId="77777777" w:rsidR="00F95F1A" w:rsidRPr="00E0610C" w:rsidRDefault="00F95F1A" w:rsidP="008445E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0504F" w14:textId="5A148EF4" w:rsidR="00F95F1A" w:rsidRPr="009A613E" w:rsidRDefault="00F95F1A" w:rsidP="008445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C5CBC6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6E078C49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1D76A6D4" w14:textId="08382C48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single" w:sz="4" w:space="0" w:color="auto"/>
            </w:tcBorders>
          </w:tcPr>
          <w:p w14:paraId="6BEACCB5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29BC36B7" w14:textId="77777777" w:rsidR="00F95F1A" w:rsidRPr="0082686A" w:rsidRDefault="00F95F1A" w:rsidP="008445E5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245BEAE4" w14:textId="77777777" w:rsidTr="00F95F1A">
        <w:trPr>
          <w:trHeight w:val="772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4E48665A" w14:textId="77777777" w:rsidR="00F95F1A" w:rsidRPr="00E0610C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14:paraId="4A8B5A0B" w14:textId="1294257A" w:rsidR="00F95F1A" w:rsidRPr="009733F6" w:rsidRDefault="00F95F1A" w:rsidP="009733F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تعديل التشريعات الناظمة</w:t>
            </w:r>
            <w:r w:rsidRPr="009733F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بحيث يتحمل مستخدم الطريق من المشاة مسؤولية أخطائه.</w:t>
            </w: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0A3F8C" w14:textId="77777777" w:rsidR="00F95F1A" w:rsidRPr="00E0610C" w:rsidRDefault="00F95F1A" w:rsidP="008445E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734B8C0" w14:textId="37E7AA85" w:rsidR="00F95F1A" w:rsidRDefault="00F95F1A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CA05DE4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6ADAA5EB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46E0CEF" w14:textId="329DCD53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dotted" w:sz="4" w:space="0" w:color="auto"/>
            </w:tcBorders>
          </w:tcPr>
          <w:p w14:paraId="4CF31400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</w:tcBorders>
          </w:tcPr>
          <w:p w14:paraId="24532269" w14:textId="377B97A1" w:rsidR="00F95F1A" w:rsidRPr="0082686A" w:rsidRDefault="00F95F1A" w:rsidP="00A6350B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3217E4AA" w14:textId="77777777" w:rsidTr="00F95F1A">
        <w:trPr>
          <w:trHeight w:val="794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189F1AFC" w14:textId="6AE94814" w:rsidR="00F95F1A" w:rsidRPr="00E0610C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/>
          </w:tcPr>
          <w:p w14:paraId="2ADB0280" w14:textId="77777777" w:rsidR="00F95F1A" w:rsidRPr="009733F6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FBB0E2" w14:textId="77777777" w:rsidR="00F95F1A" w:rsidRPr="00E0610C" w:rsidRDefault="00F95F1A" w:rsidP="008445E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D936A" w14:textId="4D858E80" w:rsidR="00F95F1A" w:rsidRDefault="00F95F1A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CCFDA8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0C56AEBB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5D0AF3D3" w14:textId="611C0E1F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single" w:sz="4" w:space="0" w:color="auto"/>
            </w:tcBorders>
          </w:tcPr>
          <w:p w14:paraId="0838BE39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03E638A6" w14:textId="77777777" w:rsidR="00F95F1A" w:rsidRPr="0082686A" w:rsidRDefault="00F95F1A" w:rsidP="008445E5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0CC62BD3" w14:textId="77777777" w:rsidTr="00F95F1A">
        <w:trPr>
          <w:trHeight w:val="971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71C9C31F" w14:textId="77777777" w:rsidR="00F95F1A" w:rsidRPr="00E0610C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14:paraId="298C00DD" w14:textId="668083BD" w:rsidR="00F95F1A" w:rsidRPr="009733F6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اعادة النظر بالتشريعات لإلزام استخدام المقاعد المخصصة للأطفال ودراسة إمكانية الاعفاء الجمركي او تخفيضه لهذه المقاعد</w:t>
            </w:r>
          </w:p>
          <w:p w14:paraId="644F6250" w14:textId="77777777" w:rsidR="00F95F1A" w:rsidRPr="009733F6" w:rsidRDefault="00F95F1A" w:rsidP="007D269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7B8009" w14:textId="77777777" w:rsidR="00F95F1A" w:rsidRPr="00E0610C" w:rsidRDefault="00F95F1A" w:rsidP="008445E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0EBC578" w14:textId="17B8AAB4" w:rsidR="00F95F1A" w:rsidRDefault="00F95F1A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0034B2A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045B46E6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36D25CD3" w14:textId="7479EBE3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dotted" w:sz="4" w:space="0" w:color="auto"/>
            </w:tcBorders>
          </w:tcPr>
          <w:p w14:paraId="3F3FE9F6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</w:tcBorders>
          </w:tcPr>
          <w:p w14:paraId="11FF5E02" w14:textId="45E3804E" w:rsidR="00F95F1A" w:rsidRPr="0082686A" w:rsidRDefault="00F95F1A" w:rsidP="00B85E41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0024CBB1" w14:textId="77777777" w:rsidTr="00F95F1A">
        <w:trPr>
          <w:trHeight w:val="993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20FE7AC0" w14:textId="77777777" w:rsidR="00F95F1A" w:rsidRPr="00E0610C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/>
          </w:tcPr>
          <w:p w14:paraId="5DB7E41A" w14:textId="77777777" w:rsidR="00F95F1A" w:rsidRPr="009733F6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B696CE" w14:textId="77777777" w:rsidR="00F95F1A" w:rsidRPr="00E0610C" w:rsidRDefault="00F95F1A" w:rsidP="008445E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4431C" w14:textId="22798BF1" w:rsidR="00F95F1A" w:rsidRDefault="00F95F1A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4F8720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042416FF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4812E087" w14:textId="3CBB9A88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single" w:sz="4" w:space="0" w:color="auto"/>
            </w:tcBorders>
          </w:tcPr>
          <w:p w14:paraId="173C8465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07AFD902" w14:textId="77777777" w:rsidR="00F95F1A" w:rsidRPr="0082686A" w:rsidRDefault="00F95F1A" w:rsidP="008445E5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58C7C387" w14:textId="77777777" w:rsidTr="00F95F1A">
        <w:trPr>
          <w:trHeight w:val="596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3CE47AC0" w14:textId="77777777" w:rsidR="009733F6" w:rsidRPr="00E0610C" w:rsidRDefault="009733F6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14:paraId="270D4AF6" w14:textId="6B4ADF72" w:rsidR="009733F6" w:rsidRPr="009733F6" w:rsidRDefault="009733F6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ايجاد التشريع والالية التي تضمن ابلاغ تطبيق العقوبة بشكل فوري</w:t>
            </w:r>
          </w:p>
          <w:p w14:paraId="2445ECB8" w14:textId="77777777" w:rsidR="009733F6" w:rsidRPr="009733F6" w:rsidRDefault="009733F6" w:rsidP="007D269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9727EF" w14:textId="77777777" w:rsidR="009733F6" w:rsidRPr="00E0610C" w:rsidRDefault="009733F6" w:rsidP="008445E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6E3D48B" w14:textId="0B011587" w:rsidR="009733F6" w:rsidRDefault="009733F6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D5D8E5F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8F3BCCF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793284E0" w14:textId="7792E1F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dotted" w:sz="4" w:space="0" w:color="auto"/>
            </w:tcBorders>
          </w:tcPr>
          <w:p w14:paraId="222085F4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</w:tcBorders>
          </w:tcPr>
          <w:p w14:paraId="54BFAFCA" w14:textId="2AB1C8B0" w:rsidR="009733F6" w:rsidRPr="0082686A" w:rsidRDefault="009733F6" w:rsidP="00A6350B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9733F6" w:rsidRPr="00E0610C" w14:paraId="359A9447" w14:textId="77777777" w:rsidTr="00F95F1A">
        <w:trPr>
          <w:trHeight w:val="573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5FEAA443" w14:textId="77777777" w:rsidR="009733F6" w:rsidRPr="00E0610C" w:rsidRDefault="009733F6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/>
          </w:tcPr>
          <w:p w14:paraId="47AC7ACD" w14:textId="77777777" w:rsidR="009733F6" w:rsidRPr="009733F6" w:rsidRDefault="009733F6" w:rsidP="007D269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EFE9DB" w14:textId="77777777" w:rsidR="009733F6" w:rsidRPr="00E0610C" w:rsidRDefault="009733F6" w:rsidP="008445E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B592B" w14:textId="43A384BB" w:rsidR="009733F6" w:rsidRDefault="009733F6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C87B99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0ED7BB8B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23882551" w14:textId="199F499D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single" w:sz="4" w:space="0" w:color="auto"/>
            </w:tcBorders>
          </w:tcPr>
          <w:p w14:paraId="390C6A25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2C50DF7D" w14:textId="77777777" w:rsidR="009733F6" w:rsidRPr="0082686A" w:rsidRDefault="009733F6" w:rsidP="008445E5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57A529D2" w14:textId="77777777" w:rsidTr="00F95F1A">
        <w:trPr>
          <w:trHeight w:val="600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50624154" w14:textId="77777777" w:rsidR="00F95F1A" w:rsidRPr="00E0610C" w:rsidRDefault="00F95F1A" w:rsidP="008445E5">
            <w:pPr>
              <w:pStyle w:val="ListParagraph"/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 w:val="restart"/>
          </w:tcPr>
          <w:p w14:paraId="64712328" w14:textId="326B06EF" w:rsidR="00F95F1A" w:rsidRPr="009733F6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تعديل التشريعات الناظمة</w:t>
            </w:r>
            <w:r w:rsidRPr="009733F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بحيث يتحمل مستخدم الطريق من المشاة مسؤولية أخطائه.</w:t>
            </w: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14:paraId="33127B81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العدل</w:t>
            </w:r>
          </w:p>
          <w:p w14:paraId="635EA818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dotted" w:sz="4" w:space="0" w:color="auto"/>
            </w:tcBorders>
          </w:tcPr>
          <w:p w14:paraId="41639682" w14:textId="0B529BF7" w:rsidR="00F95F1A" w:rsidRDefault="00F95F1A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2491C162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62C6B586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AEC3406" w14:textId="05427D1F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dotted" w:sz="4" w:space="0" w:color="auto"/>
            </w:tcBorders>
          </w:tcPr>
          <w:p w14:paraId="3294B315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</w:tcPr>
          <w:p w14:paraId="0DA6EB7F" w14:textId="77777777" w:rsidR="00F95F1A" w:rsidRPr="0082686A" w:rsidRDefault="00F95F1A" w:rsidP="008445E5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60CD56E5" w14:textId="77777777" w:rsidTr="00F95F1A">
        <w:trPr>
          <w:trHeight w:val="546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046ED878" w14:textId="77777777" w:rsidR="00F95F1A" w:rsidRPr="00E0610C" w:rsidRDefault="00F95F1A" w:rsidP="008445E5">
            <w:pPr>
              <w:pStyle w:val="ListParagraph"/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/>
          </w:tcPr>
          <w:p w14:paraId="2B733695" w14:textId="77777777" w:rsidR="00F95F1A" w:rsidRPr="009733F6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7E01B470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22742360" w14:textId="7D5B4C28" w:rsidR="00F95F1A" w:rsidRDefault="00F95F1A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5C7DE8EC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2718C718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5294724D" w14:textId="7C2EB669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23F1D8FA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101DC2F8" w14:textId="77777777" w:rsidR="00F95F1A" w:rsidRPr="0082686A" w:rsidRDefault="00F95F1A" w:rsidP="008445E5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2C8DEA90" w14:textId="77777777" w:rsidTr="00F95F1A">
        <w:trPr>
          <w:trHeight w:val="397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24C219F9" w14:textId="77777777" w:rsidR="00F95F1A" w:rsidRPr="00E0610C" w:rsidRDefault="00F95F1A" w:rsidP="008445E5">
            <w:pPr>
              <w:pStyle w:val="ListParagraph"/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14:paraId="1F054018" w14:textId="77777777" w:rsidR="00F95F1A" w:rsidRPr="009733F6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تعديل واعادة النظر بالمسؤولية المشتركة ما بين السائق ومالك المركبة.</w:t>
            </w: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  <w:p w14:paraId="2778A453" w14:textId="77777777" w:rsidR="00F95F1A" w:rsidRPr="009733F6" w:rsidRDefault="00F95F1A" w:rsidP="00B85E41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456B1EED" w14:textId="4EF5D5AA" w:rsidR="00F95F1A" w:rsidRPr="009733F6" w:rsidRDefault="00F95F1A" w:rsidP="00B85E41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398E5027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dotted" w:sz="4" w:space="0" w:color="auto"/>
            </w:tcBorders>
          </w:tcPr>
          <w:p w14:paraId="23A5AAC8" w14:textId="47DCD339" w:rsidR="00F95F1A" w:rsidRDefault="00F95F1A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2595807E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24263DA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093876C9" w14:textId="7C9A9B3D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dotted" w:sz="4" w:space="0" w:color="auto"/>
            </w:tcBorders>
          </w:tcPr>
          <w:p w14:paraId="5631B3F1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</w:tcBorders>
          </w:tcPr>
          <w:p w14:paraId="4BD103DC" w14:textId="77777777" w:rsidR="00F95F1A" w:rsidRPr="0082686A" w:rsidRDefault="00F95F1A" w:rsidP="008445E5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72DADF69" w14:textId="77777777" w:rsidTr="00F95F1A">
        <w:trPr>
          <w:trHeight w:val="374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41A5B818" w14:textId="77777777" w:rsidR="00F95F1A" w:rsidRPr="00E0610C" w:rsidRDefault="00F95F1A" w:rsidP="008445E5">
            <w:pPr>
              <w:pStyle w:val="ListParagraph"/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259" w:type="dxa"/>
            <w:vMerge/>
          </w:tcPr>
          <w:p w14:paraId="0D9448B0" w14:textId="77777777" w:rsidR="00F95F1A" w:rsidRPr="009733F6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0CB544DC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211F52E3" w14:textId="7DA001E0" w:rsidR="00F95F1A" w:rsidRDefault="00F95F1A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49BB9353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33A02A87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409B76BB" w14:textId="57FD833A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2726BC5A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14148910" w14:textId="77777777" w:rsidR="00F95F1A" w:rsidRPr="0082686A" w:rsidRDefault="00F95F1A" w:rsidP="008445E5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0523B5DA" w14:textId="77777777" w:rsidTr="00F95F1A">
        <w:trPr>
          <w:trHeight w:val="615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68E94B47" w14:textId="77777777" w:rsidR="00F95F1A" w:rsidRPr="00E0610C" w:rsidRDefault="00F95F1A" w:rsidP="000E721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 w:val="restart"/>
          </w:tcPr>
          <w:p w14:paraId="4B24727E" w14:textId="4812C89A" w:rsidR="00F95F1A" w:rsidRPr="009733F6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تعديل واعادة النظر بالمسؤولية المشتركة ما بين السائق ومالك المركبة.</w:t>
            </w: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  <w:p w14:paraId="58F9CB04" w14:textId="1BD71758" w:rsidR="00F95F1A" w:rsidRPr="009733F6" w:rsidRDefault="00F95F1A" w:rsidP="009A613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14:paraId="03F89E0D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الصناعة والتجارة</w:t>
            </w:r>
          </w:p>
          <w:p w14:paraId="01EE4BB2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2DDAAD14" w14:textId="699BE41E" w:rsidR="00F95F1A" w:rsidRDefault="00F95F1A" w:rsidP="000E721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92EA1B3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B10C33D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B573550" w14:textId="228C4A72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6BA52E27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</w:tcPr>
          <w:p w14:paraId="3AE8842E" w14:textId="77777777" w:rsidR="00F95F1A" w:rsidRPr="0082686A" w:rsidRDefault="00F95F1A" w:rsidP="000E721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49FE0E0F" w14:textId="77777777" w:rsidTr="00F95F1A">
        <w:trPr>
          <w:trHeight w:val="615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09705D04" w14:textId="77777777" w:rsidR="00F95F1A" w:rsidRPr="00E0610C" w:rsidRDefault="00F95F1A" w:rsidP="000E721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/>
          </w:tcPr>
          <w:p w14:paraId="36AD09B7" w14:textId="77777777" w:rsidR="00F95F1A" w:rsidRPr="009733F6" w:rsidRDefault="00F95F1A" w:rsidP="000E721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275A9237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58A80E90" w14:textId="1C8B37E7" w:rsidR="00F95F1A" w:rsidRDefault="00F95F1A" w:rsidP="000E721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42438833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37957C6E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545B7097" w14:textId="4D1EF478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</w:tcPr>
          <w:p w14:paraId="52FB334F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09EC5178" w14:textId="77777777" w:rsidR="00F95F1A" w:rsidRPr="0082686A" w:rsidRDefault="00F95F1A" w:rsidP="000E721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57E16408" w14:textId="77777777" w:rsidTr="00F95F1A">
        <w:trPr>
          <w:trHeight w:val="615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46041734" w14:textId="77777777" w:rsidR="00F95F1A" w:rsidRPr="00E0610C" w:rsidRDefault="00F95F1A" w:rsidP="000E721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 w:val="restart"/>
          </w:tcPr>
          <w:p w14:paraId="25FB09C6" w14:textId="3AE448FF" w:rsidR="00F95F1A" w:rsidRPr="009733F6" w:rsidRDefault="00F95F1A" w:rsidP="000E721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تعديل واعادة النظر بالمسؤولية المشتركة ما بين السائق ومالك المركبة.</w:t>
            </w: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(2020)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14:paraId="2AB2A947" w14:textId="095002E4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الاتحاد الاردني لشركات التأمين</w:t>
            </w: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2314D30D" w14:textId="2CD56048" w:rsidR="00F95F1A" w:rsidRDefault="00F95F1A" w:rsidP="000E721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0F14D6C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4A963A7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C290EAB" w14:textId="7CD363D2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</w:tcPr>
          <w:p w14:paraId="1E246627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</w:tcPr>
          <w:p w14:paraId="756FAA33" w14:textId="77777777" w:rsidR="00F95F1A" w:rsidRPr="0082686A" w:rsidRDefault="00F95F1A" w:rsidP="000E721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124F2746" w14:textId="77777777" w:rsidTr="00F95F1A">
        <w:trPr>
          <w:trHeight w:val="615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2FEE9083" w14:textId="77777777" w:rsidR="00F95F1A" w:rsidRPr="00E0610C" w:rsidRDefault="00F95F1A" w:rsidP="000E721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/>
          </w:tcPr>
          <w:p w14:paraId="6E2AC2BC" w14:textId="77777777" w:rsidR="00F95F1A" w:rsidRPr="009733F6" w:rsidRDefault="00F95F1A" w:rsidP="000E721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797D9BA2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62C88112" w14:textId="10DB7A1C" w:rsidR="00F95F1A" w:rsidRDefault="00F95F1A" w:rsidP="000E721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410C8D0B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7BBCA1F2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21ABCAFE" w14:textId="0160DAF5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56973303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018CD189" w14:textId="77777777" w:rsidR="00F95F1A" w:rsidRPr="0082686A" w:rsidRDefault="00F95F1A" w:rsidP="000E721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5F21C1DE" w14:textId="77777777" w:rsidTr="00F95F1A">
        <w:trPr>
          <w:trHeight w:val="853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1F159E32" w14:textId="77777777" w:rsidR="00F95F1A" w:rsidRPr="00E0610C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 w:val="restart"/>
          </w:tcPr>
          <w:p w14:paraId="1B62AF9F" w14:textId="360B7DCA" w:rsidR="00F95F1A" w:rsidRPr="009733F6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اعادة النظر بالتشريعات لإلزام استخدام المقاعد المخصصة للأطفال ودراسة </w:t>
            </w: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إمكانية الاعفاء الجمركي او تخفيضه لهذه المقاعد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14:paraId="33F816DE" w14:textId="4D2DB892" w:rsidR="00F95F1A" w:rsidRPr="00E0610C" w:rsidRDefault="00F95F1A" w:rsidP="008445E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 w:bidi="ar-JO"/>
              </w:rPr>
              <w:lastRenderedPageBreak/>
              <w:t>وزارة المالية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</w:tcPr>
          <w:p w14:paraId="4F920DA7" w14:textId="12FCD9AB" w:rsidR="00F95F1A" w:rsidRDefault="00F95F1A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12292B1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54B75EE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44A69E5" w14:textId="0E9DC2EB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</w:tcPr>
          <w:p w14:paraId="45CD48B0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tcBorders>
              <w:bottom w:val="dotted" w:sz="4" w:space="0" w:color="auto"/>
            </w:tcBorders>
          </w:tcPr>
          <w:p w14:paraId="6F6A6140" w14:textId="77777777" w:rsidR="00F95F1A" w:rsidRPr="0082686A" w:rsidRDefault="00F95F1A" w:rsidP="008445E5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3F79DB31" w14:textId="77777777" w:rsidTr="00F95F1A">
        <w:trPr>
          <w:trHeight w:val="1447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561D1B4E" w14:textId="77777777" w:rsidR="00F95F1A" w:rsidRPr="00E0610C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/>
          </w:tcPr>
          <w:p w14:paraId="35AD5A3A" w14:textId="77777777" w:rsidR="00F95F1A" w:rsidRPr="009733F6" w:rsidRDefault="00F95F1A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566B2335" w14:textId="77777777" w:rsidR="00F95F1A" w:rsidRPr="00E0610C" w:rsidRDefault="00F95F1A" w:rsidP="008445E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 w:bidi="ar-JO"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673294AC" w14:textId="09374200" w:rsidR="00F95F1A" w:rsidRDefault="00F95F1A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1A7E8452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29183F53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5B82385B" w14:textId="4AF80D04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2DB8CFCE" w14:textId="77777777" w:rsidR="00F95F1A" w:rsidRPr="00E0610C" w:rsidRDefault="00F95F1A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dotted" w:sz="4" w:space="0" w:color="auto"/>
            </w:tcBorders>
          </w:tcPr>
          <w:p w14:paraId="2608ED07" w14:textId="77777777" w:rsidR="00F95F1A" w:rsidRPr="0082686A" w:rsidRDefault="00F95F1A" w:rsidP="008445E5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B85E41" w14:paraId="7EB00EA4" w14:textId="77777777" w:rsidTr="00F95F1A">
        <w:trPr>
          <w:trHeight w:val="504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124B8916" w14:textId="77777777" w:rsidR="00F95F1A" w:rsidRPr="00E0610C" w:rsidRDefault="00F95F1A" w:rsidP="000E721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 w:val="restart"/>
          </w:tcPr>
          <w:p w14:paraId="5A944E21" w14:textId="669A4408" w:rsidR="00F95F1A" w:rsidRPr="009733F6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ايجاد التشريع والالية التي تضمن ابلاغ تطبيق العقوبة بشكل فوري</w:t>
            </w:r>
          </w:p>
          <w:p w14:paraId="76D6CD4E" w14:textId="7FA5B1D5" w:rsidR="00F95F1A" w:rsidRPr="009733F6" w:rsidRDefault="00F95F1A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14:paraId="298F3202" w14:textId="72B03EA5" w:rsidR="00F95F1A" w:rsidRPr="00E0610C" w:rsidRDefault="00F95F1A" w:rsidP="00F9416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GB" w:bidi="ar-JO"/>
              </w:rPr>
              <w:t xml:space="preserve">أمانة عمان الكبرى 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</w:tcPr>
          <w:p w14:paraId="757E3630" w14:textId="0E0E08FF" w:rsidR="00F95F1A" w:rsidRDefault="00F95F1A" w:rsidP="000E721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5F1C9E0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F54C2FD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B308ECC" w14:textId="22422A12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</w:tcPr>
          <w:p w14:paraId="10E31DFA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</w:tcPr>
          <w:p w14:paraId="7401A8A7" w14:textId="43BE023C" w:rsidR="00F95F1A" w:rsidRPr="0082686A" w:rsidRDefault="00F95F1A" w:rsidP="00B85E41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4F550FC0" w14:textId="77777777" w:rsidTr="00F95F1A">
        <w:trPr>
          <w:trHeight w:val="397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790F22EA" w14:textId="77777777" w:rsidR="00F95F1A" w:rsidRPr="00E0610C" w:rsidRDefault="00F95F1A" w:rsidP="000E721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/>
          </w:tcPr>
          <w:p w14:paraId="54BB709B" w14:textId="77777777" w:rsidR="00F95F1A" w:rsidRPr="009733F6" w:rsidRDefault="00F95F1A" w:rsidP="000E721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5DBBF0E" w14:textId="77777777" w:rsidR="00F95F1A" w:rsidRPr="00E0610C" w:rsidRDefault="00F95F1A" w:rsidP="000E721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 w:bidi="ar-JO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3D4045" w14:textId="76E1E0F8" w:rsidR="00F95F1A" w:rsidRDefault="00F95F1A" w:rsidP="000E721E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14:paraId="2AD77C25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315854A8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69B186A1" w14:textId="51C94491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5A86AE8C" w14:textId="77777777" w:rsidR="00F95F1A" w:rsidRPr="00E0610C" w:rsidRDefault="00F95F1A" w:rsidP="000E721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7BE30573" w14:textId="77777777" w:rsidR="00F95F1A" w:rsidRPr="0082686A" w:rsidRDefault="00F95F1A" w:rsidP="000E721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63858297" w14:textId="77777777" w:rsidTr="00F95F1A">
        <w:trPr>
          <w:trHeight w:val="605"/>
        </w:trPr>
        <w:tc>
          <w:tcPr>
            <w:tcW w:w="2059" w:type="dxa"/>
            <w:vMerge w:val="restart"/>
            <w:shd w:val="clear" w:color="auto" w:fill="D9D9D9" w:themeFill="background1" w:themeFillShade="D9"/>
          </w:tcPr>
          <w:p w14:paraId="0BAE3557" w14:textId="77777777" w:rsidR="009733F6" w:rsidRDefault="009733F6" w:rsidP="00F06D7E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تعزيز الرقابة على السائقين</w:t>
            </w:r>
          </w:p>
          <w:p w14:paraId="19FE5631" w14:textId="77777777" w:rsidR="009733F6" w:rsidRDefault="009733F6" w:rsidP="00F06D7E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4D3D4C59" w14:textId="77777777" w:rsidR="009733F6" w:rsidRDefault="009733F6" w:rsidP="00F06D7E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43A6D52A" w14:textId="77777777" w:rsidR="009733F6" w:rsidRDefault="009733F6" w:rsidP="00F06D7E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4D67660C" w14:textId="77777777" w:rsidR="009733F6" w:rsidRDefault="009733F6" w:rsidP="00CE72BF">
            <w:pPr>
              <w:bidi/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489CCAF8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4223724C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64E49E28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3194487D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20ADA2BA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40487FB4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3857F6D4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21A50613" w14:textId="77777777" w:rsidR="00C321CF" w:rsidRDefault="00C321CF" w:rsidP="00C321CF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40151E1D" w14:textId="52E6BF53" w:rsidR="009733F6" w:rsidRDefault="009733F6" w:rsidP="00C321CF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>تعزيز الرقابة على السائقين</w:t>
            </w:r>
          </w:p>
          <w:p w14:paraId="5C24EED1" w14:textId="73E34A5B" w:rsidR="009733F6" w:rsidRPr="00E0610C" w:rsidRDefault="009733F6" w:rsidP="00F06D7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 w:val="restart"/>
          </w:tcPr>
          <w:p w14:paraId="0FEA9E9F" w14:textId="77777777" w:rsidR="009733F6" w:rsidRPr="009733F6" w:rsidRDefault="009733F6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lastRenderedPageBreak/>
              <w:t xml:space="preserve">التركيز على ضبط المخالفات المتحركة الخطرة </w:t>
            </w: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والتي تساهم في وقوع الحوادث.</w:t>
            </w:r>
          </w:p>
          <w:p w14:paraId="36D3F34F" w14:textId="320D1CD7" w:rsidR="009733F6" w:rsidRPr="009733F6" w:rsidRDefault="009733F6" w:rsidP="001C3D0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2" w:type="dxa"/>
            <w:vMerge w:val="restart"/>
            <w:shd w:val="clear" w:color="auto" w:fill="D9D9D9" w:themeFill="background1" w:themeFillShade="D9"/>
            <w:vAlign w:val="center"/>
          </w:tcPr>
          <w:p w14:paraId="7C29E45A" w14:textId="77777777" w:rsidR="009733F6" w:rsidRPr="00E0610C" w:rsidRDefault="009733F6" w:rsidP="001C3D0E">
            <w:pPr>
              <w:jc w:val="center"/>
              <w:rPr>
                <w:color w:val="000000" w:themeColor="text1"/>
              </w:rPr>
            </w:pPr>
            <w:r w:rsidRPr="00E0610C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الامن العام</w:t>
            </w:r>
          </w:p>
        </w:tc>
        <w:tc>
          <w:tcPr>
            <w:tcW w:w="1138" w:type="dxa"/>
            <w:tcBorders>
              <w:top w:val="single" w:sz="12" w:space="0" w:color="auto"/>
              <w:bottom w:val="dotted" w:sz="4" w:space="0" w:color="auto"/>
            </w:tcBorders>
          </w:tcPr>
          <w:p w14:paraId="6E2A5BE9" w14:textId="77777777" w:rsidR="009733F6" w:rsidRPr="00F844A3" w:rsidRDefault="009733F6" w:rsidP="008445E5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</w:tcPr>
          <w:p w14:paraId="6A14E65D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38B9F2CD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4328418D" w14:textId="24B46CAD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</w:tcPr>
          <w:p w14:paraId="7A679A02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</w:tcPr>
          <w:p w14:paraId="738C2C1E" w14:textId="32970C5E" w:rsidR="009733F6" w:rsidRPr="0082686A" w:rsidRDefault="009733F6" w:rsidP="00A6350B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47120ABA" w14:textId="77777777" w:rsidTr="00F95F1A">
        <w:trPr>
          <w:trHeight w:val="691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13EFD943" w14:textId="22D32721" w:rsidR="009733F6" w:rsidRPr="00E0610C" w:rsidRDefault="009733F6" w:rsidP="008445E5">
            <w:pPr>
              <w:pStyle w:val="ListParagraph"/>
              <w:jc w:val="lowKashida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en-GB" w:bidi="ar-JO"/>
              </w:rPr>
            </w:pPr>
          </w:p>
        </w:tc>
        <w:tc>
          <w:tcPr>
            <w:tcW w:w="3259" w:type="dxa"/>
            <w:vMerge/>
          </w:tcPr>
          <w:p w14:paraId="736EA339" w14:textId="77777777" w:rsidR="009733F6" w:rsidRPr="009733F6" w:rsidRDefault="009733F6" w:rsidP="008445E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7678B146" w14:textId="77777777" w:rsidR="009733F6" w:rsidRPr="00E0610C" w:rsidRDefault="009733F6" w:rsidP="008445E5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0F35B61B" w14:textId="77777777" w:rsidR="009733F6" w:rsidRPr="00A307C7" w:rsidRDefault="009733F6" w:rsidP="008445E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1A97DE09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52DCE83D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2AA75319" w14:textId="50A4870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702BB80D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5840BFFC" w14:textId="77777777" w:rsidR="009733F6" w:rsidRPr="0082686A" w:rsidRDefault="009733F6" w:rsidP="008445E5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704918A6" w14:textId="77777777" w:rsidTr="009733F6">
        <w:trPr>
          <w:trHeight w:val="390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378AA3D7" w14:textId="77777777" w:rsidR="009733F6" w:rsidRPr="00E0610C" w:rsidRDefault="009733F6" w:rsidP="008445E5">
            <w:pPr>
              <w:pStyle w:val="ListParagraph"/>
              <w:jc w:val="lowKashida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en-GB" w:bidi="ar-JO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14:paraId="352083CD" w14:textId="77777777" w:rsidR="009733F6" w:rsidRPr="009733F6" w:rsidRDefault="009733F6" w:rsidP="001C3D0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التوسع في استخدام الرقابة الآلية.</w:t>
            </w:r>
          </w:p>
          <w:p w14:paraId="5CBC3A1B" w14:textId="39CB588F" w:rsidR="009733F6" w:rsidRPr="009733F6" w:rsidRDefault="009733F6" w:rsidP="001C3D0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3C0E1731" w14:textId="77777777" w:rsidR="009733F6" w:rsidRPr="00E0610C" w:rsidRDefault="009733F6" w:rsidP="008445E5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dotted" w:sz="4" w:space="0" w:color="auto"/>
            </w:tcBorders>
          </w:tcPr>
          <w:p w14:paraId="039C9689" w14:textId="32CEF5C5" w:rsidR="009733F6" w:rsidRDefault="009733F6" w:rsidP="009733F6">
            <w:pPr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2947B02E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7812F628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04A17593" w14:textId="7FC65E0C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dotted" w:sz="4" w:space="0" w:color="auto"/>
            </w:tcBorders>
          </w:tcPr>
          <w:p w14:paraId="4128294C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</w:tcBorders>
          </w:tcPr>
          <w:p w14:paraId="3CC5187C" w14:textId="6B687FBA" w:rsidR="009733F6" w:rsidRPr="0082686A" w:rsidRDefault="009733F6" w:rsidP="00B85E4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9733F6" w:rsidRPr="00E0610C" w14:paraId="1498101E" w14:textId="77777777" w:rsidTr="009733F6">
        <w:trPr>
          <w:trHeight w:val="399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52606D51" w14:textId="77777777" w:rsidR="009733F6" w:rsidRPr="00E0610C" w:rsidRDefault="009733F6" w:rsidP="008445E5">
            <w:pPr>
              <w:pStyle w:val="ListParagraph"/>
              <w:jc w:val="lowKashida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en-GB" w:bidi="ar-JO"/>
              </w:rPr>
            </w:pPr>
          </w:p>
        </w:tc>
        <w:tc>
          <w:tcPr>
            <w:tcW w:w="3259" w:type="dxa"/>
            <w:vMerge/>
          </w:tcPr>
          <w:p w14:paraId="584E98E3" w14:textId="77777777" w:rsidR="009733F6" w:rsidRPr="009733F6" w:rsidRDefault="009733F6" w:rsidP="001C3D0E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5A4C1BD9" w14:textId="77777777" w:rsidR="009733F6" w:rsidRPr="00E0610C" w:rsidRDefault="009733F6" w:rsidP="008445E5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34D53670" w14:textId="48B74D39" w:rsidR="009733F6" w:rsidRDefault="009733F6" w:rsidP="009733F6">
            <w:pPr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72964206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096FCA22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20AA27AF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3AC13A4B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21E6214B" w14:textId="77777777" w:rsidR="009733F6" w:rsidRPr="0082686A" w:rsidRDefault="009733F6" w:rsidP="00B85E4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9733F6" w:rsidRPr="00E0610C" w14:paraId="14F72A1F" w14:textId="77777777" w:rsidTr="009733F6">
        <w:trPr>
          <w:trHeight w:val="690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297DEF1A" w14:textId="77777777" w:rsidR="009733F6" w:rsidRPr="00E0610C" w:rsidRDefault="009733F6" w:rsidP="008445E5">
            <w:pPr>
              <w:pStyle w:val="ListParagraph"/>
              <w:jc w:val="lowKashida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en-GB" w:bidi="ar-JO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14:paraId="4D6056AC" w14:textId="77777777" w:rsidR="009733F6" w:rsidRPr="009733F6" w:rsidRDefault="009733F6" w:rsidP="001C3D0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الانتشار الجيد لأجهزة  الرقابة واستخدام أسلوب الرقابة المتحركة لضبط المخالفات</w:t>
            </w:r>
          </w:p>
          <w:p w14:paraId="5F4A8433" w14:textId="004CF619" w:rsidR="009733F6" w:rsidRPr="009733F6" w:rsidRDefault="009733F6" w:rsidP="001C3D0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48BE7002" w14:textId="77777777" w:rsidR="009733F6" w:rsidRPr="00E0610C" w:rsidRDefault="009733F6" w:rsidP="008445E5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dotted" w:sz="4" w:space="0" w:color="auto"/>
            </w:tcBorders>
          </w:tcPr>
          <w:p w14:paraId="4CDBC5EE" w14:textId="3B1A6890" w:rsidR="009733F6" w:rsidRDefault="009733F6" w:rsidP="009733F6">
            <w:pPr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2645270F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10700AA3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F6F276B" w14:textId="0A7A49DB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dotted" w:sz="4" w:space="0" w:color="auto"/>
            </w:tcBorders>
          </w:tcPr>
          <w:p w14:paraId="46480E29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</w:tcBorders>
          </w:tcPr>
          <w:p w14:paraId="55541003" w14:textId="22F8EACC" w:rsidR="009733F6" w:rsidRPr="0082686A" w:rsidRDefault="009733F6" w:rsidP="005A5CD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40A96539" w14:textId="77777777" w:rsidTr="009733F6">
        <w:trPr>
          <w:trHeight w:val="871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372AAA47" w14:textId="77777777" w:rsidR="009733F6" w:rsidRPr="00E0610C" w:rsidRDefault="009733F6" w:rsidP="008445E5">
            <w:pPr>
              <w:pStyle w:val="ListParagraph"/>
              <w:jc w:val="lowKashida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en-GB" w:bidi="ar-JO"/>
              </w:rPr>
            </w:pPr>
          </w:p>
        </w:tc>
        <w:tc>
          <w:tcPr>
            <w:tcW w:w="3259" w:type="dxa"/>
            <w:vMerge/>
          </w:tcPr>
          <w:p w14:paraId="7AD33E21" w14:textId="77777777" w:rsidR="009733F6" w:rsidRPr="009733F6" w:rsidRDefault="009733F6" w:rsidP="001C3D0E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15037E1D" w14:textId="77777777" w:rsidR="009733F6" w:rsidRPr="00E0610C" w:rsidRDefault="009733F6" w:rsidP="008445E5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4209D742" w14:textId="7F2A2284" w:rsidR="009733F6" w:rsidRDefault="009733F6" w:rsidP="009733F6">
            <w:pPr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0E93C5B6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56149C93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6FC79BDA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57B2DBFA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03ADE150" w14:textId="77777777" w:rsidR="009733F6" w:rsidRPr="0082686A" w:rsidRDefault="009733F6" w:rsidP="005A5CD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69F859E5" w14:textId="77777777" w:rsidTr="009733F6">
        <w:trPr>
          <w:trHeight w:val="600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58E74D41" w14:textId="77777777" w:rsidR="009733F6" w:rsidRPr="00E0610C" w:rsidRDefault="009733F6" w:rsidP="008445E5">
            <w:pPr>
              <w:pStyle w:val="ListParagraph"/>
              <w:jc w:val="lowKashida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en-GB" w:bidi="ar-JO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14:paraId="3C8BA7FB" w14:textId="6FEA084A" w:rsidR="009733F6" w:rsidRPr="009733F6" w:rsidRDefault="009733F6" w:rsidP="001C3D0E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تشديد الرقابة على مركبات نقل المواد الخطرة ووسائل النقل العام وحافلات نقل الطلبة</w:t>
            </w: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54B81B34" w14:textId="77777777" w:rsidR="009733F6" w:rsidRPr="00E0610C" w:rsidRDefault="009733F6" w:rsidP="008445E5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dotted" w:sz="4" w:space="0" w:color="auto"/>
            </w:tcBorders>
          </w:tcPr>
          <w:p w14:paraId="35F87D9F" w14:textId="0E7B29BA" w:rsidR="009733F6" w:rsidRDefault="009733F6" w:rsidP="009733F6">
            <w:pPr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18F80D8A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111F6212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8EBF104" w14:textId="3554CBE8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dotted" w:sz="4" w:space="0" w:color="auto"/>
            </w:tcBorders>
          </w:tcPr>
          <w:p w14:paraId="6E8A1412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</w:tcBorders>
          </w:tcPr>
          <w:p w14:paraId="4230ECC7" w14:textId="42546110" w:rsidR="009733F6" w:rsidRPr="0082686A" w:rsidRDefault="009733F6" w:rsidP="005A5CD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73FBD1AC" w14:textId="77777777" w:rsidTr="009733F6">
        <w:trPr>
          <w:trHeight w:val="835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4E0595BC" w14:textId="77777777" w:rsidR="009733F6" w:rsidRPr="00E0610C" w:rsidRDefault="009733F6" w:rsidP="008445E5">
            <w:pPr>
              <w:pStyle w:val="ListParagraph"/>
              <w:jc w:val="lowKashida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val="en-GB" w:bidi="ar-JO"/>
              </w:rPr>
            </w:pPr>
          </w:p>
        </w:tc>
        <w:tc>
          <w:tcPr>
            <w:tcW w:w="3259" w:type="dxa"/>
            <w:vMerge/>
          </w:tcPr>
          <w:p w14:paraId="474E33A6" w14:textId="77777777" w:rsidR="009733F6" w:rsidRPr="009733F6" w:rsidRDefault="009733F6" w:rsidP="001C3D0E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1E2045CB" w14:textId="77777777" w:rsidR="009733F6" w:rsidRPr="00E0610C" w:rsidRDefault="009733F6" w:rsidP="008445E5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57223218" w14:textId="25FC7D25" w:rsidR="009733F6" w:rsidRDefault="009733F6" w:rsidP="009733F6">
            <w:pPr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55E8A925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59ADD5E5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7CF389C7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25F9A476" w14:textId="77777777" w:rsidR="009733F6" w:rsidRPr="00E0610C" w:rsidRDefault="009733F6" w:rsidP="008445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7526FE6F" w14:textId="77777777" w:rsidR="009733F6" w:rsidRPr="0082686A" w:rsidRDefault="009733F6" w:rsidP="005A5CD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2AD54434" w14:textId="77777777" w:rsidTr="009733F6">
        <w:trPr>
          <w:trHeight w:val="428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249DCA54" w14:textId="77777777" w:rsidR="009733F6" w:rsidRPr="00E0610C" w:rsidRDefault="009733F6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 w:val="restart"/>
          </w:tcPr>
          <w:p w14:paraId="5467BD39" w14:textId="266F407E" w:rsidR="009733F6" w:rsidRPr="009733F6" w:rsidRDefault="009733F6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التوسع في استخدام الرقابة الآلية.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14:paraId="0A3E22C8" w14:textId="77777777" w:rsidR="009733F6" w:rsidRPr="00AE3A77" w:rsidRDefault="009733F6" w:rsidP="00AE3A77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AE3A77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امانة عمان</w:t>
            </w:r>
          </w:p>
          <w:p w14:paraId="1423B0E1" w14:textId="77777777" w:rsidR="009733F6" w:rsidRDefault="009733F6" w:rsidP="00AE3A77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highlight w:val="yellow"/>
              </w:rPr>
            </w:pPr>
          </w:p>
          <w:p w14:paraId="3845579E" w14:textId="77777777" w:rsidR="009733F6" w:rsidRDefault="009733F6" w:rsidP="00AE3A77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highlight w:val="yellow"/>
              </w:rPr>
            </w:pPr>
          </w:p>
          <w:p w14:paraId="2AD32334" w14:textId="77777777" w:rsidR="009733F6" w:rsidRPr="00AE3A77" w:rsidRDefault="009733F6" w:rsidP="00AE3A77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0FA4029" w14:textId="51D506F9" w:rsidR="009733F6" w:rsidRDefault="009733F6" w:rsidP="00AE3A7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1B7C1633" w14:textId="77777777" w:rsidR="009733F6" w:rsidRPr="00E0610C" w:rsidRDefault="009733F6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27CD9FF" w14:textId="77777777" w:rsidR="009733F6" w:rsidRPr="00E0610C" w:rsidRDefault="009733F6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428DF24" w14:textId="7C01F765" w:rsidR="009733F6" w:rsidRPr="00E0610C" w:rsidRDefault="009733F6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</w:tcPr>
          <w:p w14:paraId="7F0513B9" w14:textId="77777777" w:rsidR="009733F6" w:rsidRPr="00E0610C" w:rsidRDefault="009733F6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</w:tcPr>
          <w:p w14:paraId="00D29CC8" w14:textId="77777777" w:rsidR="009733F6" w:rsidRPr="0082686A" w:rsidRDefault="009733F6" w:rsidP="00AE3A7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5791770D" w14:textId="77777777" w:rsidTr="009733F6">
        <w:trPr>
          <w:trHeight w:val="427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5F617314" w14:textId="77777777" w:rsidR="009733F6" w:rsidRPr="00E0610C" w:rsidRDefault="009733F6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/>
          </w:tcPr>
          <w:p w14:paraId="3888ACC5" w14:textId="77777777" w:rsidR="009733F6" w:rsidRPr="009733F6" w:rsidRDefault="009733F6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6E58C79F" w14:textId="77777777" w:rsidR="009733F6" w:rsidRPr="00AE3A77" w:rsidRDefault="009733F6" w:rsidP="00AE3A77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5EEF1898" w14:textId="747953A6" w:rsidR="009733F6" w:rsidRDefault="009733F6" w:rsidP="00AE3A7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158F668C" w14:textId="77777777" w:rsidR="009733F6" w:rsidRPr="00E0610C" w:rsidRDefault="009733F6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0A41344F" w14:textId="77777777" w:rsidR="009733F6" w:rsidRPr="00E0610C" w:rsidRDefault="009733F6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5ED500F8" w14:textId="3AC3F2AA" w:rsidR="009733F6" w:rsidRPr="00E0610C" w:rsidRDefault="009733F6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2C931564" w14:textId="77777777" w:rsidR="009733F6" w:rsidRPr="00E0610C" w:rsidRDefault="009733F6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21A87B5E" w14:textId="77777777" w:rsidR="009733F6" w:rsidRPr="0082686A" w:rsidRDefault="009733F6" w:rsidP="00AE3A7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4786B" w:rsidRPr="00E0610C" w14:paraId="62D03B6A" w14:textId="77777777" w:rsidTr="003E5B7B">
        <w:trPr>
          <w:trHeight w:val="599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4A7095AB" w14:textId="77777777" w:rsidR="0004786B" w:rsidRPr="00E0610C" w:rsidRDefault="0004786B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 w:val="restart"/>
          </w:tcPr>
          <w:p w14:paraId="7CC701BF" w14:textId="77777777" w:rsidR="0004786B" w:rsidRPr="009733F6" w:rsidRDefault="0004786B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التوسع في استخدام الرقابة الآلية.</w:t>
            </w:r>
          </w:p>
          <w:p w14:paraId="5C2AAD51" w14:textId="4E2E8A3D" w:rsidR="0004786B" w:rsidRPr="009733F6" w:rsidRDefault="0004786B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14:paraId="14BB5205" w14:textId="375DEC5D" w:rsidR="0004786B" w:rsidRPr="00AE3A77" w:rsidRDefault="0004786B" w:rsidP="008E0C6C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AE3A77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وزارة </w:t>
            </w: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الإدارة المحلية</w:t>
            </w:r>
          </w:p>
          <w:p w14:paraId="6C47E15A" w14:textId="4B0451C6" w:rsidR="0004786B" w:rsidRPr="00AE3A77" w:rsidRDefault="0004786B" w:rsidP="00AE3A77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highlight w:val="yellow"/>
              </w:rPr>
            </w:pPr>
            <w:r w:rsidRPr="00E0610C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البلديات</w:t>
            </w:r>
          </w:p>
        </w:tc>
        <w:tc>
          <w:tcPr>
            <w:tcW w:w="1138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C9D2D3D" w14:textId="07767292" w:rsidR="0004786B" w:rsidRDefault="0004786B" w:rsidP="00AE3A7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54DD343B" w14:textId="2F31B790" w:rsidR="0004786B" w:rsidRPr="00E0610C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5939490" w14:textId="77777777" w:rsidR="0004786B" w:rsidRPr="00E0610C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A38EE9B" w14:textId="0280784B" w:rsidR="0004786B" w:rsidRPr="00E0610C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</w:tcPr>
          <w:p w14:paraId="25269085" w14:textId="77777777" w:rsidR="0004786B" w:rsidRPr="00E0610C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</w:tcPr>
          <w:p w14:paraId="5382FA7C" w14:textId="77777777" w:rsidR="0004786B" w:rsidRPr="0082686A" w:rsidRDefault="0004786B" w:rsidP="00AE3A7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4786B" w:rsidRPr="00E0610C" w14:paraId="0F2F1F6B" w14:textId="77777777" w:rsidTr="003E5B7B">
        <w:trPr>
          <w:trHeight w:val="711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397A6055" w14:textId="77777777" w:rsidR="0004786B" w:rsidRPr="00E0610C" w:rsidRDefault="0004786B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/>
          </w:tcPr>
          <w:p w14:paraId="26CE821C" w14:textId="77777777" w:rsidR="0004786B" w:rsidRPr="009733F6" w:rsidRDefault="0004786B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5B622EDB" w14:textId="77777777" w:rsidR="0004786B" w:rsidRPr="00E0610C" w:rsidRDefault="0004786B" w:rsidP="00AE3A77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</w:tcPr>
          <w:p w14:paraId="60AC7AB9" w14:textId="6615F84B" w:rsidR="0004786B" w:rsidRDefault="0004786B" w:rsidP="00AE3A7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53ECEC03" w14:textId="77777777" w:rsidR="0004786B" w:rsidRPr="00E0610C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6117ECDB" w14:textId="77777777" w:rsidR="0004786B" w:rsidRPr="00E0610C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4F76B720" w14:textId="59B71E72" w:rsidR="0004786B" w:rsidRPr="00E0610C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185C37B2" w14:textId="77777777" w:rsidR="0004786B" w:rsidRPr="00E0610C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24D15ED0" w14:textId="77777777" w:rsidR="0004786B" w:rsidRPr="0082686A" w:rsidRDefault="0004786B" w:rsidP="00AE3A7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4786B" w:rsidRPr="00E0610C" w14:paraId="5F04F271" w14:textId="77777777" w:rsidTr="007C7325">
        <w:trPr>
          <w:trHeight w:val="600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35ED2501" w14:textId="77777777" w:rsidR="0004786B" w:rsidRPr="00E0610C" w:rsidRDefault="0004786B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 w:val="restart"/>
          </w:tcPr>
          <w:p w14:paraId="65B1740C" w14:textId="4CF4382B" w:rsidR="0004786B" w:rsidRPr="009733F6" w:rsidRDefault="0004786B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733F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تشديد الرقابة على مركبات نقل المواد الخطرة ووسائل النقل العام وحافلات نقل الطلبة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14:paraId="63BDE4A5" w14:textId="0936BA51" w:rsidR="0004786B" w:rsidRPr="00E0610C" w:rsidRDefault="0004786B" w:rsidP="00AE3A77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وزارة النقل</w:t>
            </w:r>
          </w:p>
        </w:tc>
        <w:tc>
          <w:tcPr>
            <w:tcW w:w="1138" w:type="dxa"/>
            <w:tcBorders>
              <w:top w:val="single" w:sz="4" w:space="0" w:color="auto"/>
              <w:bottom w:val="dotted" w:sz="4" w:space="0" w:color="auto"/>
            </w:tcBorders>
          </w:tcPr>
          <w:p w14:paraId="06F98A8D" w14:textId="3ED0738B" w:rsidR="0004786B" w:rsidRDefault="0004786B" w:rsidP="00AE3A7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2E44F953" w14:textId="73BC55F1" w:rsidR="0004786B" w:rsidRPr="00E0610C" w:rsidRDefault="0004786B" w:rsidP="00CE72B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3B1F4578" w14:textId="77777777" w:rsidR="0004786B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3649E097" w14:textId="6DE6678C" w:rsidR="0004786B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dotted" w:sz="4" w:space="0" w:color="auto"/>
            </w:tcBorders>
          </w:tcPr>
          <w:p w14:paraId="4B39DC31" w14:textId="77777777" w:rsidR="0004786B" w:rsidRPr="00E0610C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 w:val="restart"/>
          </w:tcPr>
          <w:p w14:paraId="05C12DC1" w14:textId="77777777" w:rsidR="0004786B" w:rsidRPr="0082686A" w:rsidRDefault="0004786B" w:rsidP="00AE3A7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4786B" w:rsidRPr="00E0610C" w14:paraId="58993A96" w14:textId="77777777" w:rsidTr="007C7325">
        <w:trPr>
          <w:trHeight w:val="600"/>
        </w:trPr>
        <w:tc>
          <w:tcPr>
            <w:tcW w:w="2059" w:type="dxa"/>
            <w:vMerge/>
            <w:shd w:val="clear" w:color="auto" w:fill="D9D9D9" w:themeFill="background1" w:themeFillShade="D9"/>
          </w:tcPr>
          <w:p w14:paraId="44950CFA" w14:textId="77777777" w:rsidR="0004786B" w:rsidRPr="00E0610C" w:rsidRDefault="0004786B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259" w:type="dxa"/>
            <w:vMerge/>
          </w:tcPr>
          <w:p w14:paraId="251FB414" w14:textId="77777777" w:rsidR="0004786B" w:rsidRPr="009733F6" w:rsidRDefault="0004786B" w:rsidP="00AE3A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14:paraId="4C4C3443" w14:textId="77777777" w:rsidR="0004786B" w:rsidRPr="00E0610C" w:rsidRDefault="0004786B" w:rsidP="00AE3A77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</w:tcBorders>
          </w:tcPr>
          <w:p w14:paraId="227DD5BE" w14:textId="5DED7050" w:rsidR="0004786B" w:rsidRDefault="0004786B" w:rsidP="00AE3A7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507DA6F9" w14:textId="77777777" w:rsidR="0004786B" w:rsidRPr="00E0610C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041F9100" w14:textId="77777777" w:rsidR="0004786B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41E4C933" w14:textId="39B8DDBE" w:rsidR="0004786B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0107841F" w14:textId="77777777" w:rsidR="0004786B" w:rsidRPr="00E0610C" w:rsidRDefault="0004786B" w:rsidP="00AE3A7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14:paraId="18643D88" w14:textId="77777777" w:rsidR="0004786B" w:rsidRPr="0082686A" w:rsidRDefault="0004786B" w:rsidP="00AE3A7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</w:tbl>
    <w:p w14:paraId="5A7F8D36" w14:textId="77777777" w:rsidR="003E0015" w:rsidRDefault="003E0015" w:rsidP="003E0015">
      <w:pPr>
        <w:bidi/>
        <w:rPr>
          <w:rtl/>
        </w:rPr>
      </w:pPr>
    </w:p>
    <w:p w14:paraId="2F131388" w14:textId="77777777" w:rsidR="00B85E41" w:rsidRDefault="00B85E41" w:rsidP="00B85E41">
      <w:pPr>
        <w:bidi/>
        <w:rPr>
          <w:rtl/>
        </w:rPr>
      </w:pPr>
    </w:p>
    <w:p w14:paraId="09E10853" w14:textId="77777777" w:rsidR="00B85E41" w:rsidRDefault="00B85E41" w:rsidP="00B85E41">
      <w:pPr>
        <w:bidi/>
        <w:rPr>
          <w:rtl/>
        </w:rPr>
      </w:pPr>
    </w:p>
    <w:p w14:paraId="1909094F" w14:textId="77777777" w:rsidR="00B85E41" w:rsidRDefault="00B85E41" w:rsidP="00B85E41">
      <w:pPr>
        <w:bidi/>
        <w:rPr>
          <w:rtl/>
        </w:rPr>
      </w:pPr>
    </w:p>
    <w:p w14:paraId="0AB6D52C" w14:textId="77777777" w:rsidR="00B85E41" w:rsidRDefault="00B85E41" w:rsidP="00B85E41">
      <w:pPr>
        <w:bidi/>
        <w:rPr>
          <w:rFonts w:hint="cs"/>
          <w:rtl/>
        </w:rPr>
      </w:pPr>
    </w:p>
    <w:p w14:paraId="3A1C6B32" w14:textId="77777777" w:rsidR="00F95F1A" w:rsidRDefault="00F95F1A" w:rsidP="00F95F1A">
      <w:pPr>
        <w:bidi/>
        <w:rPr>
          <w:rFonts w:hint="cs"/>
          <w:rtl/>
        </w:rPr>
      </w:pPr>
    </w:p>
    <w:p w14:paraId="6F492278" w14:textId="77777777" w:rsidR="00F95F1A" w:rsidRDefault="00F95F1A" w:rsidP="00F95F1A">
      <w:pPr>
        <w:bidi/>
        <w:rPr>
          <w:rFonts w:hint="cs"/>
          <w:rtl/>
        </w:rPr>
      </w:pPr>
    </w:p>
    <w:p w14:paraId="63BC5678" w14:textId="77777777" w:rsidR="00F95F1A" w:rsidRDefault="00F95F1A" w:rsidP="00F95F1A">
      <w:pPr>
        <w:bidi/>
        <w:rPr>
          <w:rFonts w:hint="cs"/>
          <w:rtl/>
        </w:rPr>
      </w:pPr>
    </w:p>
    <w:p w14:paraId="4B4E239E" w14:textId="77777777" w:rsidR="00F95F1A" w:rsidRDefault="00F95F1A" w:rsidP="00F95F1A">
      <w:pPr>
        <w:bidi/>
        <w:rPr>
          <w:rFonts w:hint="cs"/>
          <w:rtl/>
        </w:rPr>
      </w:pPr>
    </w:p>
    <w:p w14:paraId="0FB93F11" w14:textId="77777777" w:rsidR="00F95F1A" w:rsidRDefault="00F95F1A" w:rsidP="00F95F1A">
      <w:pPr>
        <w:bidi/>
        <w:rPr>
          <w:rFonts w:hint="cs"/>
          <w:rtl/>
        </w:rPr>
      </w:pPr>
    </w:p>
    <w:p w14:paraId="50B51A69" w14:textId="77777777" w:rsidR="00F95F1A" w:rsidRDefault="00F95F1A" w:rsidP="00F95F1A">
      <w:pPr>
        <w:bidi/>
        <w:rPr>
          <w:rFonts w:hint="cs"/>
          <w:rtl/>
        </w:rPr>
      </w:pPr>
    </w:p>
    <w:p w14:paraId="4EC30091" w14:textId="77777777" w:rsidR="00F95F1A" w:rsidRDefault="00F95F1A" w:rsidP="00F95F1A">
      <w:pPr>
        <w:bidi/>
        <w:rPr>
          <w:rFonts w:hint="cs"/>
          <w:rtl/>
        </w:rPr>
      </w:pPr>
    </w:p>
    <w:p w14:paraId="29F98D06" w14:textId="77777777" w:rsidR="00F95F1A" w:rsidRDefault="00F95F1A" w:rsidP="00F95F1A">
      <w:pPr>
        <w:bidi/>
        <w:rPr>
          <w:rFonts w:hint="cs"/>
          <w:rtl/>
        </w:rPr>
      </w:pPr>
    </w:p>
    <w:p w14:paraId="729EB36E" w14:textId="77777777" w:rsidR="007C1B77" w:rsidRDefault="007C1B77" w:rsidP="007C1B77">
      <w:pPr>
        <w:bidi/>
        <w:rPr>
          <w:rFonts w:hint="cs"/>
          <w:rtl/>
        </w:rPr>
      </w:pPr>
    </w:p>
    <w:p w14:paraId="4D5681F7" w14:textId="77777777" w:rsidR="007C1B77" w:rsidRPr="00E0610C" w:rsidRDefault="007C1B77" w:rsidP="007C1B77">
      <w:pPr>
        <w:bidi/>
        <w:rPr>
          <w:rtl/>
        </w:rPr>
      </w:pPr>
    </w:p>
    <w:p w14:paraId="1A83797A" w14:textId="77777777" w:rsidR="00AE59F1" w:rsidRPr="00E0610C" w:rsidRDefault="006D2AF7" w:rsidP="00AF530B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0"/>
          <w:szCs w:val="30"/>
        </w:rPr>
      </w:pPr>
      <w:r w:rsidRPr="00E0610C">
        <w:rPr>
          <w:rFonts w:ascii="Simplified Arabic" w:hAnsi="Simplified Arabic" w:cs="Simplified Arabic"/>
          <w:b/>
          <w:bCs/>
          <w:sz w:val="30"/>
          <w:szCs w:val="30"/>
          <w:rtl/>
        </w:rPr>
        <w:lastRenderedPageBreak/>
        <w:t>الهندس</w:t>
      </w:r>
      <w:r w:rsidRPr="00E0610C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ة والتنظيم</w:t>
      </w:r>
      <w:r w:rsidR="00072246" w:rsidRPr="00E0610C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</w:p>
    <w:tbl>
      <w:tblPr>
        <w:tblStyle w:val="TableGrid"/>
        <w:bidiVisual/>
        <w:tblW w:w="15286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2283"/>
        <w:gridCol w:w="1134"/>
        <w:gridCol w:w="851"/>
        <w:gridCol w:w="850"/>
        <w:gridCol w:w="850"/>
        <w:gridCol w:w="993"/>
        <w:gridCol w:w="3375"/>
      </w:tblGrid>
      <w:tr w:rsidR="00F95F1A" w:rsidRPr="00E0610C" w14:paraId="49CC9247" w14:textId="77777777" w:rsidTr="00F95F1A">
        <w:trPr>
          <w:trHeight w:val="413"/>
        </w:trPr>
        <w:tc>
          <w:tcPr>
            <w:tcW w:w="1980" w:type="dxa"/>
            <w:shd w:val="clear" w:color="auto" w:fill="D9D9D9" w:themeFill="background1" w:themeFillShade="D9"/>
          </w:tcPr>
          <w:p w14:paraId="40D80421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الاهداف</w:t>
            </w:r>
          </w:p>
        </w:tc>
        <w:tc>
          <w:tcPr>
            <w:tcW w:w="2970" w:type="dxa"/>
          </w:tcPr>
          <w:p w14:paraId="3A23326A" w14:textId="77777777" w:rsidR="00F95F1A" w:rsidRPr="006D2294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D229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الاجراءات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14:paraId="7351F0D6" w14:textId="77777777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مسؤولية التنفيذ</w:t>
            </w:r>
          </w:p>
        </w:tc>
        <w:tc>
          <w:tcPr>
            <w:tcW w:w="1134" w:type="dxa"/>
          </w:tcPr>
          <w:p w14:paraId="299123E6" w14:textId="5C6A3F72" w:rsidR="00F95F1A" w:rsidRPr="00270BAF" w:rsidRDefault="00F95F1A" w:rsidP="00F95F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العام 2021</w:t>
            </w:r>
          </w:p>
        </w:tc>
        <w:tc>
          <w:tcPr>
            <w:tcW w:w="851" w:type="dxa"/>
          </w:tcPr>
          <w:p w14:paraId="401B0699" w14:textId="77777777" w:rsidR="00F95F1A" w:rsidRPr="00270BAF" w:rsidRDefault="00F95F1A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لربع الأول</w:t>
            </w:r>
          </w:p>
        </w:tc>
        <w:tc>
          <w:tcPr>
            <w:tcW w:w="850" w:type="dxa"/>
          </w:tcPr>
          <w:p w14:paraId="3B85E7EC" w14:textId="37508BEE" w:rsidR="00F95F1A" w:rsidRPr="00270BAF" w:rsidRDefault="00F95F1A" w:rsidP="001A31D7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الثاني</w:t>
            </w:r>
          </w:p>
        </w:tc>
        <w:tc>
          <w:tcPr>
            <w:tcW w:w="850" w:type="dxa"/>
          </w:tcPr>
          <w:p w14:paraId="0601C7CD" w14:textId="4CC84EDA" w:rsidR="00F95F1A" w:rsidRPr="00270BAF" w:rsidRDefault="00F95F1A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الثالث</w:t>
            </w:r>
          </w:p>
        </w:tc>
        <w:tc>
          <w:tcPr>
            <w:tcW w:w="993" w:type="dxa"/>
          </w:tcPr>
          <w:p w14:paraId="0D5AC8B6" w14:textId="77777777" w:rsidR="00F95F1A" w:rsidRPr="00270BAF" w:rsidRDefault="00F95F1A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الرابع</w:t>
            </w:r>
          </w:p>
        </w:tc>
        <w:tc>
          <w:tcPr>
            <w:tcW w:w="3375" w:type="dxa"/>
          </w:tcPr>
          <w:p w14:paraId="6ED29B4C" w14:textId="77777777" w:rsidR="00F95F1A" w:rsidRPr="0082686A" w:rsidRDefault="00F95F1A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ملاح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ظ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ات م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تع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لق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ة ب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الإج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راء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209CA0C2" w14:textId="77777777" w:rsidR="00F95F1A" w:rsidRPr="0082686A" w:rsidRDefault="00F95F1A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(يتم ادراج اية تحديات ، عوائق، شروحات او ملاحظات متعلقة بالإجراء ) </w:t>
            </w:r>
          </w:p>
          <w:p w14:paraId="33CFE68E" w14:textId="77777777" w:rsidR="00F95F1A" w:rsidRPr="0082686A" w:rsidRDefault="00F95F1A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F95F1A" w:rsidRPr="00E0610C" w14:paraId="13F4C663" w14:textId="77777777" w:rsidTr="00F95F1A">
        <w:trPr>
          <w:trHeight w:val="291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76B09D64" w14:textId="77777777" w:rsidR="00F95F1A" w:rsidRPr="00E0610C" w:rsidRDefault="00F95F1A" w:rsidP="00F06D7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bookmarkStart w:id="0" w:name="_Hlk57229875"/>
            <w:bookmarkStart w:id="1" w:name="_Hlk57229828"/>
            <w:r w:rsidRPr="00E0610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تقييم و</w:t>
            </w:r>
            <w:r w:rsidRPr="00E0610C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تأهيل </w:t>
            </w: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شبكة الطرق </w:t>
            </w: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لرفع مستوى السلامة عليها.</w:t>
            </w:r>
          </w:p>
          <w:p w14:paraId="7093089A" w14:textId="77777777" w:rsidR="00F95F1A" w:rsidRPr="00E0610C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79C7301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013ECEB4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231CB8AD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1FE58776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438A7FB3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3351DAF5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6649B62E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34DEDFFF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654418F2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007DD78E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76C31BAE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3C760211" w14:textId="77777777" w:rsidR="007C1B77" w:rsidRDefault="007C1B77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2AE5B837" w14:textId="77777777" w:rsidR="00F95F1A" w:rsidRPr="00E0610C" w:rsidRDefault="00F95F1A" w:rsidP="00F06D7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>تقييم و</w:t>
            </w:r>
            <w:r w:rsidRPr="00E0610C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تأهيل </w:t>
            </w: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شبكة الطرق </w:t>
            </w: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لرفع مستوى السلامة عليها.</w:t>
            </w:r>
          </w:p>
          <w:p w14:paraId="4CCF888A" w14:textId="77777777" w:rsidR="00F95F1A" w:rsidRPr="00AE6518" w:rsidRDefault="00F95F1A" w:rsidP="00F06D7E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50B60699" w14:textId="77777777" w:rsidR="00F95F1A" w:rsidRDefault="00F95F1A" w:rsidP="00F06D7E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2280E12" w14:textId="77777777" w:rsidR="00F95F1A" w:rsidRDefault="00F95F1A" w:rsidP="00F06D7E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5B0B75D" w14:textId="77777777" w:rsidR="00F95F1A" w:rsidRPr="00E0610C" w:rsidRDefault="00F95F1A" w:rsidP="00F06D7E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5DCB594A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214350FD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2E86BFBF" w14:textId="77777777" w:rsidR="00F95F1A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0276C0F5" w14:textId="77777777" w:rsidR="00F95F1A" w:rsidRPr="00E0610C" w:rsidRDefault="00F95F1A" w:rsidP="00F06D7E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5D2D5229" w14:textId="77777777" w:rsidR="00F95F1A" w:rsidRDefault="00F95F1A" w:rsidP="00F06D7E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24A0CCB6" w14:textId="77777777" w:rsidR="00F95F1A" w:rsidRDefault="00F95F1A" w:rsidP="00F06D7E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7DA3789" w14:textId="77777777" w:rsidR="00F95F1A" w:rsidRDefault="00F95F1A" w:rsidP="00F06D7E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9915F4F" w14:textId="77777777" w:rsidR="00F95F1A" w:rsidRDefault="00F95F1A" w:rsidP="00F06D7E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90219AF" w14:textId="77777777" w:rsidR="00F95F1A" w:rsidRDefault="00F95F1A" w:rsidP="00F06D7E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0A0536C" w14:textId="77777777" w:rsidR="00F95F1A" w:rsidRDefault="00F95F1A" w:rsidP="00F06D7E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1AD3207" w14:textId="77777777" w:rsidR="00F95F1A" w:rsidRDefault="00F95F1A" w:rsidP="00F06D7E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C64D736" w14:textId="77777777" w:rsidR="00F95F1A" w:rsidRDefault="00F95F1A" w:rsidP="00F06D7E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BEB042D" w14:textId="77777777" w:rsidR="00F95F1A" w:rsidRDefault="00F95F1A" w:rsidP="00CE72BF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20C2D75" w14:textId="77777777" w:rsidR="00F95F1A" w:rsidRDefault="00F95F1A" w:rsidP="00CE72BF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E8989FB" w14:textId="77777777" w:rsidR="00F95F1A" w:rsidRDefault="00F95F1A" w:rsidP="00F06D7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تقييم و</w:t>
            </w:r>
            <w:r w:rsidRPr="00E0610C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تأهيل </w:t>
            </w: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شبكة الطرق </w:t>
            </w: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لرفع مستوى السلامة عليها.</w:t>
            </w:r>
          </w:p>
          <w:p w14:paraId="1F6022BA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462102C6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7B745186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38687B97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1B5A17B7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6A4C825F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14326DE0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6DADEB69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442D0E76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0F908D53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378A756E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55C7D35A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6E040E17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2C9D85DD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61CC0129" w14:textId="77777777" w:rsidR="006D2294" w:rsidRDefault="006D2294" w:rsidP="006D2294">
            <w:pPr>
              <w:bidi/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6A55670C" w14:textId="77777777" w:rsidR="006D2294" w:rsidRDefault="006D2294" w:rsidP="006D2294">
            <w:pPr>
              <w:bidi/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6"/>
                <w:szCs w:val="16"/>
                <w:rtl/>
                <w:lang w:bidi="ar-JO"/>
              </w:rPr>
            </w:pPr>
          </w:p>
          <w:p w14:paraId="7946A45F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6"/>
                <w:szCs w:val="16"/>
                <w:rtl/>
                <w:lang w:bidi="ar-JO"/>
              </w:rPr>
            </w:pPr>
          </w:p>
          <w:p w14:paraId="261CCCD2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6"/>
                <w:szCs w:val="16"/>
                <w:rtl/>
                <w:lang w:bidi="ar-JO"/>
              </w:rPr>
            </w:pPr>
          </w:p>
          <w:p w14:paraId="39EA54F4" w14:textId="77777777" w:rsidR="00C321CF" w:rsidRPr="006D2294" w:rsidRDefault="00C321CF" w:rsidP="00C321CF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16"/>
                <w:szCs w:val="16"/>
                <w:rtl/>
                <w:lang w:bidi="ar-JO"/>
              </w:rPr>
            </w:pPr>
          </w:p>
          <w:p w14:paraId="3D34C618" w14:textId="2CA05EC3" w:rsidR="00F95F1A" w:rsidRPr="006D2294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تقييم و</w:t>
            </w:r>
            <w:r w:rsidRPr="006D2294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تأهيل </w:t>
            </w:r>
            <w:r w:rsidRPr="006D22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شبكة الطرق </w:t>
            </w:r>
            <w:r w:rsidRPr="006D22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لرفع مستوى السلامة عليها</w:t>
            </w:r>
          </w:p>
          <w:p w14:paraId="04BD1F27" w14:textId="77777777" w:rsidR="00F95F1A" w:rsidRPr="00AE6518" w:rsidRDefault="00F95F1A" w:rsidP="00F06D7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6660BE4F" w14:textId="71E5878B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lastRenderedPageBreak/>
              <w:t>إ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جراء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تقييم هندسي للطرق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والتقاطعات القائمة وادارتها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2871BDCF" w14:textId="77777777" w:rsidR="00F95F1A" w:rsidRDefault="00F95F1A" w:rsidP="008E0C6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8242F">
              <w:rPr>
                <w:rFonts w:ascii="Simplified Arabic" w:hAnsi="Simplified Arabic" w:cs="Simplified Arabic"/>
                <w:sz w:val="24"/>
                <w:szCs w:val="24"/>
                <w:rtl/>
              </w:rPr>
              <w:t>وزارة الاشغال العامة والاسكان</w:t>
            </w:r>
          </w:p>
          <w:p w14:paraId="7B2215E9" w14:textId="77777777" w:rsidR="00F95F1A" w:rsidRDefault="00F95F1A" w:rsidP="0049297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65AF737E" w14:textId="77777777" w:rsidR="00F95F1A" w:rsidRDefault="00F95F1A" w:rsidP="0049297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0D8DE58C" w14:textId="77777777" w:rsidR="00F95F1A" w:rsidRDefault="00F95F1A" w:rsidP="00C525F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17ABDDB1" w14:textId="77777777" w:rsidR="00F95F1A" w:rsidRDefault="00F95F1A" w:rsidP="00C525F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37647AC3" w14:textId="77777777" w:rsidR="00F95F1A" w:rsidRDefault="00F95F1A" w:rsidP="00C525F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24C64BCE" w14:textId="77777777" w:rsidR="00F95F1A" w:rsidRDefault="00F95F1A" w:rsidP="00C525F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16EE9F8A" w14:textId="77777777" w:rsidR="00F95F1A" w:rsidRDefault="00F95F1A" w:rsidP="0049297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5B6B20C9" w14:textId="79823512" w:rsidR="00F95F1A" w:rsidRPr="00E0610C" w:rsidRDefault="00F95F1A" w:rsidP="00B85E4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6ECD7627" w14:textId="2FBA6076" w:rsidR="00F95F1A" w:rsidRPr="00E0610C" w:rsidRDefault="00F95F1A" w:rsidP="008E0C6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5B3AA4B0" w14:textId="77777777" w:rsidR="00F95F1A" w:rsidRPr="00F844A3" w:rsidRDefault="00F95F1A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73CCCAC7" w14:textId="77777777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14A95123" w14:textId="77777777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25067DA5" w14:textId="1B1F23B3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050EF01F" w14:textId="77777777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 w:val="restart"/>
          </w:tcPr>
          <w:p w14:paraId="291E8C30" w14:textId="77777777" w:rsidR="00F95F1A" w:rsidRPr="0082686A" w:rsidRDefault="00F95F1A" w:rsidP="00B862E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:rsidRPr="00E0610C" w14:paraId="5DB8EA43" w14:textId="77777777" w:rsidTr="00F95F1A">
        <w:trPr>
          <w:trHeight w:val="48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06B793D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2616F89F" w14:textId="77777777" w:rsidR="00F95F1A" w:rsidRPr="006D2294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5A4CAEF9" w14:textId="77777777" w:rsidR="00F95F1A" w:rsidRPr="00E0610C" w:rsidRDefault="00F95F1A" w:rsidP="00F844A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E15DAC" w14:textId="77777777" w:rsidR="00F95F1A" w:rsidRPr="00A307C7" w:rsidRDefault="00F95F1A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42D379CF" w14:textId="77777777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456D7383" w14:textId="77777777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5B0485FD" w14:textId="3E9A6DA7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57950ED4" w14:textId="77777777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0C66C5A4" w14:textId="77777777" w:rsidR="00F95F1A" w:rsidRPr="0082686A" w:rsidRDefault="00F95F1A" w:rsidP="00B862E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:rsidRPr="00E0610C" w14:paraId="3B7B5E07" w14:textId="77777777" w:rsidTr="00F95F1A">
        <w:trPr>
          <w:trHeight w:val="36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9FFE356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08C1094D" w14:textId="77777777" w:rsidR="00F95F1A" w:rsidRPr="006D2294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تصنيف الطرق في المملكة وربط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ها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متطلبات السلامة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على الطرق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08E8525" w14:textId="77777777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2696C2CC" w14:textId="77777777" w:rsidR="00F95F1A" w:rsidRPr="00F844A3" w:rsidRDefault="00F95F1A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0BBC462" w14:textId="77777777" w:rsidR="00F95F1A" w:rsidRDefault="00F95F1A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677AD6B0" w14:textId="77777777" w:rsidR="00F95F1A" w:rsidRDefault="00F95F1A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763430A6" w14:textId="12F54C3F" w:rsidR="00F95F1A" w:rsidRDefault="00F95F1A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4B3B41F8" w14:textId="77777777" w:rsidR="00F95F1A" w:rsidRDefault="00F95F1A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 w:val="restart"/>
          </w:tcPr>
          <w:p w14:paraId="3B5EB610" w14:textId="77777777" w:rsidR="00F95F1A" w:rsidRPr="0082686A" w:rsidRDefault="00F95F1A" w:rsidP="005E758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:rsidRPr="00E0610C" w14:paraId="22E396C5" w14:textId="77777777" w:rsidTr="00F95F1A">
        <w:trPr>
          <w:trHeight w:val="41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6D300B2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67CE7172" w14:textId="77777777" w:rsidR="00F95F1A" w:rsidRPr="006D2294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5E318DF" w14:textId="77777777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43E29E2" w14:textId="77777777" w:rsidR="00F95F1A" w:rsidRPr="00A307C7" w:rsidRDefault="00F95F1A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7FD99B24" w14:textId="77777777" w:rsidR="00F95F1A" w:rsidRDefault="00F95F1A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6994824F" w14:textId="77777777" w:rsidR="00F95F1A" w:rsidRDefault="00F95F1A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56C3C5DF" w14:textId="6E8B1AEA" w:rsidR="00F95F1A" w:rsidRDefault="00F95F1A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2F8ACF2F" w14:textId="77777777" w:rsidR="00F95F1A" w:rsidRDefault="00F95F1A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7B3B0960" w14:textId="77777777" w:rsidR="00F95F1A" w:rsidRPr="0082686A" w:rsidRDefault="00F95F1A" w:rsidP="005E758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:rsidRPr="00E0610C" w14:paraId="7D18E69E" w14:textId="77777777" w:rsidTr="00F95F1A">
        <w:trPr>
          <w:trHeight w:val="57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01BD6D1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70CBBD6" w14:textId="106E0009" w:rsidR="00F95F1A" w:rsidRPr="006D2294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تطبيق معايير تصنيف المواقع الخطرة حسب تكرارها ودرجة خطورتها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E8EC526" w14:textId="77777777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262E3CCA" w14:textId="77777777" w:rsidR="00F95F1A" w:rsidRPr="00F844A3" w:rsidRDefault="00F95F1A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56DEE022" w14:textId="77777777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284E5975" w14:textId="77777777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7A5619CE" w14:textId="015801EC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5428FDB4" w14:textId="77777777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4399C49F" w14:textId="77777777" w:rsidR="00F95F1A" w:rsidRPr="0082686A" w:rsidRDefault="00F95F1A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2E3A3236" w14:textId="77777777" w:rsidTr="00F95F1A">
        <w:trPr>
          <w:trHeight w:val="59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F5439F4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1D40178A" w14:textId="77777777" w:rsidR="00F95F1A" w:rsidRPr="006D2294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ED3D110" w14:textId="77777777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5F083B09" w14:textId="77777777" w:rsidR="00F95F1A" w:rsidRPr="00A307C7" w:rsidRDefault="00F95F1A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59CDBB82" w14:textId="77777777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58E06B0F" w14:textId="77777777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2F19B9CB" w14:textId="60CAA31D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08F97AE3" w14:textId="77777777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65EC1DA5" w14:textId="77777777" w:rsidR="00F95F1A" w:rsidRPr="0082686A" w:rsidRDefault="00F95F1A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1E4EA39C" w14:textId="77777777" w:rsidTr="00F95F1A">
        <w:trPr>
          <w:trHeight w:val="39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9A51158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573F24DC" w14:textId="77777777" w:rsidR="00F95F1A" w:rsidRPr="006D2294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تحديد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مواقع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تكرار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الحوادث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ومعالجتها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حسب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الأولويات</w:t>
            </w:r>
          </w:p>
          <w:p w14:paraId="1C971AA3" w14:textId="77777777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6BE5A57F" w14:textId="77777777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640AE183" w14:textId="77777777" w:rsidR="00F95F1A" w:rsidRPr="00F844A3" w:rsidRDefault="00F95F1A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107A397B" w14:textId="77777777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7BA4E7B9" w14:textId="77777777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495FDBB6" w14:textId="347806AD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7D7CA895" w14:textId="77777777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325C69AB" w14:textId="77777777" w:rsidR="00F95F1A" w:rsidRPr="0082686A" w:rsidRDefault="00F95F1A" w:rsidP="00B862E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F95F1A" w:rsidRPr="00E0610C" w14:paraId="02D261E7" w14:textId="77777777" w:rsidTr="00F95F1A">
        <w:trPr>
          <w:trHeight w:val="58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9E74D05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49829F3E" w14:textId="77777777" w:rsidR="00F95F1A" w:rsidRPr="006D2294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323F2FA" w14:textId="77777777" w:rsidR="00F95F1A" w:rsidRPr="00E0610C" w:rsidRDefault="00F95F1A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052D386A" w14:textId="77777777" w:rsidR="00F95F1A" w:rsidRPr="00A307C7" w:rsidRDefault="00F95F1A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32D9FAF3" w14:textId="77777777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2CB90C0E" w14:textId="77777777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283D02D2" w14:textId="005A8BFD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47A1F4C0" w14:textId="77777777" w:rsidR="00F95F1A" w:rsidRPr="00E0610C" w:rsidRDefault="00F95F1A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2B374803" w14:textId="77777777" w:rsidR="00F95F1A" w:rsidRPr="0082686A" w:rsidRDefault="00F95F1A" w:rsidP="00B862E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7BA4B81E" w14:textId="77777777" w:rsidTr="009733F6">
        <w:trPr>
          <w:trHeight w:val="54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AF3BDE1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63C83C99" w14:textId="6656E3D1" w:rsidR="009733F6" w:rsidRPr="006D2294" w:rsidRDefault="009733F6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إخضاع المشاريع الجديدة لإنشاء الطرق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لمواصفات العالمية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واجراء التدقيق المروري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13C9ADF3" w14:textId="77777777" w:rsidR="009733F6" w:rsidRPr="00E0610C" w:rsidRDefault="009733F6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22FA20" w14:textId="4F91ADC0" w:rsidR="009733F6" w:rsidRDefault="009733F6" w:rsidP="001A31D7">
            <w:pPr>
              <w:bidi/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  <w:lang w:bidi="ar-JO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7E275F7" w14:textId="77777777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207CFD3" w14:textId="77777777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01FEE7E" w14:textId="52102FD5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40D44DE" w14:textId="77777777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3C17E479" w14:textId="77777777" w:rsidR="009733F6" w:rsidRPr="0082686A" w:rsidRDefault="009733F6" w:rsidP="00B862E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4C901BF6" w14:textId="77777777" w:rsidTr="009733F6">
        <w:trPr>
          <w:trHeight w:val="62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3485144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78627EF5" w14:textId="77777777" w:rsidR="009733F6" w:rsidRPr="006D2294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5AD745D" w14:textId="77777777" w:rsidR="009733F6" w:rsidRPr="00E0610C" w:rsidRDefault="009733F6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1A55FB44" w14:textId="22C38BEC" w:rsidR="009733F6" w:rsidRDefault="009733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6F950D55" w14:textId="77777777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3985517" w14:textId="77777777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1CE74E86" w14:textId="10BCBC81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70BC1BAE" w14:textId="77777777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7B7EDA78" w14:textId="77777777" w:rsidR="009733F6" w:rsidRPr="0082686A" w:rsidRDefault="009733F6" w:rsidP="00B862E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481CC630" w14:textId="77777777" w:rsidTr="009733F6">
        <w:trPr>
          <w:trHeight w:val="50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AE43E48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229FE6BB" w14:textId="529C2D27" w:rsidR="009733F6" w:rsidRPr="006D2294" w:rsidRDefault="009733F6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تأثيث الطرق بالشواخص والعلامات الأرضية</w:t>
            </w:r>
          </w:p>
          <w:p w14:paraId="4D18F33A" w14:textId="77777777" w:rsidR="009733F6" w:rsidRPr="006D2294" w:rsidRDefault="009733F6" w:rsidP="008E0C6C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</w:p>
          <w:p w14:paraId="0AC4B614" w14:textId="77777777" w:rsidR="006D2294" w:rsidRDefault="006D2294" w:rsidP="006D2294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</w:p>
          <w:p w14:paraId="3789CC79" w14:textId="77777777" w:rsidR="007C1B77" w:rsidRDefault="007C1B77" w:rsidP="007C1B77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</w:p>
          <w:p w14:paraId="41361803" w14:textId="1B1C2ABA" w:rsidR="007C1B77" w:rsidRPr="006D2294" w:rsidRDefault="007C1B77" w:rsidP="007C1B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3440C59" w14:textId="77777777" w:rsidR="009733F6" w:rsidRPr="00E0610C" w:rsidRDefault="009733F6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9A8354" w14:textId="2DE2AFF3" w:rsidR="009733F6" w:rsidRDefault="009733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6AD14EA" w14:textId="77777777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D5C2317" w14:textId="77777777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DCB6088" w14:textId="76051DFB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E432D14" w14:textId="77777777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</w:tcBorders>
          </w:tcPr>
          <w:p w14:paraId="622532DA" w14:textId="77777777" w:rsidR="009733F6" w:rsidRPr="0082686A" w:rsidRDefault="009733F6" w:rsidP="00B862E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1463C1FA" w14:textId="77777777" w:rsidTr="009733F6">
        <w:trPr>
          <w:trHeight w:val="43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1B23DB0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3DF570B7" w14:textId="77777777" w:rsidR="009733F6" w:rsidRPr="006D2294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0BF1E5EA" w14:textId="77777777" w:rsidR="009733F6" w:rsidRPr="00E0610C" w:rsidRDefault="009733F6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5A0DF5C8" w14:textId="6C84BDDD" w:rsidR="009733F6" w:rsidRDefault="009733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649AE733" w14:textId="77777777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2A4B744A" w14:textId="77777777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2A127D6" w14:textId="12BAFB68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6B81FA68" w14:textId="77777777" w:rsidR="009733F6" w:rsidRPr="00E0610C" w:rsidRDefault="009733F6" w:rsidP="00B862E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7470546D" w14:textId="77777777" w:rsidR="009733F6" w:rsidRPr="0082686A" w:rsidRDefault="009733F6" w:rsidP="00B862E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F95F1A" w:rsidRPr="00E0610C" w14:paraId="1E796A73" w14:textId="77777777" w:rsidTr="00F95F1A">
        <w:trPr>
          <w:trHeight w:val="29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ACA5D57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206BCA45" w14:textId="4C7D09F5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إ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جراء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تقييم هندسي للطرق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والتقاطعات القائمة وادارتها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6F011165" w14:textId="77777777" w:rsidR="00F95F1A" w:rsidRDefault="00F95F1A" w:rsidP="0049297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17054EEC" w14:textId="41B1778B" w:rsidR="00F95F1A" w:rsidRPr="00E0610C" w:rsidRDefault="00F95F1A" w:rsidP="0049297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وزارة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الادارة المحلية/البلديات</w:t>
            </w:r>
          </w:p>
          <w:p w14:paraId="2A26574F" w14:textId="1C134FFB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1BF03CDB" w14:textId="77777777" w:rsidR="00F95F1A" w:rsidRPr="00F844A3" w:rsidRDefault="00F95F1A" w:rsidP="00D91E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A5B5826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7188C67C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1331D8D" w14:textId="2BB8F481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31019C0A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 w:val="restart"/>
          </w:tcPr>
          <w:p w14:paraId="25CC021A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:rsidRPr="00E0610C" w14:paraId="0B377D91" w14:textId="77777777" w:rsidTr="00F95F1A">
        <w:trPr>
          <w:trHeight w:val="48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2F590CD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11C0C5D8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2B7299E1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6861F3B" w14:textId="77777777" w:rsidR="00F95F1A" w:rsidRPr="00A307C7" w:rsidRDefault="00F95F1A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42691A1D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F477418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1DB4E89F" w14:textId="27338A25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404CE75D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6154BF30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14:paraId="5DD05C80" w14:textId="77777777" w:rsidTr="00F95F1A">
        <w:trPr>
          <w:trHeight w:val="36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AD8D114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AD9EF51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تصنيف الطرق في المملكة وربط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ها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متطلبات السلامة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على الطرق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5BEC46D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728266CE" w14:textId="77777777" w:rsidR="00F95F1A" w:rsidRPr="00F844A3" w:rsidRDefault="00F95F1A" w:rsidP="00D91E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FAEEB8B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242C0866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3A25A5C9" w14:textId="733DC7EF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5155D2A1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 w:val="restart"/>
          </w:tcPr>
          <w:p w14:paraId="647E56AF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14:paraId="5AFBC25F" w14:textId="77777777" w:rsidTr="00F95F1A">
        <w:trPr>
          <w:trHeight w:val="41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D798E0B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5B4AF2EB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655600AE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64EED9" w14:textId="77777777" w:rsidR="00F95F1A" w:rsidRPr="00A307C7" w:rsidRDefault="00F95F1A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4E2BDA4A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D5339E2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693689B8" w14:textId="484AEC2C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6C4E422A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114D3BCC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:rsidRPr="00E0610C" w14:paraId="30636EF3" w14:textId="77777777" w:rsidTr="00F95F1A">
        <w:trPr>
          <w:trHeight w:val="57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75C985F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064E3088" w14:textId="73F3DF35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تطبيق معايير تصنيف المواقع الخطرة حسب تكرارها ودرجة خطورتها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00A897D8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5ED5E30D" w14:textId="77777777" w:rsidR="00F95F1A" w:rsidRPr="00F844A3" w:rsidRDefault="00F95F1A" w:rsidP="00D91E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E7462A8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4EADE703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434C5DC6" w14:textId="7CE09480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63B65AD5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65C7786A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0E838B44" w14:textId="77777777" w:rsidTr="00F95F1A">
        <w:trPr>
          <w:trHeight w:val="59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1A41E17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402352F0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631A153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5906A25A" w14:textId="77777777" w:rsidR="00F95F1A" w:rsidRPr="00A307C7" w:rsidRDefault="00F95F1A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6E8F2F2F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DFD5920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7D5A5B68" w14:textId="00844951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0E7192A1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3612E90E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78A4D001" w14:textId="77777777" w:rsidTr="009733F6">
        <w:trPr>
          <w:trHeight w:val="40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78266A0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0A7E770" w14:textId="47F472F8" w:rsidR="009733F6" w:rsidRPr="006D2294" w:rsidRDefault="009733F6" w:rsidP="006D2294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تحديد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مواقع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تكرار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الحوادث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ومعالجتها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حسب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6D2294"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الأولوية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146668F7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37D584D4" w14:textId="77777777" w:rsidR="009733F6" w:rsidRPr="00F844A3" w:rsidRDefault="009733F6" w:rsidP="00D91E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15557C3B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62C6FDC1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4C49ED9" w14:textId="2B512361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060E94A5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78693F0D" w14:textId="77777777" w:rsidR="009733F6" w:rsidRPr="0082686A" w:rsidRDefault="009733F6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68B20192" w14:textId="77777777" w:rsidTr="009733F6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B1A411F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29410E77" w14:textId="77777777" w:rsidR="009733F6" w:rsidRPr="006D2294" w:rsidRDefault="009733F6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FD4BAA8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6800E9F0" w14:textId="77777777" w:rsidR="009733F6" w:rsidRPr="00E35A08" w:rsidRDefault="009733F6" w:rsidP="00D91E5D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  <w:p w14:paraId="5F098730" w14:textId="5D6E889C" w:rsidR="009733F6" w:rsidRPr="00E35A08" w:rsidRDefault="009733F6" w:rsidP="00D91E5D">
            <w:pPr>
              <w:bidi/>
              <w:rPr>
                <w:b/>
                <w:bCs/>
                <w:color w:val="FF000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0B941335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75C6FE7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1A3E801B" w14:textId="0701B3D4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6AC54AAC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2DCE9189" w14:textId="77777777" w:rsidR="009733F6" w:rsidRPr="0082686A" w:rsidRDefault="009733F6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1CD3AE04" w14:textId="77777777" w:rsidTr="009733F6">
        <w:trPr>
          <w:trHeight w:val="54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0EBB25E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2D269C63" w14:textId="01B19FE1" w:rsidR="009733F6" w:rsidRPr="006D2294" w:rsidRDefault="009733F6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إخضاع المشاريع الجديدة لإنشاء الطرق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لمواصفات العالمية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واجراء التدقيق المروري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D4A4C72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66637A04" w14:textId="747BB803" w:rsidR="009733F6" w:rsidRDefault="009733F6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114CEC09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4360A38C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76ECAD3B" w14:textId="603DF158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70BEA6E5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</w:tcBorders>
          </w:tcPr>
          <w:p w14:paraId="5D157FC6" w14:textId="77777777" w:rsidR="009733F6" w:rsidRPr="0082686A" w:rsidRDefault="009733F6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0ED08C2C" w14:textId="77777777" w:rsidTr="009733F6">
        <w:trPr>
          <w:trHeight w:val="91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EC48309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73E3BFD7" w14:textId="77777777" w:rsidR="009733F6" w:rsidRPr="006D2294" w:rsidRDefault="009733F6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03439791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31A3DE9" w14:textId="684126D7" w:rsidR="009733F6" w:rsidRDefault="009733F6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30C6023E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563519D0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32B79B3F" w14:textId="6D6EFEE2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48CB839F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42854C65" w14:textId="77777777" w:rsidR="009733F6" w:rsidRPr="0082686A" w:rsidRDefault="009733F6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01D68396" w14:textId="77777777" w:rsidTr="009733F6">
        <w:trPr>
          <w:trHeight w:val="56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5A8009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62EEAA57" w14:textId="124DFA67" w:rsidR="009733F6" w:rsidRPr="006D2294" w:rsidRDefault="009733F6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تأثيث الطرق بالشواخص والعلامات الأرضية</w:t>
            </w: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9B9F9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53074A8" w14:textId="5F55E937" w:rsidR="009733F6" w:rsidRDefault="009733F6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2EF7F36D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0F0E9B4C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022BC1E1" w14:textId="4E2C2830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63B973FB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</w:tcBorders>
          </w:tcPr>
          <w:p w14:paraId="5CA35A92" w14:textId="77777777" w:rsidR="009733F6" w:rsidRPr="0082686A" w:rsidRDefault="009733F6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6CD22C19" w14:textId="77777777" w:rsidTr="009733F6">
        <w:trPr>
          <w:trHeight w:val="32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B8FBCE1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744DB3FE" w14:textId="77777777" w:rsidR="009733F6" w:rsidRPr="006D2294" w:rsidRDefault="009733F6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63FF0737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C4B10E" w14:textId="7DE0BA32" w:rsidR="009733F6" w:rsidRDefault="009733F6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9C94B64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768DCEC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3F2003A" w14:textId="3E686EA1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5FF9240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489A91A4" w14:textId="77777777" w:rsidR="009733F6" w:rsidRPr="0082686A" w:rsidRDefault="009733F6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22BCF11D" w14:textId="77777777" w:rsidTr="009733F6">
        <w:trPr>
          <w:trHeight w:val="70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32C7AA0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42D0F1F1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إ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جراء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تقييم هندسي للطرق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والتقاطعات القائمة وادارتها</w:t>
            </w:r>
          </w:p>
          <w:p w14:paraId="64DE85E3" w14:textId="77777777" w:rsidR="00F95F1A" w:rsidRPr="006D2294" w:rsidRDefault="00F95F1A" w:rsidP="0033656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4C692597" w14:textId="548C0454" w:rsidR="00F95F1A" w:rsidRPr="006D2294" w:rsidRDefault="00F95F1A" w:rsidP="0033656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47FB6069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C8242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امانة عمان</w:t>
            </w:r>
          </w:p>
          <w:p w14:paraId="3B49A8C0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13DBA3B2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6C23A440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2E611B1F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5E5A2F14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44CD02A8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07EBD28F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7CF95E29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059E3D2A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229D27E3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020FE8B7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75F5F44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60D682AE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206028ED" w14:textId="77777777" w:rsidR="00F95F1A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5CE030B3" w14:textId="77777777" w:rsidR="00F95F1A" w:rsidRPr="00E0610C" w:rsidRDefault="00F95F1A" w:rsidP="003559E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6FC6DE43" w14:textId="77777777" w:rsidR="00F95F1A" w:rsidRPr="00E0610C" w:rsidRDefault="00F95F1A" w:rsidP="003559E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C8242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امانة عمان</w:t>
            </w:r>
          </w:p>
          <w:p w14:paraId="6D7B1002" w14:textId="3A22B6A1" w:rsidR="00F95F1A" w:rsidRPr="00E0610C" w:rsidRDefault="00F95F1A" w:rsidP="007363C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2522167D" w14:textId="77777777" w:rsidR="00F95F1A" w:rsidRPr="00F844A3" w:rsidRDefault="00F95F1A" w:rsidP="00D91E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lastRenderedPageBreak/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7C57355" w14:textId="6F1C8BE0" w:rsidR="00F95F1A" w:rsidRPr="00E0610C" w:rsidRDefault="00F95F1A" w:rsidP="00C97F14">
            <w:pPr>
              <w:tabs>
                <w:tab w:val="center" w:pos="317"/>
              </w:tabs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42162125" w14:textId="77777777" w:rsidR="00F95F1A" w:rsidRPr="00E0610C" w:rsidRDefault="00F95F1A" w:rsidP="00C97F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93F34B4" w14:textId="1CF019AF" w:rsidR="00F95F1A" w:rsidRPr="00E0610C" w:rsidRDefault="00F95F1A" w:rsidP="00C97F1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58D5A578" w14:textId="0D164DB6" w:rsidR="00F95F1A" w:rsidRPr="00E0610C" w:rsidRDefault="00F95F1A" w:rsidP="00C97F1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 w:val="restart"/>
          </w:tcPr>
          <w:p w14:paraId="1739E2C2" w14:textId="5447695F" w:rsidR="00F95F1A" w:rsidRPr="0082686A" w:rsidRDefault="00F95F1A" w:rsidP="00F95F1A">
            <w:pPr>
              <w:bidi/>
              <w:jc w:val="lowKashida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:rsidRPr="00E0610C" w14:paraId="5A7E6052" w14:textId="77777777" w:rsidTr="009733F6">
        <w:trPr>
          <w:trHeight w:val="57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57AA7B2" w14:textId="2DC1C1EA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0D80406B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0C33F9CE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02F867" w14:textId="77777777" w:rsidR="00F95F1A" w:rsidRPr="00A307C7" w:rsidRDefault="00F95F1A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2A005379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5786AB6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2F9087D0" w14:textId="660268B9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56B70C94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476A77AF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14:paraId="642D87F6" w14:textId="77777777" w:rsidTr="00F95F1A">
        <w:trPr>
          <w:trHeight w:val="36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D420B45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7192D0E6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تصنيف الطرق في المملكة وربط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ها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متطلبات السلامة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على الطرق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  <w:p w14:paraId="07EB6312" w14:textId="77777777" w:rsidR="00F95F1A" w:rsidRDefault="00F95F1A" w:rsidP="00A40D2F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  <w:p w14:paraId="29B73BF8" w14:textId="77777777" w:rsidR="006D2294" w:rsidRPr="006D2294" w:rsidRDefault="006D2294" w:rsidP="006D2294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5847421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75680A6D" w14:textId="77777777" w:rsidR="00F95F1A" w:rsidRPr="00F844A3" w:rsidRDefault="00F95F1A" w:rsidP="00D91E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364DBEE" w14:textId="1B378ED1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2DFC5872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FB17660" w14:textId="77A27200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36171911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 w:val="restart"/>
          </w:tcPr>
          <w:p w14:paraId="2F297300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14:paraId="1D16E9FC" w14:textId="77777777" w:rsidTr="009733F6">
        <w:trPr>
          <w:trHeight w:val="53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1C5D4B7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5D7E3CFB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EF6547B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B13D0B8" w14:textId="77777777" w:rsidR="00F95F1A" w:rsidRPr="00A307C7" w:rsidRDefault="00F95F1A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223AFB1D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5084B9D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287C7593" w14:textId="44D9DD36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49B74EC2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185557D3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:rsidRPr="00E0610C" w14:paraId="5ED919E5" w14:textId="77777777" w:rsidTr="00F95F1A">
        <w:trPr>
          <w:trHeight w:val="57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31B2218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2F7B961" w14:textId="1A8EEC3A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تطبيق معايير تصنيف المواقع الخطرة حسب تكرارها ودرجة خطورتها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48F7CBB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4FB0D824" w14:textId="77777777" w:rsidR="00F95F1A" w:rsidRPr="00F844A3" w:rsidRDefault="00F95F1A" w:rsidP="00D91E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E60BE7C" w14:textId="352F1466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7BA8CC6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8EC7157" w14:textId="5A49AE8F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01C50AD3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7F3CE98F" w14:textId="6A2E68D7" w:rsidR="00F95F1A" w:rsidRPr="0082686A" w:rsidRDefault="00F95F1A" w:rsidP="00F95F1A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47EEF519" w14:textId="77777777" w:rsidTr="00F95F1A">
        <w:trPr>
          <w:trHeight w:val="59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9C35C34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66B513F3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BCB420B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4FB187FF" w14:textId="77777777" w:rsidR="00F95F1A" w:rsidRPr="00A307C7" w:rsidRDefault="00F95F1A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68BB1FF8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58D82C9B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E8D031A" w14:textId="2AB76631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32BCE13A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13192D63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1A6A8E00" w14:textId="77777777" w:rsidTr="009733F6">
        <w:trPr>
          <w:trHeight w:val="32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53D9A85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75DC360" w14:textId="78091B26" w:rsidR="009733F6" w:rsidRPr="006D2294" w:rsidRDefault="009733F6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تحديد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مواقع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تكرار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الحوادث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ومعالجتها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حسب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الأولويات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031CF24D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08881ED6" w14:textId="77777777" w:rsidR="009733F6" w:rsidRPr="00F844A3" w:rsidRDefault="009733F6" w:rsidP="00D91E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913A752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419886A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4F9AEDD0" w14:textId="78342918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05A22466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385B1CBF" w14:textId="77777777" w:rsidR="009733F6" w:rsidRPr="0082686A" w:rsidRDefault="009733F6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0B84EDA9" w14:textId="77777777" w:rsidTr="009733F6">
        <w:trPr>
          <w:trHeight w:val="44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6395B28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616AB325" w14:textId="77777777" w:rsidR="009733F6" w:rsidRPr="006D2294" w:rsidRDefault="009733F6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5677353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C00BAB" w14:textId="73F92F0F" w:rsidR="009733F6" w:rsidRPr="00E35A08" w:rsidRDefault="009733F6" w:rsidP="00D91E5D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E8C9B20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D686FBC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266A21C" w14:textId="62930660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665EEA1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4F8063E3" w14:textId="77777777" w:rsidR="009733F6" w:rsidRPr="0082686A" w:rsidRDefault="009733F6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2125AF63" w14:textId="77777777" w:rsidTr="009733F6">
        <w:trPr>
          <w:trHeight w:val="57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C3CC71C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2AF31ED" w14:textId="106375D9" w:rsidR="009733F6" w:rsidRPr="006D2294" w:rsidRDefault="009733F6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إخضاع المشاريع الجديدة لإنشاء الطرق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لمواصفات العالمية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واجراء التدقيق المروري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661AFFC7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34D3555A" w14:textId="3AFC60B1" w:rsidR="009733F6" w:rsidRPr="00E35A08" w:rsidRDefault="009733F6" w:rsidP="00D91E5D">
            <w:pPr>
              <w:bidi/>
              <w:rPr>
                <w:b/>
                <w:bCs/>
                <w:color w:val="FF000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A7E324A" w14:textId="60AF959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3190283C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6E45818" w14:textId="6A93577C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11146B16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575CE0B7" w14:textId="1F52489E" w:rsidR="009733F6" w:rsidRPr="0082686A" w:rsidRDefault="009733F6" w:rsidP="00F95F1A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9733F6" w:rsidRPr="00E0610C" w14:paraId="32E9428A" w14:textId="77777777" w:rsidTr="009733F6">
        <w:trPr>
          <w:trHeight w:val="59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EB9EA2F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0D59CF9D" w14:textId="77777777" w:rsidR="009733F6" w:rsidRPr="006D2294" w:rsidRDefault="009733F6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97E78E6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F0F89B" w14:textId="7F163965" w:rsidR="009733F6" w:rsidRPr="00E35A08" w:rsidRDefault="009733F6" w:rsidP="00D91E5D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E7E1F1D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BFB6CD2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7FB4BBC" w14:textId="026446C4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E95450F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6F874183" w14:textId="77777777" w:rsidR="009733F6" w:rsidRPr="0082686A" w:rsidRDefault="009733F6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4CB754AE" w14:textId="77777777" w:rsidTr="009733F6">
        <w:trPr>
          <w:trHeight w:val="30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813CD8D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8465662" w14:textId="77777777" w:rsidR="009733F6" w:rsidRDefault="009733F6" w:rsidP="006D2294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تأثيث الطرق بالشواخص والعلامات الأرضية</w:t>
            </w:r>
          </w:p>
          <w:p w14:paraId="3AC18226" w14:textId="6C446E3F" w:rsidR="006D2294" w:rsidRPr="006D2294" w:rsidRDefault="006D2294" w:rsidP="006D2294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CAAC32C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0E40E2" w14:textId="026E9411" w:rsidR="009733F6" w:rsidRDefault="009733F6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3DBE608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D3B8577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1A94A4D" w14:textId="578AA728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6945AB8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</w:tcBorders>
          </w:tcPr>
          <w:p w14:paraId="04690A28" w14:textId="77777777" w:rsidR="009733F6" w:rsidRPr="0082686A" w:rsidRDefault="009733F6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5C7DCE18" w14:textId="77777777" w:rsidTr="009733F6">
        <w:trPr>
          <w:trHeight w:val="27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56736B3" w14:textId="77777777" w:rsidR="009733F6" w:rsidRPr="00E0610C" w:rsidRDefault="009733F6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33AA2687" w14:textId="77777777" w:rsidR="009733F6" w:rsidRPr="006D2294" w:rsidRDefault="009733F6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194D70C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0A9E34" w14:textId="6732F4D0" w:rsidR="009733F6" w:rsidRDefault="009733F6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0642F98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8206A68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8258AE7" w14:textId="6F7C218F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34EAD04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6C5037E9" w14:textId="77777777" w:rsidR="009733F6" w:rsidRPr="0082686A" w:rsidRDefault="009733F6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32FA8DD5" w14:textId="77777777" w:rsidTr="00F95F1A">
        <w:trPr>
          <w:trHeight w:val="291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488760F" w14:textId="77777777" w:rsidR="00F95F1A" w:rsidRPr="00E0610C" w:rsidRDefault="00F95F1A" w:rsidP="00AE6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49D1683A" w14:textId="42B07635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إ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جراء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تقييم هندسي للطرق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والتقاطعات القائمة وادارتها</w:t>
            </w:r>
          </w:p>
          <w:p w14:paraId="322619AE" w14:textId="4DC641A6" w:rsidR="00F95F1A" w:rsidRPr="006D2294" w:rsidRDefault="00F95F1A" w:rsidP="008E0C6C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4390B517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الامن العام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217FFB97" w14:textId="77777777" w:rsidR="00F95F1A" w:rsidRPr="00F844A3" w:rsidRDefault="00F95F1A" w:rsidP="00D91E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5E3873A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CC03676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3924EDED" w14:textId="5E9ECA35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58C87ECE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 w:val="restart"/>
          </w:tcPr>
          <w:p w14:paraId="1EB57948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:rsidRPr="00E0610C" w14:paraId="742B4A82" w14:textId="77777777" w:rsidTr="00F95F1A">
        <w:trPr>
          <w:trHeight w:val="48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11FF394" w14:textId="77777777" w:rsidR="00F95F1A" w:rsidRPr="00E0610C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51D04E61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3F5BC25E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3C75E7" w14:textId="77777777" w:rsidR="00F95F1A" w:rsidRPr="00A307C7" w:rsidRDefault="00F95F1A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3083EC05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2F4C610D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415C5C9" w14:textId="44F6133A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525164EB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17996E5B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14:paraId="72563CA8" w14:textId="77777777" w:rsidTr="00F95F1A">
        <w:trPr>
          <w:trHeight w:val="36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BD658EF" w14:textId="77777777" w:rsidR="00F95F1A" w:rsidRPr="00E0610C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291E9E78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تصنيف الطرق في المملكة وربط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ها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متطلبات السلامة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على الطرق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16B22CAD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4C689C79" w14:textId="77777777" w:rsidR="00F95F1A" w:rsidRPr="00F844A3" w:rsidRDefault="00F95F1A" w:rsidP="00D91E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447AD90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6E6F06B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15AC1A0" w14:textId="2034066B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21C30233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 w:val="restart"/>
          </w:tcPr>
          <w:p w14:paraId="513827A8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14:paraId="2167F5B5" w14:textId="77777777" w:rsidTr="00F95F1A">
        <w:trPr>
          <w:trHeight w:val="41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161F70F" w14:textId="77777777" w:rsidR="00F95F1A" w:rsidRPr="00E0610C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564FE85E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29249F8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2C978B" w14:textId="77777777" w:rsidR="00F95F1A" w:rsidRPr="00A307C7" w:rsidRDefault="00F95F1A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36BE9147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35D4C2E6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4B24B7CF" w14:textId="64A1FF8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5AAC4FC6" w14:textId="77777777" w:rsidR="00F95F1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1F7D3506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F95F1A" w:rsidRPr="00E0610C" w14:paraId="61DF1C88" w14:textId="77777777" w:rsidTr="00F95F1A">
        <w:trPr>
          <w:trHeight w:val="57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C49E205" w14:textId="77777777" w:rsidR="00F95F1A" w:rsidRPr="00E0610C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29709550" w14:textId="06B3B5C2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تطبيق معايير تصنيف المواقع الخطرة حسب تكرارها ودرجة خطورتها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F1CDA14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70E71E0F" w14:textId="77777777" w:rsidR="00F95F1A" w:rsidRPr="00F844A3" w:rsidRDefault="00F95F1A" w:rsidP="00D91E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D791BC2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13A79540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390CAE60" w14:textId="3E45B7C3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368A5EDC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7565EA6C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03293445" w14:textId="77777777" w:rsidTr="00F95F1A">
        <w:trPr>
          <w:trHeight w:val="59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7566B71" w14:textId="77777777" w:rsidR="00F95F1A" w:rsidRPr="00E0610C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5964A651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054D4A38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01250331" w14:textId="77777777" w:rsidR="00F95F1A" w:rsidRPr="00A307C7" w:rsidRDefault="00F95F1A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03F80ECD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14960773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1B6B618C" w14:textId="1F1570D3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0189F874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250D1D49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77A929ED" w14:textId="77777777" w:rsidTr="00F95F1A">
        <w:trPr>
          <w:trHeight w:val="39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EC6E344" w14:textId="77777777" w:rsidR="00F95F1A" w:rsidRPr="00E0610C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</w:tcPr>
          <w:p w14:paraId="0F097FA3" w14:textId="37509989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تحديد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مواقع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تكرار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الحوادث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ومعالجتها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حسب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الأولويات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A724D6E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0E115E2A" w14:textId="77777777" w:rsidR="00F95F1A" w:rsidRPr="00F844A3" w:rsidRDefault="00F95F1A" w:rsidP="00D91E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B5625A2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1054F406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527272C" w14:textId="5AA8947A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5A1695B4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</w:tcPr>
          <w:p w14:paraId="2F7A089D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5B8DB70D" w14:textId="77777777" w:rsidTr="00F95F1A">
        <w:trPr>
          <w:trHeight w:val="64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BA90235" w14:textId="77777777" w:rsidR="00F95F1A" w:rsidRPr="00E0610C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2DC69534" w14:textId="7FF33B55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إخضاع المشاريع الجديدة لإنشاء الطرق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لمواصفات العالمية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واجراء التدقيق المروري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656BF96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3900B336" w14:textId="7975F7F7" w:rsidR="00F95F1A" w:rsidRPr="00E35A08" w:rsidRDefault="00F95F1A" w:rsidP="00D91E5D">
            <w:pPr>
              <w:bidi/>
              <w:rPr>
                <w:b/>
                <w:bCs/>
                <w:color w:val="FF000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AE7F0A9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CE30DD7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6414FD1B" w14:textId="26224CA5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143EE8CD" w14:textId="32B89AEF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4C75BAD7" w14:textId="28715839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6AF4A0F3" w14:textId="77777777" w:rsidTr="00F95F1A">
        <w:trPr>
          <w:trHeight w:val="52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3108A76" w14:textId="77777777" w:rsidR="00F95F1A" w:rsidRPr="00E0610C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4C9CA3E3" w14:textId="77777777" w:rsidR="00F95F1A" w:rsidRPr="006D2294" w:rsidRDefault="00F95F1A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0481F32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E191EF" w14:textId="3DB6BD70" w:rsidR="00F95F1A" w:rsidRPr="00E35A08" w:rsidRDefault="00F95F1A" w:rsidP="00D91E5D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DA876AF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A1A5870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76F2216" w14:textId="7D96B7E9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D7B75DF" w14:textId="77777777" w:rsidR="00F95F1A" w:rsidRPr="00E0610C" w:rsidRDefault="00F95F1A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2465A842" w14:textId="77777777" w:rsidR="00F95F1A" w:rsidRPr="0082686A" w:rsidRDefault="00F95F1A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4B459C9F" w14:textId="77777777" w:rsidTr="009733F6">
        <w:trPr>
          <w:trHeight w:val="34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1C92D35" w14:textId="77777777" w:rsidR="009733F6" w:rsidRPr="00E0610C" w:rsidRDefault="009733F6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7DD831CD" w14:textId="53AF4B69" w:rsidR="009733F6" w:rsidRPr="006D2294" w:rsidRDefault="009733F6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تأثيث الطرق بالشواخص والعلامات الأرضية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69FB86B9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6C4DC8" w14:textId="209F2F8E" w:rsidR="009733F6" w:rsidRDefault="009733F6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2F0E50B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06AAED2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DAD234D" w14:textId="7FBF7EA6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6304239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</w:tcBorders>
          </w:tcPr>
          <w:p w14:paraId="34696B49" w14:textId="77777777" w:rsidR="009733F6" w:rsidRPr="0082686A" w:rsidRDefault="009733F6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053A8082" w14:textId="77777777" w:rsidTr="009733F6">
        <w:trPr>
          <w:trHeight w:val="15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73CC642" w14:textId="77777777" w:rsidR="009733F6" w:rsidRPr="00E0610C" w:rsidRDefault="009733F6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718EC1D8" w14:textId="77777777" w:rsidR="009733F6" w:rsidRPr="006D2294" w:rsidRDefault="009733F6" w:rsidP="00D91E5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0CAF5CA7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823CC6" w14:textId="15F00B71" w:rsidR="009733F6" w:rsidRDefault="009733F6" w:rsidP="00D91E5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562440F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C052CE1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D0A7F8F" w14:textId="47C1AC8B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6CC6758" w14:textId="77777777" w:rsidR="009733F6" w:rsidRPr="00E0610C" w:rsidRDefault="009733F6" w:rsidP="00D91E5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0AA55F02" w14:textId="77777777" w:rsidR="009733F6" w:rsidRPr="0082686A" w:rsidRDefault="009733F6" w:rsidP="00D91E5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2E3F454B" w14:textId="77777777" w:rsidTr="00F95F1A">
        <w:trPr>
          <w:trHeight w:val="449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1E734837" w14:textId="77777777" w:rsidR="00F95F1A" w:rsidRPr="005F188A" w:rsidRDefault="00F95F1A" w:rsidP="00CE72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F188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تأمين سلامة المشاة وذوي الاحتياجات الخاصة و كبار السن</w:t>
            </w:r>
          </w:p>
          <w:p w14:paraId="45C84B65" w14:textId="77777777" w:rsidR="00F95F1A" w:rsidRDefault="00F95F1A" w:rsidP="00CE72B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D18BD46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7921F3D4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2693FE35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1DE8478D" w14:textId="77777777" w:rsidR="00F95F1A" w:rsidRDefault="00F95F1A" w:rsidP="003559E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730DBC8B" w14:textId="77777777" w:rsidR="00F95F1A" w:rsidRDefault="00F95F1A" w:rsidP="003559E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710715E8" w14:textId="77777777" w:rsidR="00F95F1A" w:rsidRDefault="00F95F1A" w:rsidP="003559E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7E05766" w14:textId="77777777" w:rsidR="00F95F1A" w:rsidRDefault="00F95F1A" w:rsidP="003559E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485B01C" w14:textId="77777777" w:rsidR="00F95F1A" w:rsidRDefault="00F95F1A" w:rsidP="003559E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07C1E3AA" w14:textId="77777777" w:rsidR="00F95F1A" w:rsidRDefault="00F95F1A" w:rsidP="003559E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4479ACB" w14:textId="77777777" w:rsidR="00F95F1A" w:rsidRDefault="00F95F1A" w:rsidP="003559E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A0A33C4" w14:textId="77777777" w:rsidR="00F95F1A" w:rsidRDefault="00F95F1A" w:rsidP="003559E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470ADC3" w14:textId="77777777" w:rsidR="00F95F1A" w:rsidRDefault="00F95F1A" w:rsidP="003559E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61C6D739" w14:textId="77777777" w:rsidR="00F95F1A" w:rsidRDefault="00F95F1A" w:rsidP="003559E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243B8731" w14:textId="77777777" w:rsidR="00F95F1A" w:rsidRDefault="00F95F1A" w:rsidP="003559E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1ABE2258" w14:textId="77777777" w:rsidR="00F95F1A" w:rsidRDefault="00F95F1A" w:rsidP="003559EF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</w:p>
          <w:p w14:paraId="5383C823" w14:textId="77777777" w:rsidR="006D2294" w:rsidRDefault="006D2294" w:rsidP="006D22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2D3681CA" w14:textId="77777777" w:rsidR="00F95F1A" w:rsidRPr="00E0610C" w:rsidRDefault="00F95F1A" w:rsidP="00CE72B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تأمين سلامة المشاة وذوي الاحتياجات الخاصة و كبار السن</w:t>
            </w:r>
          </w:p>
          <w:p w14:paraId="660B63A9" w14:textId="77777777" w:rsidR="00F95F1A" w:rsidRDefault="00F95F1A" w:rsidP="00CE72B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5DFB2A27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078CF941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4642F958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126490CB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7137DD5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01CF362A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055D9E50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738F0741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51162F2F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5B1D09E5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04117EA5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2E343B5C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24D613D6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43C3C34C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48280A2F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431B832B" w14:textId="77777777" w:rsidR="00F95F1A" w:rsidRDefault="00F95F1A" w:rsidP="005F188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B125434" w14:textId="77777777" w:rsidR="00F95F1A" w:rsidRDefault="00F95F1A" w:rsidP="00BA5AA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09E18E12" w14:textId="77777777" w:rsidR="00F95F1A" w:rsidRPr="00E0610C" w:rsidRDefault="00F95F1A" w:rsidP="005F188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تأمين سلامة المشاة وذوي الاحتياجات الخاصة و كبار السن</w:t>
            </w:r>
          </w:p>
          <w:p w14:paraId="70C18557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B255CD5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3672560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5711D773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2832F1E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5DB371A8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81C191D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8FC5AA1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42DBE50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9EAC539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E9D0474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8C0D3CC" w14:textId="77777777" w:rsidR="00F95F1A" w:rsidRDefault="00F95F1A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211EE51" w14:textId="77777777" w:rsidR="00F95F1A" w:rsidRDefault="00F95F1A" w:rsidP="00472C76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34329855" w14:textId="77777777" w:rsidR="006D2294" w:rsidRDefault="006D2294" w:rsidP="006D2294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6DC9E51C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75676685" w14:textId="77777777" w:rsidR="00C321CF" w:rsidRDefault="00C321CF" w:rsidP="00C321C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C59B433" w14:textId="77777777" w:rsidR="00F95F1A" w:rsidRPr="00E0610C" w:rsidRDefault="00F95F1A" w:rsidP="009733F6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18630AFB" w14:textId="695F1970" w:rsidR="00F95F1A" w:rsidRPr="006D2294" w:rsidRDefault="00F95F1A" w:rsidP="006D2294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lastRenderedPageBreak/>
              <w:t xml:space="preserve">تقييم مدى ملاءمة البنية التحتية للمشاة </w:t>
            </w:r>
            <w:proofErr w:type="spellStart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وتهيأتها</w:t>
            </w:r>
            <w:proofErr w:type="spellEnd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لاستخدام ذوي الاحتياجات الخاصة و كبار السن 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647B48DD" w14:textId="77777777" w:rsidR="00F95F1A" w:rsidRPr="00E0610C" w:rsidRDefault="00F95F1A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867CA">
              <w:rPr>
                <w:rFonts w:ascii="Simplified Arabic" w:hAnsi="Simplified Arabic" w:cs="Simplified Arabic"/>
                <w:sz w:val="24"/>
                <w:szCs w:val="24"/>
                <w:rtl/>
              </w:rPr>
              <w:t>وزارة الاشغال العامة والاسكان</w:t>
            </w:r>
          </w:p>
          <w:p w14:paraId="2AA8FBCD" w14:textId="1142703B" w:rsidR="00F95F1A" w:rsidRPr="00E0610C" w:rsidRDefault="00F95F1A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2FD0BF4A" w14:textId="77777777" w:rsidR="00F95F1A" w:rsidRPr="00F844A3" w:rsidRDefault="00F95F1A" w:rsidP="0044690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76474F39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FA858AE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182B0CD7" w14:textId="1D97B285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469859CA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5DB97160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7463B888" w14:textId="77777777" w:rsidTr="00F95F1A">
        <w:trPr>
          <w:trHeight w:val="729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4C522AC8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07402103" w14:textId="77777777" w:rsidR="00F95F1A" w:rsidRPr="006D2294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23F2836" w14:textId="77777777" w:rsidR="00F95F1A" w:rsidRPr="00E0610C" w:rsidRDefault="00F95F1A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0BF67B55" w14:textId="77777777" w:rsidR="00F95F1A" w:rsidRPr="00A307C7" w:rsidRDefault="00F95F1A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09E62BF2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4BB11374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0AC3D7F5" w14:textId="585EE62C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16409272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463EDAFB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23662E5E" w14:textId="77777777" w:rsidTr="00F95F1A">
        <w:trPr>
          <w:trHeight w:val="291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0AB2215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30475007" w14:textId="0260105B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تطوير مرافق المشاة (ممرات، أرصفة، جسور مشاة)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AD5F290" w14:textId="77777777" w:rsidR="00F95F1A" w:rsidRPr="00E0610C" w:rsidRDefault="00F95F1A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3CC745DF" w14:textId="77777777" w:rsidR="00F95F1A" w:rsidRPr="00F844A3" w:rsidRDefault="00F95F1A" w:rsidP="0044690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3D04165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4A298FE5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1A58FAE4" w14:textId="63443170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629DB180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56AF6FF0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56068224" w14:textId="77777777" w:rsidTr="00F95F1A">
        <w:trPr>
          <w:trHeight w:val="486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20DA05F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7FCE1647" w14:textId="77777777" w:rsidR="00F95F1A" w:rsidRPr="006D2294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039A3B9" w14:textId="77777777" w:rsidR="00F95F1A" w:rsidRPr="00E0610C" w:rsidRDefault="00F95F1A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5E4AA27B" w14:textId="77777777" w:rsidR="00F95F1A" w:rsidRPr="00A307C7" w:rsidRDefault="00F95F1A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70484450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173F79A4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5FB22D9" w14:textId="378227D9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6E74C388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107E3D68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27207427" w14:textId="77777777" w:rsidTr="00F95F1A">
        <w:trPr>
          <w:trHeight w:val="43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2BB843B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0D2971E1" w14:textId="14FB2FB9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استخدام وسائل التهدئة المرورية في المناطق السكنية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0A027ED0" w14:textId="77777777" w:rsidR="00F95F1A" w:rsidRPr="00E0610C" w:rsidRDefault="00F95F1A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1CC79C46" w14:textId="77777777" w:rsidR="00F95F1A" w:rsidRPr="00F844A3" w:rsidRDefault="00F95F1A" w:rsidP="0044690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0C2F170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63D31C51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C609D12" w14:textId="792A38D4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0176A3B2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3F728336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5825CE35" w14:textId="77777777" w:rsidTr="00F95F1A">
        <w:trPr>
          <w:trHeight w:val="782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314D0B0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7096C594" w14:textId="77777777" w:rsidR="00F95F1A" w:rsidRPr="006D2294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6326B035" w14:textId="77777777" w:rsidR="00F95F1A" w:rsidRPr="00E0610C" w:rsidRDefault="00F95F1A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5E42BB64" w14:textId="77777777" w:rsidR="00F95F1A" w:rsidRPr="00A307C7" w:rsidRDefault="00F95F1A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411BD8E0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4CA6BF06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19EE3E2" w14:textId="34F240A5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379912C5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0671D5DA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3833A897" w14:textId="77777777" w:rsidTr="00F95F1A">
        <w:trPr>
          <w:trHeight w:val="729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D64A211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58AA45B5" w14:textId="03629172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دراسة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وتحسين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مستوى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السلامة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المرورية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محيط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المدارس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1741214D" w14:textId="77777777" w:rsidR="00F95F1A" w:rsidRPr="00E0610C" w:rsidRDefault="00F95F1A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38A733B5" w14:textId="77777777" w:rsidR="00F95F1A" w:rsidRPr="00F844A3" w:rsidRDefault="00F95F1A" w:rsidP="0044690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1776B18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4732E931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7F100598" w14:textId="33FB352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24B39FD7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1A07CC41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41F99786" w14:textId="77777777" w:rsidTr="00F95F1A">
        <w:trPr>
          <w:trHeight w:val="773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0D76D91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53931CCE" w14:textId="77777777" w:rsidR="00F95F1A" w:rsidRPr="006D2294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DC4EF77" w14:textId="77777777" w:rsidR="00F95F1A" w:rsidRPr="00E0610C" w:rsidRDefault="00F95F1A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17237FE6" w14:textId="77777777" w:rsidR="00F95F1A" w:rsidRPr="00A307C7" w:rsidRDefault="00F95F1A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47EE61F6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44B3A3C4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4ADC013" w14:textId="0728D658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08AE57B2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23670362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79F9893B" w14:textId="77777777" w:rsidTr="00F95F1A">
        <w:trPr>
          <w:trHeight w:val="588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4281812E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7D459FF8" w14:textId="77726F98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trike/>
                <w:sz w:val="24"/>
                <w:szCs w:val="24"/>
                <w:rtl/>
                <w:lang w:bidi="ar-JO"/>
              </w:rPr>
              <w:t>ت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طبيق الدليل الخاص بمتطلبات السلامة المرورية العامة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خلال عمليات الاشغال على الطريق.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316DA43" w14:textId="77777777" w:rsidR="00F95F1A" w:rsidRPr="00E0610C" w:rsidRDefault="00F95F1A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C02F34" w14:textId="671E0EE7" w:rsidR="00F95F1A" w:rsidRDefault="00F95F1A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DDFC943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DA44BFD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D02A81E" w14:textId="3A9E8014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9F839B4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12CA67B7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74183E6C" w14:textId="77777777" w:rsidTr="00F95F1A">
        <w:trPr>
          <w:trHeight w:val="386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C87362A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5A35C066" w14:textId="77777777" w:rsidR="00F95F1A" w:rsidRPr="006D2294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B22EC69" w14:textId="77777777" w:rsidR="00F95F1A" w:rsidRPr="00E0610C" w:rsidRDefault="00F95F1A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65D44C70" w14:textId="072E9747" w:rsidR="00F95F1A" w:rsidRDefault="00F95F1A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1C854BCB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1AA0F48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22048685" w14:textId="5304291D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22A96021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56D99439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37FE3E42" w14:textId="77777777" w:rsidTr="009733F6">
        <w:trPr>
          <w:trHeight w:val="534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2A309AC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23B6EB05" w14:textId="7C30085C" w:rsidR="009733F6" w:rsidRPr="006D2294" w:rsidRDefault="009733F6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تقييم مدى ملاءمة البنية التحتية للمشاة </w:t>
            </w:r>
            <w:proofErr w:type="spellStart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وتهيأتها</w:t>
            </w:r>
            <w:proofErr w:type="spellEnd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لاستخدام ذوي الاحتياجات الخاصة و كبار السن 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6958E285" w14:textId="11F70945" w:rsidR="009733F6" w:rsidRPr="00C8242F" w:rsidRDefault="009733F6" w:rsidP="00E96BC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8242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وزارة </w:t>
            </w:r>
            <w:r w:rsidRPr="00C8242F">
              <w:rPr>
                <w:rFonts w:ascii="Simplified Arabic" w:hAnsi="Simplified Arabic" w:cs="Simplified Arabic"/>
                <w:sz w:val="24"/>
                <w:szCs w:val="24"/>
                <w:rtl/>
              </w:rPr>
              <w:t>البلديات</w:t>
            </w:r>
            <w:r w:rsidRPr="00C8242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/ البلديات</w:t>
            </w:r>
          </w:p>
          <w:p w14:paraId="3B62E8FF" w14:textId="49916191" w:rsidR="009733F6" w:rsidRPr="00C8242F" w:rsidRDefault="009733F6" w:rsidP="00E96BC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9151BB" w14:textId="32F9B7F3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DF95DA2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28E1B0E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DDD13BC" w14:textId="54191D83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54AE918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75DCF05E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7BC616D8" w14:textId="77777777" w:rsidTr="009733F6">
        <w:trPr>
          <w:trHeight w:val="645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7DD601C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22BCE2DF" w14:textId="77777777" w:rsidR="009733F6" w:rsidRPr="006D2294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4358508A" w14:textId="77777777" w:rsidR="009733F6" w:rsidRPr="00C8242F" w:rsidRDefault="009733F6" w:rsidP="00E96BC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169B92" w14:textId="3112B7D9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345AF6EC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1BBE2839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6FE2C532" w14:textId="00B0DA95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69B3F1B1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374C0E1C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2330C6AE" w14:textId="77777777" w:rsidTr="00C321CF">
        <w:trPr>
          <w:trHeight w:val="331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5BDCD53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5D7AA5B1" w14:textId="59BDB239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تطوير مرافق المشاة (ممرات، أرصفة، جسور مشاة)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5336E83" w14:textId="77777777" w:rsidR="006D2294" w:rsidRPr="00C8242F" w:rsidRDefault="006D2294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123710D" w14:textId="3623E01E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27B4FB4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208C4B71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01A8D1BD" w14:textId="6919DEFC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4482F6A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</w:tcBorders>
          </w:tcPr>
          <w:p w14:paraId="6F3D714F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68A1BB0B" w14:textId="77777777" w:rsidTr="00C321CF">
        <w:trPr>
          <w:trHeight w:val="45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025CDD6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3556451D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9A6301E" w14:textId="77777777" w:rsidR="006D2294" w:rsidRPr="00C8242F" w:rsidRDefault="006D2294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90CCCA" w14:textId="1959A209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590D0559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62573C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1AB4BA3E" w14:textId="413700C6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2259A9ED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64D8B4EC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11CF3DAA" w14:textId="77777777" w:rsidTr="009733F6">
        <w:trPr>
          <w:trHeight w:val="519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142D91B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1C8F96C2" w14:textId="13ACBB33" w:rsidR="009733F6" w:rsidRPr="006D2294" w:rsidRDefault="009733F6" w:rsidP="009733F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استخدام وسائل التهدئة المرورية في المناطق السكنية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B9761EC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9948596" w14:textId="1EAA0385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21D57FB8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1204BFCB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66FA787F" w14:textId="15D7C748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31ED9879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</w:tcBorders>
          </w:tcPr>
          <w:p w14:paraId="02FF28DC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0A9B7ABA" w14:textId="77777777" w:rsidTr="009733F6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1DF58AE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5059E69F" w14:textId="77777777" w:rsidR="009733F6" w:rsidRPr="006D2294" w:rsidRDefault="009733F6" w:rsidP="00E96BCC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3F152AE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FDACC8" w14:textId="7B55CD65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4DDA711D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A1EDEF9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3106EAF2" w14:textId="5B3E8FC8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717023A6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76147A0F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73268BBF" w14:textId="77777777" w:rsidTr="009733F6">
        <w:trPr>
          <w:trHeight w:val="519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67D7003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253EF7FC" w14:textId="64963D56" w:rsidR="009733F6" w:rsidRPr="006D2294" w:rsidRDefault="009733F6" w:rsidP="009733F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دراسة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وتحسين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مستوى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السلامة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المرورية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محيط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المدارس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BBC50AA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26F8CF6" w14:textId="25B591DB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0C7F6EF2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4A12036A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36182667" w14:textId="5D5CBED6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5785FDD1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</w:tcBorders>
          </w:tcPr>
          <w:p w14:paraId="4A672C97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292C894F" w14:textId="77777777" w:rsidTr="009733F6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32AA358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15C910DB" w14:textId="77777777" w:rsidR="009733F6" w:rsidRPr="006D2294" w:rsidRDefault="009733F6" w:rsidP="00C8242F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D9869A4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199F61" w14:textId="41A94345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61042E2B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69E7ADD6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64D3E2C4" w14:textId="3019D406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2FAF6FF7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78672CBF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5097D8F3" w14:textId="77777777" w:rsidTr="00F95F1A">
        <w:trPr>
          <w:trHeight w:val="748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B601DA3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115DEFC0" w14:textId="7200C1F4" w:rsidR="009733F6" w:rsidRPr="006D2294" w:rsidRDefault="009733F6" w:rsidP="00F95F1A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trike/>
                <w:sz w:val="24"/>
                <w:szCs w:val="24"/>
                <w:rtl/>
                <w:lang w:bidi="ar-JO"/>
              </w:rPr>
              <w:t>ت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طبيق الدليل الخاص بمتطلبات السلامة المرورية العامة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خلال عمليات الاشغال على الطريق.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BC3640D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E2359D" w14:textId="7ABD0026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E2FC1A6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FD5B629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E7F4742" w14:textId="7804EBC4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3DDA4D7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</w:tcBorders>
          </w:tcPr>
          <w:p w14:paraId="09099B4F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22CC4FAC" w14:textId="77777777" w:rsidTr="00F95F1A">
        <w:trPr>
          <w:trHeight w:val="767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15ED83B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5E9A460B" w14:textId="77777777" w:rsidR="009733F6" w:rsidRPr="006D2294" w:rsidRDefault="009733F6" w:rsidP="00C8242F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F7E0284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3358B9" w14:textId="3FBBAFD6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4CDF71B8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27933481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1BFCD4A4" w14:textId="74BA3BC0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4D765578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4FB9B7C8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05EC7A12" w14:textId="77777777" w:rsidTr="009733F6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A6795DA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42EC78C7" w14:textId="3A26DABA" w:rsidR="009733F6" w:rsidRPr="006D2294" w:rsidRDefault="009733F6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تقييم مدى ملاءمة البنية التحتية للمشاة </w:t>
            </w:r>
            <w:proofErr w:type="spellStart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وتهيأتها</w:t>
            </w:r>
            <w:proofErr w:type="spellEnd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لاستخدام ذوي الاحتياجات الخاصة و كبار السن 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333ED517" w14:textId="77777777" w:rsidR="009733F6" w:rsidRPr="00C8242F" w:rsidRDefault="009733F6" w:rsidP="00E96BC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C8242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امانة عمان</w:t>
            </w:r>
          </w:p>
          <w:p w14:paraId="04E2470F" w14:textId="77777777" w:rsidR="009733F6" w:rsidRPr="00C8242F" w:rsidRDefault="009733F6" w:rsidP="00E96BC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7CCB8FA" w14:textId="08371E5F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03E1474F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46E9A8FB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E386BD8" w14:textId="5552072A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8E31D6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B1A95AA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7FDD7A31" w14:textId="77777777" w:rsidTr="009733F6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C13B9D0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7BCC4005" w14:textId="77777777" w:rsidR="009733F6" w:rsidRPr="006D2294" w:rsidRDefault="009733F6" w:rsidP="00C8242F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65C0E963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C6789F" w14:textId="4594CD72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3D0E36B1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DD7F9E3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0695948D" w14:textId="0D046D0B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08F42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034AD00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6D14E77B" w14:textId="77777777" w:rsidTr="009733F6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EA5958C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61670BBA" w14:textId="7FA1D3CE" w:rsidR="009733F6" w:rsidRPr="006D2294" w:rsidRDefault="009733F6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تطوير مرافق المشاة (ممرات، أرصفة، جسور مشاة)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939BFC1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77E1924" w14:textId="789A6B52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4B97659A" w14:textId="6F2EF15C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7CE73620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4D88D95" w14:textId="619A70D3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BC670B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0C9E9A3" w14:textId="632ABBA8" w:rsidR="009733F6" w:rsidRPr="00F95F1A" w:rsidRDefault="009733F6" w:rsidP="00F95F1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65066734" w14:textId="77777777" w:rsidTr="009733F6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6014EA5" w14:textId="4ADFD2D5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0B32FE9D" w14:textId="77777777" w:rsidR="009733F6" w:rsidRPr="006D2294" w:rsidRDefault="009733F6" w:rsidP="00C8242F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E5E8B60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5C082" w14:textId="571431FB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798724DF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</w:tcBorders>
          </w:tcPr>
          <w:p w14:paraId="2249A5E8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6C29EB39" w14:textId="4D1463E8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E797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88E4553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631F6304" w14:textId="77777777" w:rsidTr="009733F6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41B21EDE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6956F07B" w14:textId="1E556C27" w:rsidR="009733F6" w:rsidRPr="006D2294" w:rsidRDefault="009733F6" w:rsidP="009733F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استخدام وسائل التهدئة المرورية في المناطق السكنية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754839D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049EB37" w14:textId="3CCE5A80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7ED153E6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</w:tcBorders>
          </w:tcPr>
          <w:p w14:paraId="6F702CB8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8520B6" w14:textId="7E6E7AF6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449F37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29CC431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0B597BE4" w14:textId="77777777" w:rsidTr="009733F6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46267AC7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4D40F477" w14:textId="77777777" w:rsidR="009733F6" w:rsidRPr="006D2294" w:rsidRDefault="009733F6" w:rsidP="00C8242F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FEF60B5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D3AD" w14:textId="5372C50E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038E581D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</w:tcBorders>
          </w:tcPr>
          <w:p w14:paraId="2185D89C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7EBC7B8C" w14:textId="3D708AB3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5A5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ECB611D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566B98A8" w14:textId="77777777" w:rsidTr="00F95F1A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2F291F4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2ED5F2FE" w14:textId="754067C6" w:rsidR="00F95F1A" w:rsidRPr="006D2294" w:rsidRDefault="00F95F1A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دراسة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وتحسين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مستوى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السلامة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المرورية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محيط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المدارس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60D7BA56" w14:textId="77777777" w:rsidR="00F95F1A" w:rsidRPr="00C8242F" w:rsidRDefault="00F95F1A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F1471B3" w14:textId="74FE7AC8" w:rsidR="00F95F1A" w:rsidRDefault="00F95F1A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5E5AAE8D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</w:tcBorders>
          </w:tcPr>
          <w:p w14:paraId="1F01A4F8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62ECB0" w14:textId="26D39B83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1EFE52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3B0F5639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25C9A25F" w14:textId="77777777" w:rsidTr="00F95F1A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8CC3799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4D7DEF3A" w14:textId="77777777" w:rsidR="00F95F1A" w:rsidRPr="006D2294" w:rsidRDefault="00F95F1A" w:rsidP="00C8242F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34F6DA4" w14:textId="77777777" w:rsidR="00F95F1A" w:rsidRPr="00C8242F" w:rsidRDefault="00F95F1A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2E2A28" w14:textId="61B93C8C" w:rsidR="00F95F1A" w:rsidRDefault="00F95F1A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0B142ADC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4D3AE1E9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2C796469" w14:textId="1D22704C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DE410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57F3246F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79C6A7A5" w14:textId="77777777" w:rsidTr="006D2294">
        <w:trPr>
          <w:trHeight w:val="882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A617678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780A95AF" w14:textId="38E80CBA" w:rsidR="00F95F1A" w:rsidRPr="006D2294" w:rsidRDefault="00F95F1A" w:rsidP="006D22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trike/>
                <w:sz w:val="24"/>
                <w:szCs w:val="24"/>
                <w:rtl/>
                <w:lang w:bidi="ar-JO"/>
              </w:rPr>
              <w:t>ت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طبيق الدليل الخاص بمتطلبات السلامة المرورية العامة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خلال عمليات الاشغال على الطريق.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91D4E57" w14:textId="77777777" w:rsidR="00F95F1A" w:rsidRPr="00C8242F" w:rsidRDefault="00F95F1A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4532B83" w14:textId="13443160" w:rsidR="00F95F1A" w:rsidRDefault="00F95F1A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5B8F425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BD83002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C32251D" w14:textId="66F97A5D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C69822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  <w:left w:val="single" w:sz="6" w:space="0" w:color="auto"/>
            </w:tcBorders>
          </w:tcPr>
          <w:p w14:paraId="5FC73EF2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F95F1A" w:rsidRPr="00E0610C" w14:paraId="5FC19932" w14:textId="77777777" w:rsidTr="006D2294">
        <w:trPr>
          <w:trHeight w:val="688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D5EE095" w14:textId="77777777" w:rsidR="00F95F1A" w:rsidRPr="00E0610C" w:rsidRDefault="00F95F1A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6BDAA797" w14:textId="77777777" w:rsidR="00F95F1A" w:rsidRPr="006D2294" w:rsidRDefault="00F95F1A" w:rsidP="006D2294">
            <w:pPr>
              <w:bidi/>
              <w:rPr>
                <w:rFonts w:ascii="Simplified Arabic" w:hAnsi="Simplified Arabic" w:cs="Simplified Arabic"/>
                <w:strike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E5C489D" w14:textId="77777777" w:rsidR="00F95F1A" w:rsidRPr="00C8242F" w:rsidRDefault="00F95F1A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5A7324" w14:textId="3A26F183" w:rsidR="00F95F1A" w:rsidRDefault="00F95F1A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2A00308E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1617DFC3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700E0D2C" w14:textId="7FB6779E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C3490" w14:textId="77777777" w:rsidR="00F95F1A" w:rsidRPr="00E0610C" w:rsidRDefault="00F95F1A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63196196" w14:textId="77777777" w:rsidR="00F95F1A" w:rsidRPr="0082686A" w:rsidRDefault="00F95F1A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29E1DA26" w14:textId="77777777" w:rsidTr="006D2294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1A34244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7F321074" w14:textId="6D7D0EE1" w:rsidR="009733F6" w:rsidRPr="006D2294" w:rsidRDefault="009733F6" w:rsidP="006D22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تقييم مدى ملاءمة البنية التحتية للمشاة </w:t>
            </w:r>
            <w:proofErr w:type="spellStart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وتهيأتها</w:t>
            </w:r>
            <w:proofErr w:type="spellEnd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لاستخدام ذوي الاحتياجات الخاصة و كبار السن 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3EAE259B" w14:textId="40C0E08F" w:rsidR="009733F6" w:rsidRPr="00C8242F" w:rsidRDefault="009733F6" w:rsidP="006D229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الامن العام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9E581B4" w14:textId="07F11FB8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  <w:lang w:bidi="ar-JO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34AD9A6D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0DC7F090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64A1C04" w14:textId="2CEFFCF4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2199C0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2814327E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14DB0D73" w14:textId="77777777" w:rsidTr="006D2294">
        <w:trPr>
          <w:trHeight w:val="735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87ABD7E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77C474DE" w14:textId="77777777" w:rsidR="009733F6" w:rsidRPr="006D2294" w:rsidRDefault="009733F6" w:rsidP="006D22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6C470A5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2377D" w14:textId="485A80ED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30B7B68A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</w:tcBorders>
          </w:tcPr>
          <w:p w14:paraId="0DD83517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9C16D41" w14:textId="4A648892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2477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448B882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09297421" w14:textId="77777777" w:rsidTr="006D2294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29FAD6D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32CCEE5D" w14:textId="421B3784" w:rsidR="009733F6" w:rsidRPr="006D2294" w:rsidRDefault="009733F6" w:rsidP="006D22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تطوير مرافق المشاة (ممرات، أرصفة، جسور مشاة)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AE12F5D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BE2EADD" w14:textId="5310EEF2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3B58DF4D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</w:tcBorders>
          </w:tcPr>
          <w:p w14:paraId="5DFD8FF7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C27B25" w14:textId="3A7963FC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FAF5A3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FAE34B8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44F2F385" w14:textId="77777777" w:rsidTr="006D2294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658BE14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6580BF8F" w14:textId="77777777" w:rsidR="009733F6" w:rsidRPr="006D2294" w:rsidRDefault="009733F6" w:rsidP="006D22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1741B6EE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3841A" w14:textId="4BAB9481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3ABFC9C3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</w:tcBorders>
          </w:tcPr>
          <w:p w14:paraId="131DBE0F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68B04D63" w14:textId="6388D344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C0DB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2146EFE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2427CA53" w14:textId="77777777" w:rsidTr="006D2294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77508B6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FDC0E54" w14:textId="72BBF3B7" w:rsidR="009733F6" w:rsidRPr="006D2294" w:rsidRDefault="009733F6" w:rsidP="006D22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استخدام وسائل التهدئة المرورية في المناطق السكنية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81E68AF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1A2D5F2" w14:textId="106CE37F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7EF66C9E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</w:tcBorders>
          </w:tcPr>
          <w:p w14:paraId="61DCA5C0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6175DF" w14:textId="7710FD91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F3AC4D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0125D9F9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5BFBF535" w14:textId="77777777" w:rsidTr="006D2294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58993B8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29F4B65A" w14:textId="77777777" w:rsidR="009733F6" w:rsidRPr="006D2294" w:rsidRDefault="009733F6" w:rsidP="006D22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C0454E1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90415" w14:textId="3C602F51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4F5E6EA2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</w:tcBorders>
          </w:tcPr>
          <w:p w14:paraId="7FCDACCC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8089015" w14:textId="68CF9D2D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3CE3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E08A056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51FEF1AA" w14:textId="77777777" w:rsidTr="006D2294">
        <w:trPr>
          <w:trHeight w:val="6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BFAD6BB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10CB408" w14:textId="2F81ADC4" w:rsidR="009733F6" w:rsidRPr="006D2294" w:rsidRDefault="009733F6" w:rsidP="006D22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دراسة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وتحسين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مستوى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السلامة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المرورية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محيط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المدارس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F634031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DA274DD" w14:textId="51040866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2C6A0CB1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</w:tcBorders>
          </w:tcPr>
          <w:p w14:paraId="75BAA8B0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B1F0C85" w14:textId="106B0C11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303E88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2DBB6C1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3B24060A" w14:textId="77777777" w:rsidTr="006D2294">
        <w:trPr>
          <w:trHeight w:val="759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C89E1A5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10A25D72" w14:textId="77777777" w:rsidR="009733F6" w:rsidRPr="006D2294" w:rsidRDefault="009733F6" w:rsidP="006D22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FE7A479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9D896E" w14:textId="22C2FFF5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1AAE01C7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62B806F8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7265C959" w14:textId="14E650D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A45E1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787ADD1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2A5E430A" w14:textId="77777777" w:rsidTr="006D2294">
        <w:trPr>
          <w:trHeight w:val="817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C924583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728195DE" w14:textId="1CF3FC77" w:rsidR="009733F6" w:rsidRPr="006D2294" w:rsidRDefault="009733F6" w:rsidP="006D22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trike/>
                <w:sz w:val="24"/>
                <w:szCs w:val="24"/>
                <w:rtl/>
                <w:lang w:bidi="ar-JO"/>
              </w:rPr>
              <w:t>ت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طبيق الدليل الخاص بمتطلبات السلامة المرورية العامة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خلال عمليات الاشغال على الطريق.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05F5956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F32378" w14:textId="7251DAC3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EA4635F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3FFF53E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3CB16F1" w14:textId="48F04125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3C02A7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  <w:left w:val="single" w:sz="6" w:space="0" w:color="auto"/>
            </w:tcBorders>
          </w:tcPr>
          <w:p w14:paraId="063E981D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9733F6" w:rsidRPr="00E0610C" w14:paraId="56DD7CCA" w14:textId="77777777" w:rsidTr="00F95F1A">
        <w:trPr>
          <w:trHeight w:val="753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2B8E8BF" w14:textId="77777777" w:rsidR="009733F6" w:rsidRPr="00E0610C" w:rsidRDefault="009733F6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6AC5CC03" w14:textId="77777777" w:rsidR="009733F6" w:rsidRPr="006D2294" w:rsidRDefault="009733F6" w:rsidP="00C8242F">
            <w:pPr>
              <w:bidi/>
              <w:jc w:val="lowKashida"/>
              <w:rPr>
                <w:rFonts w:ascii="Simplified Arabic" w:hAnsi="Simplified Arabic" w:cs="Simplified Arabic"/>
                <w:strike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1308D1F" w14:textId="77777777" w:rsidR="009733F6" w:rsidRPr="00C8242F" w:rsidRDefault="009733F6" w:rsidP="00C8242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A2A5AA" w14:textId="4942686B" w:rsidR="009733F6" w:rsidRDefault="009733F6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40BA6EEE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6361866E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3948123A" w14:textId="4D702C55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01D27" w14:textId="77777777" w:rsidR="009733F6" w:rsidRPr="00E0610C" w:rsidRDefault="009733F6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29B3217" w14:textId="77777777" w:rsidR="009733F6" w:rsidRPr="0082686A" w:rsidRDefault="009733F6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6F3003C5" w14:textId="77777777" w:rsidTr="006D2294">
        <w:trPr>
          <w:trHeight w:val="694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1F36D01D" w14:textId="77777777" w:rsidR="006D2294" w:rsidRPr="00E0610C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تطبيق</w:t>
            </w: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المواصفات الفنية للطرق</w:t>
            </w: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14:paraId="14DAB99C" w14:textId="77777777" w:rsidR="006D2294" w:rsidRPr="00E0610C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260F5DAE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34516446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3180B28A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314E1B32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3689A50B" w14:textId="0DA10B0B" w:rsidR="006D2294" w:rsidRPr="00E0610C" w:rsidRDefault="006D2294" w:rsidP="00CE72B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598D5FC0" w14:textId="792564E4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تطبيق المواصفات الفنية الخاصة بتصميم وتشغيل وصيانة وإدارة شبكة الطرق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1F9F30E7" w14:textId="77777777" w:rsidR="006D2294" w:rsidRPr="00E96BCC" w:rsidRDefault="006D2294" w:rsidP="005F188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96BC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الاشغال العامة والاسكان</w:t>
            </w:r>
          </w:p>
          <w:p w14:paraId="3923D3D4" w14:textId="7B08891D" w:rsidR="006D2294" w:rsidRPr="00E96BCC" w:rsidRDefault="006D2294" w:rsidP="005F188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08AFC74" w14:textId="4B2AD131" w:rsidR="006D2294" w:rsidRPr="00E96BCC" w:rsidRDefault="006D2294" w:rsidP="005F188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5F03C9ED" w14:textId="77777777" w:rsidR="006D2294" w:rsidRPr="00F844A3" w:rsidRDefault="006D2294" w:rsidP="0044690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F66767F" w14:textId="76EE3A73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0EEC14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131D60C7" w14:textId="2F6F03BA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69166F35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1CB537F2" w14:textId="6AA953E1" w:rsidR="006D2294" w:rsidRPr="00F95F1A" w:rsidRDefault="006D2294" w:rsidP="00F95F1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6D2294" w:rsidRPr="00E0610C" w14:paraId="680F1104" w14:textId="77777777" w:rsidTr="00F95F1A">
        <w:trPr>
          <w:trHeight w:val="53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00D9A00" w14:textId="6407FC28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44D9A82C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6D158656" w14:textId="77777777" w:rsidR="006D2294" w:rsidRPr="00E96BCC" w:rsidRDefault="006D2294" w:rsidP="005F188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CF6FB9" w14:textId="77777777" w:rsidR="006D2294" w:rsidRPr="00A307C7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49FE0E5B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38FB2667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FF67157" w14:textId="727977F0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2C6710D1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08FCDF4C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3FAB0DB6" w14:textId="77777777" w:rsidTr="00C321CF">
        <w:trPr>
          <w:trHeight w:val="77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2D59562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51FE596D" w14:textId="77777777" w:rsidR="006D2294" w:rsidRPr="006D2294" w:rsidRDefault="006D2294" w:rsidP="00C525F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تطبيق الدليل الخاص بمتطلبات السلامة المرورية العامة خلال عمليات الاشغال على الطريق. </w:t>
            </w:r>
          </w:p>
          <w:p w14:paraId="36D0B455" w14:textId="2A9C8746" w:rsidR="006D2294" w:rsidRPr="006D2294" w:rsidRDefault="006D2294" w:rsidP="00C525F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7FA2F1A6" w14:textId="77777777" w:rsidR="006D2294" w:rsidRPr="00E96BCC" w:rsidRDefault="006D2294" w:rsidP="005F188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1D662A" w14:textId="053257E6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7E532A5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7DFA2C1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683A529" w14:textId="15FD0CC5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363E1E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49DD08E5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3590BD5F" w14:textId="77777777" w:rsidTr="00F95F1A">
        <w:trPr>
          <w:trHeight w:val="79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326DEFE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1545AA91" w14:textId="77777777" w:rsidR="006D2294" w:rsidRPr="006D2294" w:rsidRDefault="006D2294" w:rsidP="00C525F0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2CAD2C8E" w14:textId="77777777" w:rsidR="006D2294" w:rsidRPr="00E96BCC" w:rsidRDefault="006D2294" w:rsidP="005F188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93200D" w14:textId="7762CF9E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49414BBE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69039AA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4A4FEDD3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7763A199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443B64A4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03F99D7B" w14:textId="77777777" w:rsidTr="00F95F1A">
        <w:trPr>
          <w:trHeight w:val="53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189BFED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5C94C3DC" w14:textId="25B99200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تطبيق المواصفات الفنية الخاصة بتصميم وتشغيل وصيانة وإدارة شبكة الطرق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61089C34" w14:textId="6D5D499E" w:rsidR="006D2294" w:rsidRPr="00E96BCC" w:rsidRDefault="006D2294" w:rsidP="005F188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96B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وزارة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الادارة المحلية</w:t>
            </w:r>
            <w:r w:rsidRPr="00E96B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/ البلديات</w:t>
            </w:r>
          </w:p>
          <w:p w14:paraId="522AA3D1" w14:textId="1181089C" w:rsidR="006D2294" w:rsidRPr="00E96BCC" w:rsidRDefault="006D2294" w:rsidP="005F188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8DB5B0C" w14:textId="58EF3A6B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2240B833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73F4638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77048A" w14:textId="4973A100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F625B5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1116918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D78FE99" w14:textId="77777777" w:rsidTr="00F95F1A">
        <w:trPr>
          <w:trHeight w:val="53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A1B3068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201CCC84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0BDEA96A" w14:textId="77777777" w:rsidR="006D2294" w:rsidRPr="00E96BCC" w:rsidRDefault="006D2294" w:rsidP="005F188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60997" w14:textId="6CA0EE7D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007AEE01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</w:tcBorders>
          </w:tcPr>
          <w:p w14:paraId="0EAE5E4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0B87F9F0" w14:textId="019A11ED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1CC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C38E368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B57A900" w14:textId="77777777" w:rsidTr="00C321CF">
        <w:trPr>
          <w:trHeight w:val="58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9CF63F7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543AF457" w14:textId="5B22D6F3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تطبيق الدليل الخاص بمتطلبات السلامة المرورية العامة خلال عمليات الاشغال على الطريق. 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74BC7FE0" w14:textId="77777777" w:rsidR="006D2294" w:rsidRPr="00E96BCC" w:rsidRDefault="006D2294" w:rsidP="005F188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E829F25" w14:textId="40D8323E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420487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69457FA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0D21255" w14:textId="5263B7F0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1645F5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  <w:left w:val="single" w:sz="6" w:space="0" w:color="auto"/>
            </w:tcBorders>
          </w:tcPr>
          <w:p w14:paraId="5F86A43D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772D686" w14:textId="77777777" w:rsidTr="00C321CF">
        <w:trPr>
          <w:trHeight w:val="59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C560030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2A51FBEB" w14:textId="77777777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263A2EFA" w14:textId="77777777" w:rsidR="006D2294" w:rsidRPr="00E96BCC" w:rsidRDefault="006D2294" w:rsidP="005F188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90709" w14:textId="410C455F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3DFFB26C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</w:tcBorders>
          </w:tcPr>
          <w:p w14:paraId="156C9E05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02F6F5EB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F284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B188A00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4786B" w:rsidRPr="00E0610C" w14:paraId="1D5EEFB6" w14:textId="77777777" w:rsidTr="002D18F1">
        <w:trPr>
          <w:trHeight w:val="53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CAD7D98" w14:textId="77777777" w:rsidR="0004786B" w:rsidRPr="00E0610C" w:rsidRDefault="0004786B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6B7FA8D" w14:textId="629D1705" w:rsidR="0004786B" w:rsidRPr="006D2294" w:rsidRDefault="0004786B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تطبيق المواصفات الفنية الخاصة بتصميم وتشغيل وصيانة وإدارة شبكة الطرق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138F867C" w14:textId="77777777" w:rsidR="0004786B" w:rsidRPr="00E96BCC" w:rsidRDefault="0004786B" w:rsidP="005F188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96B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امانة عمان</w:t>
            </w:r>
          </w:p>
          <w:p w14:paraId="2B13ADE5" w14:textId="77777777" w:rsidR="0004786B" w:rsidRPr="00E96BCC" w:rsidRDefault="0004786B" w:rsidP="005F188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D02E649" w14:textId="74EA2685" w:rsidR="0004786B" w:rsidRDefault="0004786B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63494BEB" w14:textId="77777777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</w:tcBorders>
          </w:tcPr>
          <w:p w14:paraId="5D7ED2DD" w14:textId="77777777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A22F43" w14:textId="13FFF5A1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FBD3BE" w14:textId="77777777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EF6CE8E" w14:textId="77777777" w:rsidR="0004786B" w:rsidRPr="0082686A" w:rsidRDefault="0004786B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4786B" w:rsidRPr="00E0610C" w14:paraId="2EB63DC0" w14:textId="77777777" w:rsidTr="002D18F1">
        <w:trPr>
          <w:trHeight w:val="61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E1ECF97" w14:textId="77777777" w:rsidR="0004786B" w:rsidRPr="00E0610C" w:rsidRDefault="0004786B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14:paraId="5F0EAFB7" w14:textId="77777777" w:rsidR="0004786B" w:rsidRPr="006D2294" w:rsidRDefault="0004786B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5177F3D8" w14:textId="77777777" w:rsidR="0004786B" w:rsidRPr="00E0610C" w:rsidRDefault="0004786B" w:rsidP="005F188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D282AF" w14:textId="55D4B8EC" w:rsidR="0004786B" w:rsidRDefault="0004786B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03EC258E" w14:textId="77777777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93988DF" w14:textId="77777777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0946A045" w14:textId="656C5D05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F2D1B" w14:textId="77777777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AF25BBD" w14:textId="77777777" w:rsidR="0004786B" w:rsidRPr="0082686A" w:rsidRDefault="0004786B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6D7E1797" w14:textId="77777777" w:rsidTr="00C321CF">
        <w:trPr>
          <w:trHeight w:val="66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AB90130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366F75C4" w14:textId="3F89067D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تطبيق الدليل الخاص بمتطلبات السلامة المرورية العامة خلال عمليات الاشغال على الطريق. 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6D05A62F" w14:textId="77777777" w:rsidR="006D2294" w:rsidRPr="00E0610C" w:rsidRDefault="006D2294" w:rsidP="005F188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CC54BF1" w14:textId="617251A5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7FF219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557FF0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08317C9" w14:textId="7F4496BE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34532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  <w:left w:val="single" w:sz="6" w:space="0" w:color="auto"/>
            </w:tcBorders>
          </w:tcPr>
          <w:p w14:paraId="026811C3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C1267C0" w14:textId="77777777" w:rsidTr="00C321CF">
        <w:trPr>
          <w:trHeight w:val="50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B37FD3E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14:paraId="0DFB1FB9" w14:textId="77777777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75FCBAC5" w14:textId="77777777" w:rsidR="006D2294" w:rsidRPr="00E0610C" w:rsidRDefault="006D2294" w:rsidP="005F188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960B1A" w14:textId="79B307BF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4634E81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6B8C019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28AE880D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6360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6574C765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4786B" w:rsidRPr="00E0610C" w14:paraId="7589DC8E" w14:textId="77777777" w:rsidTr="00EE5B0A">
        <w:trPr>
          <w:trHeight w:val="53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BE38064" w14:textId="77777777" w:rsidR="0004786B" w:rsidRPr="00E0610C" w:rsidRDefault="0004786B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643D1E4D" w14:textId="77777777" w:rsidR="0004786B" w:rsidRDefault="0004786B" w:rsidP="00C525F0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تطبيق المواصفات الفنية الخاصة بتصميم وتشغيل وصيانة </w:t>
            </w:r>
            <w:r w:rsidRPr="006D2294">
              <w:rPr>
                <w:rFonts w:ascii="Simplified Arabic" w:hAnsi="Simplified Arabic" w:cs="Simplified Arabic" w:hint="cs"/>
                <w:rtl/>
              </w:rPr>
              <w:t>وإدارة شبكة الطرق</w:t>
            </w:r>
          </w:p>
          <w:p w14:paraId="17C049D1" w14:textId="77777777" w:rsidR="0004786B" w:rsidRDefault="0004786B" w:rsidP="006D2294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</w:p>
          <w:p w14:paraId="11C15E43" w14:textId="06CAC3ED" w:rsidR="0004786B" w:rsidRPr="006D2294" w:rsidRDefault="0004786B" w:rsidP="006D2294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4249F367" w14:textId="44A8108E" w:rsidR="0004786B" w:rsidRPr="00E0610C" w:rsidRDefault="0004786B" w:rsidP="005F188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الامن العام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A0B7FB3" w14:textId="5CC71245" w:rsidR="0004786B" w:rsidRDefault="0004786B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62EC23B" w14:textId="77777777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C4F5FE9" w14:textId="77777777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69F6014" w14:textId="1BDF305F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35B609" w14:textId="77777777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  <w:left w:val="single" w:sz="6" w:space="0" w:color="auto"/>
            </w:tcBorders>
          </w:tcPr>
          <w:p w14:paraId="169537C9" w14:textId="77777777" w:rsidR="0004786B" w:rsidRPr="0082686A" w:rsidRDefault="0004786B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4786B" w:rsidRPr="00E0610C" w14:paraId="7DB33506" w14:textId="77777777" w:rsidTr="00EE5B0A">
        <w:trPr>
          <w:trHeight w:val="53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4DF18D0" w14:textId="77777777" w:rsidR="0004786B" w:rsidRPr="00E0610C" w:rsidRDefault="0004786B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3DC7CCB0" w14:textId="77777777" w:rsidR="0004786B" w:rsidRPr="006D2294" w:rsidRDefault="0004786B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5044FB5" w14:textId="77777777" w:rsidR="0004786B" w:rsidRPr="00E0610C" w:rsidRDefault="0004786B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</w:tcPr>
          <w:p w14:paraId="0172AF72" w14:textId="5C14C76B" w:rsidR="0004786B" w:rsidRDefault="0004786B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</w:tcBorders>
          </w:tcPr>
          <w:p w14:paraId="27C14FFA" w14:textId="77777777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0A8149A2" w14:textId="77777777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single" w:sz="6" w:space="0" w:color="auto"/>
            </w:tcBorders>
          </w:tcPr>
          <w:p w14:paraId="52DD4DC6" w14:textId="6C1F5EB5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0EFD9301" w14:textId="77777777" w:rsidR="0004786B" w:rsidRPr="00E0610C" w:rsidRDefault="0004786B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</w:tcBorders>
          </w:tcPr>
          <w:p w14:paraId="30FD3A52" w14:textId="77777777" w:rsidR="0004786B" w:rsidRPr="0082686A" w:rsidRDefault="0004786B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15B60188" w14:textId="77777777" w:rsidTr="006D2294">
        <w:trPr>
          <w:trHeight w:val="58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47D17C4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7E05AE1D" w14:textId="2BCB1EC2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تطبيق الدليل الخاص بمتطلبات السلامة المرورية العامة خلال عمليات الاشغال على الطريق. 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AF58EBD" w14:textId="77777777" w:rsidR="006D2294" w:rsidRPr="00E0610C" w:rsidRDefault="006D2294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971BA67" w14:textId="1824D38E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B090824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C3F9FE2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0A83235" w14:textId="1CF2735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9ABD5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  <w:left w:val="single" w:sz="6" w:space="0" w:color="auto"/>
            </w:tcBorders>
          </w:tcPr>
          <w:p w14:paraId="7E5ECB9B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18259233" w14:textId="77777777" w:rsidTr="00C321CF">
        <w:trPr>
          <w:trHeight w:val="59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4120127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61C2EE69" w14:textId="77777777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0E4129A9" w14:textId="77777777" w:rsidR="006D2294" w:rsidRPr="00E0610C" w:rsidRDefault="006D2294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</w:tcPr>
          <w:p w14:paraId="74E7E101" w14:textId="57D4B5FE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</w:tcBorders>
          </w:tcPr>
          <w:p w14:paraId="7EAFCE6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98F67E5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single" w:sz="6" w:space="0" w:color="auto"/>
            </w:tcBorders>
          </w:tcPr>
          <w:p w14:paraId="4D91818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6221E603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</w:tcBorders>
          </w:tcPr>
          <w:p w14:paraId="4981EB1D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34113DE1" w14:textId="77777777" w:rsidTr="00F95F1A">
        <w:trPr>
          <w:trHeight w:val="625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0FFCBAE3" w14:textId="02827A1C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تكامل </w:t>
            </w:r>
            <w:proofErr w:type="spellStart"/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ﺍﻟﺘﺨﻁﻴﻁ</w:t>
            </w:r>
            <w:proofErr w:type="spellEnd"/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ﺍﻟﻌﻤﺭﺍﻨﻲ</w:t>
            </w:r>
            <w:proofErr w:type="spellEnd"/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ﻭﺍﺴﺘﻌﻤﺎﻻﺕ</w:t>
            </w:r>
            <w:proofErr w:type="spellEnd"/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الأراضي مع التخطيط للنقل.</w:t>
            </w:r>
          </w:p>
          <w:p w14:paraId="17A1AF82" w14:textId="77777777" w:rsidR="006D2294" w:rsidRDefault="006D2294" w:rsidP="00E44F9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9E27B37" w14:textId="77777777" w:rsidR="006D2294" w:rsidRPr="00F06D7E" w:rsidRDefault="006D2294" w:rsidP="00F06D7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4565E5FF" w14:textId="77777777" w:rsidR="006D2294" w:rsidRDefault="006D2294" w:rsidP="00F06D7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7135394E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21E46517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5206F1A8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6F718CC0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72318FF7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726CFE6C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5A6973A3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1A861E8A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264E644F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286AEBD0" w14:textId="77777777" w:rsidR="006D2294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405B5F0C" w14:textId="77777777" w:rsidR="006D2294" w:rsidRDefault="006D2294" w:rsidP="00CE72BF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</w:p>
          <w:p w14:paraId="1AD4E631" w14:textId="77777777" w:rsidR="00C321CF" w:rsidRDefault="00C321CF" w:rsidP="00C321C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14:paraId="305ACB0F" w14:textId="0C5A368A" w:rsidR="006D2294" w:rsidRPr="00E0610C" w:rsidRDefault="006D2294" w:rsidP="00CE72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تكامل </w:t>
            </w:r>
            <w:proofErr w:type="spellStart"/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ﺍﻟﺘﺨﻁﻴﻁ</w:t>
            </w:r>
            <w:proofErr w:type="spellEnd"/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ﺍﻟﻌﻤﺭﺍﻨﻲ</w:t>
            </w:r>
            <w:proofErr w:type="spellEnd"/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ﻭﺍﺴﺘﻌﻤﺎﻻﺕ</w:t>
            </w:r>
            <w:proofErr w:type="spellEnd"/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الأراضي مع التخطيط للنقل.</w:t>
            </w:r>
          </w:p>
        </w:tc>
        <w:tc>
          <w:tcPr>
            <w:tcW w:w="2970" w:type="dxa"/>
            <w:vMerge w:val="restart"/>
          </w:tcPr>
          <w:p w14:paraId="262CBBE4" w14:textId="2A67D324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اعداد مخطط شمولي عمراني للمدن والقرى لمناطق التوسعة العمرانية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44284420" w14:textId="77777777" w:rsidR="006D2294" w:rsidRDefault="006D2294" w:rsidP="00C525F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57CA6A8C" w14:textId="77777777" w:rsidR="006D2294" w:rsidRDefault="006D2294" w:rsidP="00C525F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0B665E6B" w14:textId="77777777" w:rsidR="006D2294" w:rsidRDefault="006D2294" w:rsidP="00C525F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302609FC" w14:textId="77777777" w:rsidR="006D2294" w:rsidRDefault="006D2294" w:rsidP="00C525F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3E59C2D7" w14:textId="77777777" w:rsidR="006D2294" w:rsidRDefault="006D2294" w:rsidP="00C525F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64126127" w14:textId="77777777" w:rsidR="006D2294" w:rsidRPr="008E5BFA" w:rsidRDefault="006D2294" w:rsidP="00C525F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E5BF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وزارة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الادارة المحلية/ البلديات</w:t>
            </w:r>
          </w:p>
          <w:p w14:paraId="7140F560" w14:textId="77777777" w:rsidR="006D2294" w:rsidRPr="008E5BFA" w:rsidRDefault="006D2294" w:rsidP="00C525F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2417D057" w14:textId="0418789D" w:rsidR="006D2294" w:rsidRPr="008E5BFA" w:rsidRDefault="006D2294" w:rsidP="00CA20F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40A05BEB" w14:textId="77777777" w:rsidR="006D2294" w:rsidRPr="00F844A3" w:rsidRDefault="006D2294" w:rsidP="0044690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2F316B1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2CED37CD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66DC2D28" w14:textId="4FE55B52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27BD42E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22BC7CEC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1A4FD0CC" w14:textId="77777777" w:rsidTr="00F95F1A">
        <w:trPr>
          <w:trHeight w:val="9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47FB9E8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030BB29B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2CF960F" w14:textId="77777777" w:rsidR="006D2294" w:rsidRPr="008E5BF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BCAEAC" w14:textId="77777777" w:rsidR="006D2294" w:rsidRPr="00A307C7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0185B23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5E8BB4BD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3D7EBBBE" w14:textId="2382733D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41F54CFD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7A9752C9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7CDDE161" w14:textId="77777777" w:rsidTr="009733F6">
        <w:trPr>
          <w:trHeight w:val="81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EF4C8E9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3FCC8669" w14:textId="6C1BDDAC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اعداد مخطط شمولي لقطاع النقل العام لكافة مدن المملكة مع الاخذ بعين الاعتبار مخرجات المخطط الشمولي العمراني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44D360D" w14:textId="77777777" w:rsidR="006D2294" w:rsidRPr="008E5BF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1F4446" w14:textId="3A768BD7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78B0A11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353779A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666B8CD" w14:textId="30A19EBD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DCC58B4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3373CF21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77115B3B" w14:textId="77777777" w:rsidTr="009733F6">
        <w:trPr>
          <w:trHeight w:val="75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BF833CE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6BE824A0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3D1F035" w14:textId="77777777" w:rsidR="006D2294" w:rsidRPr="008E5BF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F8F240" w14:textId="70DF79A4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547268A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E5C94A1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1CFEB24" w14:textId="74201899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507CAFC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5A6F3356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6E61E4C" w14:textId="77777777" w:rsidTr="009733F6">
        <w:trPr>
          <w:trHeight w:val="81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0F85BA1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42DFF326" w14:textId="04140846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ربط اصدار رخص الانشاء للمؤسسات الحكومية والمجمعات التجارية الكبرى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بدراسات التأثير المروري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47FD378" w14:textId="77777777" w:rsidR="006D2294" w:rsidRPr="008E5BF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E07431" w14:textId="455B4301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BD64E3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BF263BA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278EB8A" w14:textId="10BE9F4F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3F0E39A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</w:tcBorders>
          </w:tcPr>
          <w:p w14:paraId="3B5855F3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B1FB05C" w14:textId="77777777" w:rsidTr="009733F6">
        <w:trPr>
          <w:trHeight w:val="75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3A30094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7F5A1490" w14:textId="77777777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DD3E09C" w14:textId="77777777" w:rsidR="006D2294" w:rsidRPr="008E5BF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5C83BD" w14:textId="592664C3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6C368C93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3BBD5F9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580C5A97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6CFC4857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25702A9E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0C585CE9" w14:textId="77777777" w:rsidTr="009733F6">
        <w:trPr>
          <w:trHeight w:val="69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DE81ABC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7C568FBC" w14:textId="0F8E116A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وقف العمل بتحصيل رسوم بدل مواقف والتي تفرضها البلديات للمنشآت التي لم تلتزم بتوفير مواقف سيارات حسب الانظمة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1FD51FA7" w14:textId="77777777" w:rsidR="006D2294" w:rsidRPr="008E5BF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2C02FD" w14:textId="378A2E36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97B7C0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86ADF5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D8D8524" w14:textId="1CE8C218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9397BA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</w:tcBorders>
          </w:tcPr>
          <w:p w14:paraId="0D4ADEF7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9E6201C" w14:textId="77777777" w:rsidTr="009733F6">
        <w:trPr>
          <w:trHeight w:val="87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D3CE0ED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538DE666" w14:textId="77777777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05CCAC1A" w14:textId="77777777" w:rsidR="006D2294" w:rsidRPr="008E5BF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F31B25" w14:textId="4B1BA848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646508AC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130A8B19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1687050B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54D92AF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2A5354BA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C0890FE" w14:textId="77777777" w:rsidTr="009733F6">
        <w:trPr>
          <w:trHeight w:val="53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4581294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1CD79DB" w14:textId="14949816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اعداد مخطط شمولي عمراني للمدن والقرى لمناطق التوسعة العمرانية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3AFAE332" w14:textId="77777777" w:rsidR="006D2294" w:rsidRPr="008E5BFA" w:rsidRDefault="006D2294" w:rsidP="00CA20F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E5BF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امانة عمان</w:t>
            </w:r>
          </w:p>
          <w:p w14:paraId="12C881FB" w14:textId="77777777" w:rsidR="006D2294" w:rsidRPr="008E5BFA" w:rsidRDefault="006D2294" w:rsidP="00CA20F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12F2F3C" w14:textId="11BC92B0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7A33DB59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7BB60F64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B52BC28" w14:textId="27081262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093F6C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6DD2D37F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2736F1F1" w14:textId="77777777" w:rsidTr="009733F6">
        <w:trPr>
          <w:trHeight w:val="54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FAF42A7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019CED78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C4EBE2D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E2BD48" w14:textId="0A543073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5C845EFA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5798E78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75D469B7" w14:textId="12796EB6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88F22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4C7FCB8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3BE3C74D" w14:textId="77777777" w:rsidTr="009733F6">
        <w:trPr>
          <w:trHeight w:val="79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11CD956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5ACAA6E9" w14:textId="239B3FA3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اعداد مخطط شمولي لقطاع النقل العام لكافة مدن المملكة مع الاخذ بعين الاعتبار مخرجات المخطط الشمولي العمراني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B721D5A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3DCBDF7" w14:textId="248EF113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6709661" w14:textId="2C453A80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A7F3707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C7F466F" w14:textId="1FF5F9DC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BE073C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  <w:left w:val="single" w:sz="6" w:space="0" w:color="auto"/>
            </w:tcBorders>
          </w:tcPr>
          <w:p w14:paraId="3A286CD4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7C32F3A6" w14:textId="77777777" w:rsidTr="009733F6">
        <w:trPr>
          <w:trHeight w:val="77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69913C3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69981879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0AEFC4BC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5B0D8E" w14:textId="1AC3236C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5F23CF5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5FBB35F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58DB4DA3" w14:textId="3D6ED3AC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E49CB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0A1D9F3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3D5ED2D" w14:textId="77777777" w:rsidTr="00C321CF">
        <w:trPr>
          <w:trHeight w:val="49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48839FA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6924F58C" w14:textId="1129C82E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/>
                <w:rtl/>
                <w:lang w:bidi="ar-JO"/>
              </w:rPr>
              <w:t>ربط اصدار رخص الانشاء للمؤسسات الحكومية والمجمعات التجارية الكبرى</w:t>
            </w:r>
            <w:r w:rsidRPr="006D2294">
              <w:rPr>
                <w:rFonts w:ascii="Simplified Arabic" w:hAnsi="Simplified Arabic" w:cs="Simplified Arabic" w:hint="cs"/>
                <w:rtl/>
                <w:lang w:bidi="ar-JO"/>
              </w:rPr>
              <w:t xml:space="preserve"> بدراسات التأثير المروري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9ECF1D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207D513" w14:textId="401E7A01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186044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9A4DD69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8C61D93" w14:textId="2C112AD4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69848B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  <w:left w:val="single" w:sz="6" w:space="0" w:color="auto"/>
            </w:tcBorders>
          </w:tcPr>
          <w:p w14:paraId="420E90CD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7FF0488A" w14:textId="77777777" w:rsidTr="00C321CF">
        <w:trPr>
          <w:trHeight w:val="58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13CB343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00B5E7A9" w14:textId="77777777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D84FB7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AFB921" w14:textId="6C3B5BCA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5D5E156E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D69131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430F7742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F078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FAFA240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082B4F2D" w14:textId="77777777" w:rsidTr="00C321CF">
        <w:trPr>
          <w:trHeight w:val="77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0F8B5FC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606A47D5" w14:textId="58956A3F" w:rsidR="006D2294" w:rsidRPr="006D2294" w:rsidRDefault="006D2294" w:rsidP="001D64F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وقف العمل بتحصيل رسوم بدل مواقف والتي تفرضها البلديات للمنشآت التي لم تلتزم بتوفير مواقف سيارات حسب الانظمة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6852949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31A49FB" w14:textId="3C3D5602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294EAB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C08C0D9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FCF4ED7" w14:textId="34CEC92E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1078E1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  <w:left w:val="single" w:sz="6" w:space="0" w:color="auto"/>
            </w:tcBorders>
          </w:tcPr>
          <w:p w14:paraId="25FA235C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FCAC235" w14:textId="77777777" w:rsidTr="00C321CF">
        <w:trPr>
          <w:trHeight w:val="79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CB38C61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3F1D4F90" w14:textId="77777777" w:rsidR="006D2294" w:rsidRPr="006D2294" w:rsidRDefault="006D2294" w:rsidP="001D64F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6282178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CEB765" w14:textId="18196DB6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1C5E6D7E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6D9B3F6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77DC614E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DD629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85DC13B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CD9DADB" w14:textId="77777777" w:rsidTr="009733F6">
        <w:trPr>
          <w:trHeight w:val="50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2FA8C7B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50EC25F2" w14:textId="1C3AC3CD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اعداد مخطط شمولي عمراني للمدن والقرى لمناطق التوسعة العمرانية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0E7897E6" w14:textId="1A786EB7" w:rsidR="006D2294" w:rsidRPr="00AB1F81" w:rsidRDefault="006D2294" w:rsidP="007A18C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B1F8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سلطة منطقة العقبة الاقتصادية الخاصة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3680402" w14:textId="5AD35C54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086E9613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56614B84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772448" w14:textId="76DB4E8C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B7BC44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27BE5BF0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143E3F2D" w14:textId="77777777" w:rsidTr="009733F6">
        <w:trPr>
          <w:trHeight w:val="85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CADE723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168912EB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3A775BF" w14:textId="77777777" w:rsidR="006D2294" w:rsidRPr="00AB1F81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5CF8F3" w14:textId="7989F753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0BC776F2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6BAE4665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4B381B49" w14:textId="6D9AEE20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BA0DA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BD6A32A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2608503" w14:textId="77777777" w:rsidTr="009733F6">
        <w:trPr>
          <w:trHeight w:val="79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D9EA05A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097A720B" w14:textId="157662DF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اعداد مخطط شمولي لقطاع النقل العام لكافة مدن المملكة مع الاخذ بعين الاعتبار مخرجات المخطط الشمولي العمراني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975BF34" w14:textId="77777777" w:rsidR="006D2294" w:rsidRPr="00AB1F81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534F1FF" w14:textId="7F026DD3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B34C81D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032FBBC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4EE9F73" w14:textId="17CF8BCD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67E25D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dotted" w:sz="4" w:space="0" w:color="auto"/>
              <w:left w:val="single" w:sz="6" w:space="0" w:color="auto"/>
            </w:tcBorders>
          </w:tcPr>
          <w:p w14:paraId="0963BD44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C9F62C6" w14:textId="77777777" w:rsidTr="009733F6">
        <w:trPr>
          <w:trHeight w:val="77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0F8CD41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33E6E72B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C3F2B12" w14:textId="77777777" w:rsidR="006D2294" w:rsidRPr="00AB1F81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43232" w14:textId="1B3C3D41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44E68E24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2D2E142D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69195EF2" w14:textId="0EF020FC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C4E79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93B224B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67490686" w14:textId="77777777" w:rsidTr="009733F6">
        <w:trPr>
          <w:trHeight w:val="66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260E42F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47A886F" w14:textId="79BBBEDA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اعداد مخطط شمولي عمراني للمدن والقرى لمناطق التوسعة العمرانية</w:t>
            </w:r>
          </w:p>
          <w:p w14:paraId="2A1EAA14" w14:textId="167AB62E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756F9449" w14:textId="39D7C0E7" w:rsidR="006D2294" w:rsidRPr="00AB1F81" w:rsidRDefault="006D2294" w:rsidP="00F9621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B1F8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سلطة منطقة اقليم البتراء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E4B3D7D" w14:textId="43E2F854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  <w:p w14:paraId="54989840" w14:textId="2C8A3004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7D15A01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430A56BD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3D3A80D" w14:textId="5BC8D7C4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E2E8B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106A732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1D8CDB7C" w14:textId="77777777" w:rsidTr="009733F6">
        <w:trPr>
          <w:trHeight w:val="85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1222E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14:paraId="5468F94E" w14:textId="77777777" w:rsidR="006D2294" w:rsidRPr="006D2294" w:rsidRDefault="006D2294" w:rsidP="00F9621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100D2" w14:textId="77777777" w:rsidR="006D2294" w:rsidRPr="00AB1F81" w:rsidRDefault="006D2294" w:rsidP="00F9621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F9702D" w14:textId="4C60D116" w:rsidR="006D2294" w:rsidRPr="00E35A08" w:rsidRDefault="006D2294" w:rsidP="0044690D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105139CE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6188C94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3EF23F8E" w14:textId="7EAE7702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CFD9B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C1A070A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9BF7E15" w14:textId="77777777" w:rsidTr="009733F6">
        <w:trPr>
          <w:trHeight w:val="1122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B111D9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41687389" w14:textId="3295BA17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اعداد مخطط شمولي لقطاع النقل العام لكافة مدن المملكة مع الاخذ بعين الاعتبار مخرجات المخطط الشمولي العمراني</w:t>
            </w:r>
          </w:p>
          <w:p w14:paraId="73066D19" w14:textId="77777777" w:rsidR="006D2294" w:rsidRPr="006D2294" w:rsidRDefault="006D2294" w:rsidP="00F9621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8944BEC" w14:textId="77777777" w:rsidR="006D2294" w:rsidRPr="00AB1F81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1230E62" w14:textId="77777777" w:rsidR="006D2294" w:rsidRDefault="006D2294" w:rsidP="00C67C43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  <w:p w14:paraId="4C316F88" w14:textId="77777777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dotted" w:sz="4" w:space="0" w:color="auto"/>
            </w:tcBorders>
          </w:tcPr>
          <w:p w14:paraId="1F90833C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11481D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single" w:sz="6" w:space="0" w:color="auto"/>
            </w:tcBorders>
          </w:tcPr>
          <w:p w14:paraId="60EAF169" w14:textId="76D5BF30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3C2D0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left w:val="single" w:sz="6" w:space="0" w:color="auto"/>
            </w:tcBorders>
          </w:tcPr>
          <w:p w14:paraId="0F981DE4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57B2A2A" w14:textId="77777777" w:rsidTr="009733F6">
        <w:trPr>
          <w:trHeight w:val="149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BA94F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14:paraId="34EAFB9D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C38D8D" w14:textId="77777777" w:rsidR="006D2294" w:rsidRPr="00AB1F81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1A3A0F" w14:textId="28EB8990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4B321123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5C0C8315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5265D022" w14:textId="0AC5A9B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E8D4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8AED056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51E09BA" w14:textId="77777777" w:rsidTr="006D2294">
        <w:trPr>
          <w:trHeight w:val="97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309EB9E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2EA0C725" w14:textId="3510D8CD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اعداد مخطط شمولي لقطاع النقل العام لكافة مدن المملكة مع الاخذ بعين الاعتبار مخرجات المخطط الشمولي العمراني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69049981" w14:textId="26870C0B" w:rsidR="006D2294" w:rsidRPr="00AB1F81" w:rsidRDefault="006D2294" w:rsidP="007A18C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B1F8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النقل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/</w:t>
            </w:r>
          </w:p>
          <w:p w14:paraId="7081CA25" w14:textId="77777777" w:rsidR="006D2294" w:rsidRPr="00AB1F81" w:rsidRDefault="006D2294" w:rsidP="007A18C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B1F8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هيئة تنظيم النقل البري</w:t>
            </w:r>
          </w:p>
          <w:p w14:paraId="0C26ABCD" w14:textId="042CD353" w:rsidR="006D2294" w:rsidRPr="00AB1F81" w:rsidRDefault="006D2294" w:rsidP="007A18C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42999F8E" w14:textId="2394B58F" w:rsidR="006D2294" w:rsidRPr="00AB1F81" w:rsidRDefault="006D2294" w:rsidP="007A18C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1A8ADA63" w14:textId="0C1B4BF2" w:rsidR="006D2294" w:rsidRPr="00AB1F81" w:rsidRDefault="006D2294" w:rsidP="007A18C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5BE8CC99" w14:textId="77777777" w:rsidR="006D2294" w:rsidRPr="00F844A3" w:rsidRDefault="006D2294" w:rsidP="0044690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CFDF21C" w14:textId="553056BF" w:rsidR="006D2294" w:rsidRPr="00383B57" w:rsidRDefault="006D2294" w:rsidP="0044690D">
            <w:pPr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1275B729" w14:textId="77777777" w:rsidR="006D2294" w:rsidRPr="00383B57" w:rsidRDefault="006D2294" w:rsidP="0044690D">
            <w:pPr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318FEB3E" w14:textId="670DAB69" w:rsidR="006D2294" w:rsidRPr="00383B57" w:rsidRDefault="006D2294" w:rsidP="0044690D">
            <w:pPr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79407473" w14:textId="4F4C700A" w:rsidR="006D2294" w:rsidRPr="00383B57" w:rsidRDefault="006D2294" w:rsidP="0044690D">
            <w:pPr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38C05232" w14:textId="671FF024" w:rsidR="006D2294" w:rsidRPr="00F95F1A" w:rsidRDefault="006D2294" w:rsidP="00F95F1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6D2294" w:rsidRPr="00E0610C" w14:paraId="1AE46A34" w14:textId="77777777" w:rsidTr="00F95F1A">
        <w:trPr>
          <w:trHeight w:val="79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C67FBF0" w14:textId="14DD7D93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2C38F816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0922BED" w14:textId="77777777" w:rsidR="006D2294" w:rsidRPr="00AB1F81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22ABE4F6" w14:textId="77777777" w:rsidR="006D2294" w:rsidRPr="00A307C7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377B7E3F" w14:textId="354B2429" w:rsidR="006D2294" w:rsidRPr="00E0610C" w:rsidRDefault="006D2294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2CDBB190" w14:textId="77777777" w:rsidR="006D2294" w:rsidRPr="00E0610C" w:rsidRDefault="006D2294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7B906B66" w14:textId="49005578" w:rsidR="006D2294" w:rsidRPr="00E0610C" w:rsidRDefault="006D2294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6E75288E" w14:textId="3A7CB13B" w:rsidR="006D2294" w:rsidRPr="00E0610C" w:rsidRDefault="006D2294" w:rsidP="0044690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1FA1BD35" w14:textId="77777777" w:rsidR="006D2294" w:rsidRPr="0082686A" w:rsidRDefault="006D2294" w:rsidP="0044690D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3CC17234" w14:textId="77777777" w:rsidTr="006D2294">
        <w:trPr>
          <w:trHeight w:val="948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5C162ED3" w14:textId="77777777" w:rsidR="006D2294" w:rsidRDefault="006D2294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التقليل من استخدام السيارات الخاصة</w:t>
            </w:r>
          </w:p>
          <w:p w14:paraId="5A0F3D2D" w14:textId="77777777" w:rsidR="006D2294" w:rsidRDefault="006D2294" w:rsidP="00315ED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15AAD01A" w14:textId="77777777" w:rsidR="006D2294" w:rsidRDefault="006D2294" w:rsidP="00315ED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54FE265F" w14:textId="77777777" w:rsidR="006D2294" w:rsidRDefault="006D2294" w:rsidP="00315ED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39279BC7" w14:textId="77777777" w:rsidR="006D2294" w:rsidRDefault="006D2294" w:rsidP="0033656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F8FF630" w14:textId="77777777" w:rsidR="006D2294" w:rsidRDefault="006D2294" w:rsidP="0033656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6F7CF990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287EFB48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2A7AB746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40D5C229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63866E8B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74BA78F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6C67E35A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6D32F628" w14:textId="77777777" w:rsidR="006D2294" w:rsidRDefault="006D2294" w:rsidP="00BA5AA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571A5B29" w14:textId="77777777" w:rsidR="006D2294" w:rsidRDefault="006D2294" w:rsidP="00BA5AA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29280CD6" w14:textId="77777777" w:rsidR="006D2294" w:rsidRDefault="006D2294" w:rsidP="00BA5AA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00813886" w14:textId="77777777" w:rsidR="006D2294" w:rsidRDefault="006D2294" w:rsidP="00BA5AA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78622ACB" w14:textId="77777777" w:rsidR="006D2294" w:rsidRDefault="006D2294" w:rsidP="00BA5AA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69109DD6" w14:textId="77777777" w:rsidR="006D2294" w:rsidRDefault="006D2294" w:rsidP="00BA5AA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D841C4B" w14:textId="77777777" w:rsidR="006D2294" w:rsidRDefault="006D2294" w:rsidP="00BA5AA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103E4543" w14:textId="77777777" w:rsidR="006D2294" w:rsidRDefault="006D2294" w:rsidP="00BA5AA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6889DBB2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59B7173D" w14:textId="77777777" w:rsidR="006D2294" w:rsidRDefault="006D2294" w:rsidP="00E44F9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التقليل من استخدام السيارات الخاصة</w:t>
            </w:r>
          </w:p>
          <w:p w14:paraId="10E46190" w14:textId="77777777" w:rsidR="006D2294" w:rsidRDefault="006D2294" w:rsidP="0033656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247F87CA" w14:textId="77777777" w:rsidR="006D2294" w:rsidRDefault="006D2294" w:rsidP="0033656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4B8905E2" w14:textId="77777777" w:rsidR="006D2294" w:rsidRDefault="006D2294" w:rsidP="0033656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477D3E27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2AC647D2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13BDFB1D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7A57475F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0159FE6D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74825943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47A74BFD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781AF675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D6DE6A2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3C359F8E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7036E818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0572D4F0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483A88E7" w14:textId="77777777" w:rsidR="006D2294" w:rsidRDefault="006D2294" w:rsidP="00472C7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03FD37A0" w14:textId="1A6BB9CD" w:rsidR="006D2294" w:rsidRPr="00E0610C" w:rsidRDefault="006D2294" w:rsidP="006D22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التقليل من استخدام </w:t>
            </w: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السيارات الخاصة</w:t>
            </w:r>
          </w:p>
        </w:tc>
        <w:tc>
          <w:tcPr>
            <w:tcW w:w="2970" w:type="dxa"/>
            <w:vMerge w:val="restart"/>
          </w:tcPr>
          <w:p w14:paraId="07B9A5A5" w14:textId="7719CEAC" w:rsidR="006D2294" w:rsidRPr="006D2294" w:rsidRDefault="006D2294" w:rsidP="001D64F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تعزيز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النقل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التشاركي من خلال الزام المدارس الحكومية والجامعات بوسائل نقل للطلبة و توجيه المؤسسات الحكومية والخاصة على تقديم خدمات النقل الجماعي لموظفيها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78146934" w14:textId="77777777" w:rsidR="006D2294" w:rsidRPr="00E0610C" w:rsidRDefault="006D2294" w:rsidP="00C808C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C808C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النقل</w:t>
            </w:r>
            <w:r w:rsidRPr="00C808C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/هيئة النقل البري</w:t>
            </w:r>
          </w:p>
          <w:p w14:paraId="497A88A1" w14:textId="0DEF6CD3" w:rsidR="006D2294" w:rsidRPr="00E0610C" w:rsidRDefault="006D2294" w:rsidP="00C808C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7CD869F7" w14:textId="77777777" w:rsidR="006D2294" w:rsidRPr="00F844A3" w:rsidRDefault="006D2294" w:rsidP="0044690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1566350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BF6DA23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1EDCBBED" w14:textId="0337BA68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152230EB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5BBB553A" w14:textId="1EB70F84" w:rsidR="006D2294" w:rsidRPr="00F95F1A" w:rsidRDefault="006D2294" w:rsidP="00F95F1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421DAE9" w14:textId="77777777" w:rsidTr="00F95F1A">
        <w:trPr>
          <w:trHeight w:val="42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4471073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154F0AA2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1457B03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030ED1EC" w14:textId="77777777" w:rsidR="006D2294" w:rsidRPr="00A307C7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6A97EBDA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4A45053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CBFC30F" w14:textId="181B2698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13AB1947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25F571F7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61A3F638" w14:textId="77777777" w:rsidTr="00F95F1A">
        <w:trPr>
          <w:trHeight w:val="76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1D7EFBE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4415105C" w14:textId="77777777" w:rsidR="006D2294" w:rsidRPr="006D2294" w:rsidRDefault="006D2294" w:rsidP="00383B5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تطوير النقل العام وتشجيع المواطنين على استخدام وسائل النقل العام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7DC203B" w14:textId="4F647382" w:rsidR="006D2294" w:rsidRPr="00E0610C" w:rsidRDefault="006D2294" w:rsidP="00C808C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52CD7EE7" w14:textId="77777777" w:rsidR="006D2294" w:rsidRPr="00F844A3" w:rsidRDefault="006D2294" w:rsidP="0044690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08A4D58" w14:textId="61828472" w:rsidR="006D2294" w:rsidRPr="00E0610C" w:rsidRDefault="006D2294" w:rsidP="00F95F1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3D90CA44" w14:textId="77777777" w:rsidR="006D2294" w:rsidRPr="00383B57" w:rsidRDefault="006D2294" w:rsidP="00383B57">
            <w:pPr>
              <w:bidi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78EB4D73" w14:textId="0EAA7D2C" w:rsidR="006D2294" w:rsidRPr="00383B57" w:rsidRDefault="006D2294" w:rsidP="00383B57">
            <w:pPr>
              <w:bidi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76072A90" w14:textId="525999A3" w:rsidR="006D2294" w:rsidRPr="00383B57" w:rsidRDefault="006D2294" w:rsidP="00383B57">
            <w:pPr>
              <w:bidi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 w:val="restart"/>
          </w:tcPr>
          <w:p w14:paraId="0BF8C4D6" w14:textId="304140A4" w:rsidR="006D2294" w:rsidRPr="0082686A" w:rsidRDefault="006D2294" w:rsidP="00383B5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6D2294" w:rsidRPr="00E0610C" w14:paraId="72FB12C2" w14:textId="77777777" w:rsidTr="00F95F1A">
        <w:trPr>
          <w:trHeight w:val="83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A29B030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5C590637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E505195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4A56A6A8" w14:textId="77777777" w:rsidR="006D2294" w:rsidRPr="00A307C7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79445996" w14:textId="30F511D2" w:rsidR="006D2294" w:rsidRPr="00383B57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4DC1B9B4" w14:textId="77777777" w:rsidR="006D2294" w:rsidRPr="00383B57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4FD8E226" w14:textId="76AC5EE7" w:rsidR="006D2294" w:rsidRPr="00383B57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4E68B89A" w14:textId="747D81BF" w:rsidR="006D2294" w:rsidRPr="00383B57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/>
          </w:tcPr>
          <w:p w14:paraId="227EBBE5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D95BEDE" w14:textId="77777777" w:rsidTr="006D2294">
        <w:trPr>
          <w:trHeight w:val="58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DD73EE6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7594EFF8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6DC6E504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4CC843" w14:textId="58DC7C13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6AB64EA" w14:textId="44B9838D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EA7ED68" w14:textId="77777777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D34EB49" w14:textId="1BFE1CEA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233368D" w14:textId="560115C3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 w:val="restart"/>
          </w:tcPr>
          <w:p w14:paraId="01C06956" w14:textId="0552D6A4" w:rsidR="006D2294" w:rsidRPr="0082686A" w:rsidRDefault="006D2294" w:rsidP="007D3FED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7C20AF7C" w14:textId="77777777" w:rsidTr="006D2294">
        <w:trPr>
          <w:trHeight w:val="57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A80C8AB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599F0EED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60C8CE3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6A85C4CB" w14:textId="1D90B980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28DB81E7" w14:textId="1BF87F08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7378F4CA" w14:textId="77777777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85CAB82" w14:textId="0B4BBC06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462C9209" w14:textId="3825187C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/>
          </w:tcPr>
          <w:p w14:paraId="36EB4E1E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97A7D1E" w14:textId="77777777" w:rsidTr="006D2294">
        <w:trPr>
          <w:trHeight w:val="54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41AC91A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02A1B53A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10B2303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EF6B2C" w14:textId="542919BF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1EF3745" w14:textId="272E2256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53573B1" w14:textId="77777777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208BCD3" w14:textId="0253D595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440D294" w14:textId="4E0EAB67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 w:val="restart"/>
          </w:tcPr>
          <w:p w14:paraId="55DB4F35" w14:textId="7F0DC36A" w:rsidR="006D2294" w:rsidRPr="0082686A" w:rsidRDefault="006D2294" w:rsidP="007D3FED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3DC5D66" w14:textId="77777777" w:rsidTr="006D2294">
        <w:trPr>
          <w:trHeight w:val="56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FC13B7F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031425D2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6FBA2FC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6EA87224" w14:textId="47CDA1B5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4F2FC2B1" w14:textId="2FE7FB36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0E586C66" w14:textId="77777777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7EEBD6A4" w14:textId="4EA440D8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38964FFC" w14:textId="58305215" w:rsidR="006D2294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/>
          </w:tcPr>
          <w:p w14:paraId="79873A81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3FF28161" w14:textId="77777777" w:rsidTr="00F95F1A">
        <w:trPr>
          <w:trHeight w:val="70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50BA320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4A7DC5D6" w14:textId="319E2401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تخفيض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نسبة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الملكية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الفردية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لوسائط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النقل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المختلفة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بدمج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المشغلين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الفرديين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في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قطاع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النقل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البري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بشركات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مؤهلة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وعمل خطة شمولية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690D452B" w14:textId="77777777" w:rsidR="006D2294" w:rsidRPr="00E0610C" w:rsidRDefault="006D2294" w:rsidP="00C808C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3D236501" w14:textId="77777777" w:rsidR="006D2294" w:rsidRPr="00F844A3" w:rsidRDefault="006D2294" w:rsidP="0044690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11E69DCD" w14:textId="719D0268" w:rsidR="006D2294" w:rsidRPr="00D419A3" w:rsidRDefault="006D2294" w:rsidP="00D419A3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3A529149" w14:textId="77777777" w:rsidR="006D2294" w:rsidRPr="00D419A3" w:rsidRDefault="006D2294" w:rsidP="00D419A3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D57F105" w14:textId="714334EE" w:rsidR="006D2294" w:rsidRPr="00D419A3" w:rsidRDefault="006D2294" w:rsidP="00D419A3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11C62D1A" w14:textId="49090E47" w:rsidR="006D2294" w:rsidRPr="00D419A3" w:rsidRDefault="006D2294" w:rsidP="00D419A3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 w:val="restart"/>
          </w:tcPr>
          <w:p w14:paraId="7ABD0194" w14:textId="680954DA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6D2294" w:rsidRPr="00E0610C" w14:paraId="131E787F" w14:textId="77777777" w:rsidTr="00F95F1A">
        <w:trPr>
          <w:trHeight w:val="66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55A2E65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7FB2AF74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05020262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222C37" w14:textId="77777777" w:rsidR="006D2294" w:rsidRPr="00A307C7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6F06FFD0" w14:textId="2F724E09" w:rsidR="006D2294" w:rsidRPr="00D419A3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6A708C85" w14:textId="77777777" w:rsidR="006D2294" w:rsidRPr="00D419A3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1C42B607" w14:textId="0C9C7CE8" w:rsidR="006D2294" w:rsidRPr="00D419A3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464DE882" w14:textId="6B903E49" w:rsidR="006D2294" w:rsidRPr="00D419A3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lang w:bidi="ar-JO"/>
              </w:rPr>
            </w:pPr>
          </w:p>
        </w:tc>
        <w:tc>
          <w:tcPr>
            <w:tcW w:w="3375" w:type="dxa"/>
            <w:vMerge/>
          </w:tcPr>
          <w:p w14:paraId="35DDA562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04E1849A" w14:textId="77777777" w:rsidTr="006D2294">
        <w:trPr>
          <w:trHeight w:val="135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3F86D3A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0C8314DA" w14:textId="6E8340F3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تعزيز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النقل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التشاركي من خلال الزام المدارس الحكومية والجامعات بوسائل نقل للطلبة و توجيه المؤسسات الحكومية والخاصة على تقديم خدمات النقل الجماعي لموظفيها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1BC3AD50" w14:textId="2682504A" w:rsidR="006D2294" w:rsidRPr="00E0610C" w:rsidRDefault="006D2294" w:rsidP="006D229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530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</w:t>
            </w:r>
            <w:r w:rsidRPr="0065300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530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التربية</w:t>
            </w:r>
            <w:r w:rsidRPr="0065300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530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والتعليم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CDC9FCB" w14:textId="2B387256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76EAFE64" w14:textId="1B08E203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775E9F6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7A36C784" w14:textId="7ACBCC04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2290FAF5" w14:textId="04C6D3AA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14:paraId="2EF840FA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373DE20" w14:textId="77777777" w:rsidTr="009733F6">
        <w:trPr>
          <w:trHeight w:val="142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FE02195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44752D4A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E5759C1" w14:textId="77777777" w:rsidR="006D2294" w:rsidRPr="00653005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81B3434" w14:textId="2F871540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26AE88BB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5BF55C54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3A54F6B3" w14:textId="0416061E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6888FF4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6AB52C5D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0C25E889" w14:textId="77777777" w:rsidTr="009733F6">
        <w:trPr>
          <w:trHeight w:val="117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AA8A9E3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50099B2B" w14:textId="3C5F9008" w:rsidR="006D2294" w:rsidRPr="006D2294" w:rsidDel="008F4410" w:rsidRDefault="006D2294" w:rsidP="00C525F0">
            <w:pPr>
              <w:bidi/>
              <w:jc w:val="lowKashida"/>
              <w:rPr>
                <w:del w:id="2" w:author="Microsoft Office User" w:date="2018-02-17T18:06:00Z"/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تعزيز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النقل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التشاركي من خلال الزام المدارس الحكومية والجامعات بوسائل نقل للطلبة و توجيه المؤسسات الحكومية والخاصة على تقديم خدمات النقل الجماعي لموظفيها</w:t>
            </w:r>
          </w:p>
          <w:p w14:paraId="138A4E2C" w14:textId="0F6FD34B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5A642" w14:textId="13673762" w:rsidR="006D2294" w:rsidRPr="00E0610C" w:rsidRDefault="006D2294" w:rsidP="0065300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530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المؤسسات</w:t>
            </w:r>
            <w:r w:rsidRPr="0065300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530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الحكومية</w:t>
            </w:r>
            <w:r w:rsidRPr="0065300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530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والخاصة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427F542" w14:textId="6C470114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3BF8E98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3669C227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CBC5186" w14:textId="6EE3DB8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903B27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B3A06DB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2C63982D" w14:textId="77777777" w:rsidTr="009733F6">
        <w:trPr>
          <w:trHeight w:val="120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B637066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50DBCA20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1AE61BFF" w14:textId="77777777" w:rsidR="006D2294" w:rsidRPr="00653005" w:rsidRDefault="006D2294" w:rsidP="0065300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CCCE79" w14:textId="7B014B62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34199A5A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43840F05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DA7CAF5" w14:textId="124A329B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7921DE89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31D31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6D2294" w:rsidRPr="00E0610C" w14:paraId="1E96F9E6" w14:textId="77777777" w:rsidTr="009733F6">
        <w:trPr>
          <w:trHeight w:val="58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F605702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2DF6EC6D" w14:textId="60A6709B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تطوير النقل العام وتشجيع المواطنين على استخدام وسائل النقل العام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74D8DF72" w14:textId="33B06FF0" w:rsidR="006D2294" w:rsidRPr="00653005" w:rsidRDefault="006D2294" w:rsidP="0065300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530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</w:t>
            </w:r>
            <w:r w:rsidRPr="0065300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530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الاعلام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F010E0D" w14:textId="7BB5D6D3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2684E94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23E3397C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D9FFA18" w14:textId="3C40FAD3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4A5AAA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884ED78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8CB0DC5" w14:textId="77777777" w:rsidTr="009733F6">
        <w:trPr>
          <w:trHeight w:val="61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C5C3A68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79398FA1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30480A40" w14:textId="77777777" w:rsidR="006D2294" w:rsidRPr="00653005" w:rsidRDefault="006D2294" w:rsidP="0065300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BE0F57" w14:textId="09FF4FF8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545F717E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12DB2AA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31DAE8EA" w14:textId="5F2112CD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61507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6E0173F9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329982EA" w14:textId="77777777" w:rsidTr="009733F6">
        <w:trPr>
          <w:trHeight w:val="55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556959B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02E8443C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تطوير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النقل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العام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وتشجيع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المواطنين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على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استخدام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وسائل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النقل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العام</w:t>
            </w:r>
          </w:p>
          <w:p w14:paraId="05B619E1" w14:textId="287A9D10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360B738D" w14:textId="6D929402" w:rsidR="006D2294" w:rsidRPr="00E0610C" w:rsidRDefault="006D2294" w:rsidP="0065300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530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امانة</w:t>
            </w:r>
            <w:r w:rsidRPr="0065300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5300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عمان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05CC581" w14:textId="22ABA58D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3211EB89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5DFDD8CD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4A7FEF3D" w14:textId="7CFF0208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2909E0BC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</w:tcBorders>
          </w:tcPr>
          <w:p w14:paraId="7AFF6383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7B5B08AE" w14:textId="77777777" w:rsidTr="009733F6">
        <w:trPr>
          <w:trHeight w:val="64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997F527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15A4B303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6A742565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CB9373" w14:textId="2DFADE80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10E44AA4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519B4B7D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7A725DC" w14:textId="6E731FE3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32642371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46B07A92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67A0EEDC" w14:textId="77777777" w:rsidTr="009733F6">
        <w:trPr>
          <w:trHeight w:val="49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86FA18A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2D95038D" w14:textId="39255028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تخفيض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نسبة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الملكية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الفردية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لوسائط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النقل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المختلفة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بدمج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المشغلين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الفرديين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قطاع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النقل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بشركات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مؤهلة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وعمل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خطة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شمولية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48B5F89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80E6D75" w14:textId="0C36AAE5" w:rsidR="006D2294" w:rsidRDefault="006D2294" w:rsidP="00653005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2C89E89D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5445298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3A9F744D" w14:textId="4DABD632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123D91A1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</w:tcBorders>
          </w:tcPr>
          <w:p w14:paraId="5F08974B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3B492D44" w14:textId="77777777" w:rsidTr="009733F6">
        <w:trPr>
          <w:trHeight w:val="70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7EE6F74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31366BC4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0FD101A4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038B656" w14:textId="2846D73A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7AB7DF33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5EDA861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BB9D16C" w14:textId="7C58344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22A4061C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098B2CFA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65E04939" w14:textId="77777777" w:rsidTr="009733F6">
        <w:trPr>
          <w:trHeight w:val="62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957FE88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1FCC81EC" w14:textId="146896B5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تطوير النقل العام وتشجيع المواطنين على استخدام وسائل النقل العام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03A0FE66" w14:textId="5BB01A57" w:rsidR="006D2294" w:rsidRPr="00E0610C" w:rsidRDefault="006D2294" w:rsidP="00C808C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سلطة منطقة العقبة الاقتصادية الخاصة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24C435B" w14:textId="72BC0537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52C0CBA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53313FD2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60043A7C" w14:textId="0058368C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1D4498CA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</w:tcBorders>
          </w:tcPr>
          <w:p w14:paraId="6BA64CE1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DBCC3CE" w14:textId="77777777" w:rsidTr="009733F6">
        <w:trPr>
          <w:trHeight w:val="55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86608B7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2D693BBC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9255A50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067FAF" w14:textId="3220F7F5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395D477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3F1FF50B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12FCD72D" w14:textId="236A4684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08D789E8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4FD2315E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66E9992A" w14:textId="77777777" w:rsidTr="009733F6">
        <w:trPr>
          <w:trHeight w:val="70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DB09BD0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5B565C91" w14:textId="6780F2C9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تخفيض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نسبة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الملكية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الفردية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لوسائط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النقل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المختلفة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بدمج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المشغلين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الفرديين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في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قطاع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النقل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البري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بشركات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مؤهلة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وعمل خطة شمولية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1B2A16FF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8C0F2D4" w14:textId="35D537EA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5D307FB6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08ED274C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2AD0392A" w14:textId="48087E96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112DC725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</w:tcBorders>
          </w:tcPr>
          <w:p w14:paraId="243D837A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47CF88C" w14:textId="77777777" w:rsidTr="009733F6">
        <w:trPr>
          <w:trHeight w:val="70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98BF813" w14:textId="77777777" w:rsidR="006D2294" w:rsidRPr="00E0610C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79B8C0D9" w14:textId="77777777" w:rsidR="006D2294" w:rsidRPr="006D2294" w:rsidRDefault="006D2294" w:rsidP="0044690D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FCB3DC4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730D687C" w14:textId="4FCED18A" w:rsidR="006D2294" w:rsidRDefault="006D2294" w:rsidP="0044690D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646E468B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86F89B3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78BCAF40" w14:textId="0D094A2E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799C2069" w14:textId="77777777" w:rsidR="006D2294" w:rsidRPr="00E0610C" w:rsidRDefault="006D2294" w:rsidP="0044690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75944737" w14:textId="77777777" w:rsidR="006D2294" w:rsidRPr="0082686A" w:rsidRDefault="006D2294" w:rsidP="0044690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</w:tbl>
    <w:p w14:paraId="24E0B06B" w14:textId="77777777" w:rsidR="00DC56FC" w:rsidRDefault="00DC56FC" w:rsidP="00DC56FC">
      <w:pPr>
        <w:bidi/>
        <w:rPr>
          <w:rFonts w:ascii="Simplified Arabic" w:hAnsi="Simplified Arabic" w:cs="Simplified Arabic" w:hint="cs"/>
          <w:b/>
          <w:bCs/>
          <w:rtl/>
          <w:lang w:bidi="ar-JO"/>
        </w:rPr>
      </w:pPr>
    </w:p>
    <w:p w14:paraId="341A89E1" w14:textId="77777777" w:rsidR="001D64F6" w:rsidRDefault="001D64F6" w:rsidP="001D64F6">
      <w:pPr>
        <w:bidi/>
        <w:rPr>
          <w:rFonts w:ascii="Simplified Arabic" w:hAnsi="Simplified Arabic" w:cs="Simplified Arabic" w:hint="cs"/>
          <w:b/>
          <w:bCs/>
          <w:rtl/>
          <w:lang w:bidi="ar-JO"/>
        </w:rPr>
      </w:pPr>
    </w:p>
    <w:p w14:paraId="79285E11" w14:textId="77777777" w:rsidR="001D64F6" w:rsidRDefault="001D64F6" w:rsidP="001D64F6">
      <w:pPr>
        <w:bidi/>
        <w:rPr>
          <w:rFonts w:ascii="Simplified Arabic" w:hAnsi="Simplified Arabic" w:cs="Simplified Arabic" w:hint="cs"/>
          <w:b/>
          <w:bCs/>
          <w:rtl/>
          <w:lang w:bidi="ar-JO"/>
        </w:rPr>
      </w:pPr>
    </w:p>
    <w:p w14:paraId="1CADB082" w14:textId="77777777" w:rsidR="001D64F6" w:rsidRDefault="001D64F6" w:rsidP="001D64F6">
      <w:pPr>
        <w:bidi/>
        <w:rPr>
          <w:rFonts w:ascii="Simplified Arabic" w:hAnsi="Simplified Arabic" w:cs="Simplified Arabic" w:hint="cs"/>
          <w:b/>
          <w:bCs/>
          <w:rtl/>
          <w:lang w:bidi="ar-JO"/>
        </w:rPr>
      </w:pPr>
    </w:p>
    <w:p w14:paraId="31C3B807" w14:textId="77777777" w:rsidR="006D2294" w:rsidRDefault="006D2294" w:rsidP="006D2294">
      <w:pPr>
        <w:bidi/>
        <w:rPr>
          <w:rFonts w:ascii="Simplified Arabic" w:hAnsi="Simplified Arabic" w:cs="Simplified Arabic" w:hint="cs"/>
          <w:b/>
          <w:bCs/>
          <w:rtl/>
          <w:lang w:bidi="ar-JO"/>
        </w:rPr>
      </w:pPr>
    </w:p>
    <w:p w14:paraId="3C77B41E" w14:textId="77777777" w:rsidR="006D2294" w:rsidRDefault="006D2294" w:rsidP="006D2294">
      <w:pPr>
        <w:bidi/>
        <w:rPr>
          <w:rFonts w:ascii="Simplified Arabic" w:hAnsi="Simplified Arabic" w:cs="Simplified Arabic" w:hint="cs"/>
          <w:b/>
          <w:bCs/>
          <w:rtl/>
          <w:lang w:bidi="ar-JO"/>
        </w:rPr>
      </w:pPr>
    </w:p>
    <w:p w14:paraId="5745B8FD" w14:textId="77777777" w:rsidR="006D2294" w:rsidRDefault="006D2294" w:rsidP="006D2294">
      <w:pPr>
        <w:bidi/>
        <w:rPr>
          <w:rFonts w:ascii="Simplified Arabic" w:hAnsi="Simplified Arabic" w:cs="Simplified Arabic" w:hint="cs"/>
          <w:b/>
          <w:bCs/>
          <w:rtl/>
          <w:lang w:bidi="ar-JO"/>
        </w:rPr>
      </w:pPr>
    </w:p>
    <w:p w14:paraId="28D6B6CD" w14:textId="77777777" w:rsidR="006D2294" w:rsidRDefault="006D2294" w:rsidP="006D2294">
      <w:pPr>
        <w:bidi/>
        <w:rPr>
          <w:rFonts w:ascii="Simplified Arabic" w:hAnsi="Simplified Arabic" w:cs="Simplified Arabic" w:hint="cs"/>
          <w:b/>
          <w:bCs/>
          <w:rtl/>
          <w:lang w:bidi="ar-JO"/>
        </w:rPr>
      </w:pPr>
    </w:p>
    <w:p w14:paraId="502F97BC" w14:textId="77777777" w:rsidR="006D2294" w:rsidRDefault="006D2294" w:rsidP="006D2294">
      <w:pPr>
        <w:bidi/>
        <w:rPr>
          <w:rFonts w:ascii="Simplified Arabic" w:hAnsi="Simplified Arabic" w:cs="Simplified Arabic" w:hint="cs"/>
          <w:b/>
          <w:bCs/>
          <w:rtl/>
          <w:lang w:bidi="ar-JO"/>
        </w:rPr>
      </w:pPr>
    </w:p>
    <w:p w14:paraId="4CDCE927" w14:textId="77777777" w:rsidR="006D2294" w:rsidRDefault="006D2294" w:rsidP="006D2294">
      <w:pPr>
        <w:bidi/>
        <w:rPr>
          <w:rFonts w:ascii="Simplified Arabic" w:hAnsi="Simplified Arabic" w:cs="Simplified Arabic" w:hint="cs"/>
          <w:b/>
          <w:bCs/>
          <w:rtl/>
          <w:lang w:bidi="ar-JO"/>
        </w:rPr>
      </w:pPr>
    </w:p>
    <w:p w14:paraId="51E95F8C" w14:textId="77777777" w:rsidR="006D2294" w:rsidRPr="00E0610C" w:rsidRDefault="006D2294" w:rsidP="006D229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14:paraId="35505B71" w14:textId="77777777" w:rsidR="000A7447" w:rsidRPr="00E0610C" w:rsidRDefault="005B6BF7" w:rsidP="007E5B27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0610C">
        <w:rPr>
          <w:rFonts w:ascii="Simplified Arabic" w:hAnsi="Simplified Arabic" w:cs="Simplified Arabic" w:hint="cs"/>
          <w:b/>
          <w:bCs/>
          <w:sz w:val="30"/>
          <w:szCs w:val="30"/>
          <w:rtl/>
        </w:rPr>
        <w:lastRenderedPageBreak/>
        <w:t>سلامة المركبات:</w:t>
      </w:r>
    </w:p>
    <w:tbl>
      <w:tblPr>
        <w:tblStyle w:val="TableGrid"/>
        <w:bidiVisual/>
        <w:tblW w:w="1557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2283"/>
        <w:gridCol w:w="1134"/>
        <w:gridCol w:w="851"/>
        <w:gridCol w:w="992"/>
        <w:gridCol w:w="992"/>
        <w:gridCol w:w="851"/>
        <w:gridCol w:w="3517"/>
      </w:tblGrid>
      <w:tr w:rsidR="001D64F6" w:rsidRPr="00E0610C" w14:paraId="75061B74" w14:textId="77777777" w:rsidTr="001D64F6">
        <w:trPr>
          <w:trHeight w:val="1261"/>
        </w:trPr>
        <w:tc>
          <w:tcPr>
            <w:tcW w:w="1980" w:type="dxa"/>
            <w:shd w:val="clear" w:color="auto" w:fill="D9D9D9" w:themeFill="background1" w:themeFillShade="D9"/>
          </w:tcPr>
          <w:p w14:paraId="66D0C288" w14:textId="77777777" w:rsidR="001D64F6" w:rsidRPr="00E0610C" w:rsidRDefault="001D64F6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الاهداف</w:t>
            </w:r>
          </w:p>
        </w:tc>
        <w:tc>
          <w:tcPr>
            <w:tcW w:w="2970" w:type="dxa"/>
          </w:tcPr>
          <w:p w14:paraId="71C3DC5B" w14:textId="77777777" w:rsidR="001D64F6" w:rsidRPr="006D2294" w:rsidRDefault="001D64F6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D229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الاجراءات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14:paraId="01E9800E" w14:textId="77777777" w:rsidR="001D64F6" w:rsidRPr="00E0610C" w:rsidRDefault="001D64F6" w:rsidP="0002113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مسؤولية التنفيذ</w:t>
            </w:r>
          </w:p>
        </w:tc>
        <w:tc>
          <w:tcPr>
            <w:tcW w:w="1134" w:type="dxa"/>
          </w:tcPr>
          <w:p w14:paraId="75E24943" w14:textId="77777777" w:rsidR="001D64F6" w:rsidRPr="00270BAF" w:rsidRDefault="001D64F6" w:rsidP="001A31D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العام 2020</w:t>
            </w:r>
          </w:p>
        </w:tc>
        <w:tc>
          <w:tcPr>
            <w:tcW w:w="851" w:type="dxa"/>
          </w:tcPr>
          <w:p w14:paraId="052187AE" w14:textId="77777777" w:rsidR="001D64F6" w:rsidRPr="00270BAF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لربع الأول</w:t>
            </w:r>
          </w:p>
        </w:tc>
        <w:tc>
          <w:tcPr>
            <w:tcW w:w="992" w:type="dxa"/>
          </w:tcPr>
          <w:p w14:paraId="6CC7D677" w14:textId="368B6150" w:rsidR="001D64F6" w:rsidRPr="00270BAF" w:rsidRDefault="001D64F6" w:rsidP="001A31D7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الثاني</w:t>
            </w:r>
          </w:p>
        </w:tc>
        <w:tc>
          <w:tcPr>
            <w:tcW w:w="992" w:type="dxa"/>
          </w:tcPr>
          <w:p w14:paraId="3C70C9A9" w14:textId="5C4C0E27" w:rsidR="001D64F6" w:rsidRPr="00270BAF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الثالث</w:t>
            </w:r>
          </w:p>
        </w:tc>
        <w:tc>
          <w:tcPr>
            <w:tcW w:w="851" w:type="dxa"/>
          </w:tcPr>
          <w:p w14:paraId="4DF52259" w14:textId="77777777" w:rsidR="001D64F6" w:rsidRPr="00270BAF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الرابع</w:t>
            </w:r>
          </w:p>
        </w:tc>
        <w:tc>
          <w:tcPr>
            <w:tcW w:w="3517" w:type="dxa"/>
          </w:tcPr>
          <w:p w14:paraId="503394E3" w14:textId="77777777" w:rsidR="001D64F6" w:rsidRPr="0082686A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ملاح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ظ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ات م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تع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لق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ة ب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الإج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راء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65E39929" w14:textId="77777777" w:rsidR="001D64F6" w:rsidRPr="0082686A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(يتم ادراج اية تحديات ، عوائق، شروحات او ملاحظات متعلقة بالإجراء ) </w:t>
            </w:r>
          </w:p>
          <w:p w14:paraId="6777ABC9" w14:textId="77777777" w:rsidR="001D64F6" w:rsidRPr="0082686A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D2294" w:rsidRPr="00E0610C" w14:paraId="6416598E" w14:textId="77777777" w:rsidTr="006D2294">
        <w:trPr>
          <w:trHeight w:val="796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17CCB2ED" w14:textId="77777777" w:rsidR="006D2294" w:rsidRDefault="006D2294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A31D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رفع المستوى الفني للمركبات والتشجيع على توفر وسائل السلامة العامة في المركبات </w:t>
            </w:r>
            <w:proofErr w:type="spellStart"/>
            <w:r w:rsidRPr="001A31D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المستورده</w:t>
            </w:r>
            <w:proofErr w:type="spellEnd"/>
          </w:p>
          <w:p w14:paraId="22F8E1A7" w14:textId="77777777" w:rsidR="006D2294" w:rsidRDefault="006D2294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0F575F2" w14:textId="77777777" w:rsidR="006D2294" w:rsidRDefault="006D2294" w:rsidP="00E44F9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23BA9A2F" w14:textId="77777777" w:rsidR="006D2294" w:rsidRDefault="006D2294" w:rsidP="00E44F9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8B9CBAC" w14:textId="77777777" w:rsidR="006D2294" w:rsidRDefault="006D2294" w:rsidP="00E44F9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AC77415" w14:textId="77777777" w:rsidR="006D2294" w:rsidRDefault="006D2294" w:rsidP="00E44F9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0BD0100" w14:textId="77777777" w:rsidR="006D2294" w:rsidRDefault="006D2294" w:rsidP="00E44F9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DDC3FC2" w14:textId="77777777" w:rsidR="006D2294" w:rsidRDefault="006D2294" w:rsidP="00E44F9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2586B864" w14:textId="77777777" w:rsidR="006D2294" w:rsidRDefault="006D2294" w:rsidP="00E44F9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3C5C8FAC" w14:textId="77777777" w:rsidR="006D2294" w:rsidRDefault="006D2294" w:rsidP="00E44F9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6008DEE" w14:textId="77777777" w:rsidR="006D2294" w:rsidRDefault="006D2294" w:rsidP="00E44F9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B3B65A0" w14:textId="77777777" w:rsidR="006D2294" w:rsidRDefault="006D2294" w:rsidP="00DC56F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47478C1" w14:textId="1F3BBEE4" w:rsidR="006D2294" w:rsidRPr="001A31D7" w:rsidRDefault="006D2294" w:rsidP="00E44F9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A31D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رفع المستوى الفني للمركبات والتشجيع على توفر وسائل السل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امة العامة في المركبات المستورد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2970" w:type="dxa"/>
            <w:vMerge w:val="restart"/>
            <w:shd w:val="clear" w:color="auto" w:fill="auto"/>
          </w:tcPr>
          <w:p w14:paraId="53494D64" w14:textId="5FB5A144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تقديم اعفاءات جمركية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وضريبية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لاجهزة</w:t>
            </w:r>
            <w:proofErr w:type="spellEnd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السلامة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 المركبات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كالوسائد الهوائية المتعددة وانظمة الفرامل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والاطارات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3E2AE7E5" w14:textId="53F4533F" w:rsidR="006D2294" w:rsidRPr="00E0610C" w:rsidRDefault="006D2294" w:rsidP="00DC56F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B7C9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المالية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F0F0B9E" w14:textId="0B2E20B2" w:rsidR="006D2294" w:rsidRPr="00E35A08" w:rsidRDefault="006D2294" w:rsidP="001A31D7">
            <w:pPr>
              <w:bidi/>
              <w:rPr>
                <w:b/>
                <w:bCs/>
                <w:color w:val="FF000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F3D748E" w14:textId="77777777" w:rsidR="006D2294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3EDE56B" w14:textId="77777777" w:rsidR="006D2294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8D75D93" w14:textId="497B8D70" w:rsidR="006D2294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92D92F0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14:paraId="146AE66B" w14:textId="77777777" w:rsidR="006D2294" w:rsidRPr="0082686A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6D2294" w:rsidRPr="00E0610C" w14:paraId="1E4EF732" w14:textId="77777777" w:rsidTr="006D2294">
        <w:trPr>
          <w:trHeight w:val="77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C5A616C" w14:textId="77777777" w:rsidR="006D2294" w:rsidRPr="001A31D7" w:rsidRDefault="006D2294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3258653F" w14:textId="77777777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0430E2DB" w14:textId="77777777" w:rsidR="006D2294" w:rsidRPr="003B7C9A" w:rsidRDefault="006D2294" w:rsidP="00DC56FC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27B8B2D" w14:textId="03A8FE58" w:rsidR="006D2294" w:rsidRPr="00E35A08" w:rsidRDefault="006D2294" w:rsidP="001A31D7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8973037" w14:textId="77777777" w:rsidR="006D2294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B2172EB" w14:textId="77777777" w:rsidR="006D2294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D42590A" w14:textId="77777777" w:rsidR="006D2294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55ED343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14:paraId="41DB8A21" w14:textId="77777777" w:rsidR="006D2294" w:rsidRPr="0082686A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6D2294" w:rsidRPr="00E0610C" w14:paraId="0A2423D8" w14:textId="77777777" w:rsidTr="001D64F6">
        <w:trPr>
          <w:trHeight w:val="32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1643BB4" w14:textId="387C68C9" w:rsidR="006D2294" w:rsidRPr="00E0610C" w:rsidRDefault="006D2294" w:rsidP="00E44F9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4D532CBA" w14:textId="55F889A4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تطوير الفحص الفني الدوري للمركبات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0AE7A83A" w14:textId="77777777" w:rsidR="006D2294" w:rsidRPr="00E0610C" w:rsidRDefault="006D2294" w:rsidP="00DC56F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الداخلية</w:t>
            </w:r>
          </w:p>
          <w:p w14:paraId="742D6593" w14:textId="62694C9B" w:rsidR="006D2294" w:rsidRPr="00E0610C" w:rsidRDefault="006D2294" w:rsidP="00DC56F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C9EB490" w14:textId="77777777" w:rsidR="006D2294" w:rsidRPr="00F844A3" w:rsidRDefault="006D2294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F81AB0A" w14:textId="72A2FF92" w:rsidR="006D2294" w:rsidRPr="005F21F2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FB02E6F" w14:textId="77777777" w:rsidR="006D2294" w:rsidRPr="005F21F2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D6E6D92" w14:textId="34350F91" w:rsidR="006D2294" w:rsidRPr="005F21F2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506E4498" w14:textId="39D4CFCF" w:rsidR="006D2294" w:rsidRPr="005F21F2" w:rsidRDefault="006D2294" w:rsidP="001A31D7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14:paraId="314A4ACB" w14:textId="1C21054B" w:rsidR="006D2294" w:rsidRPr="0082686A" w:rsidRDefault="006D2294" w:rsidP="005F21F2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6D2294" w:rsidRPr="00E0610C" w14:paraId="6A1666FF" w14:textId="77777777" w:rsidTr="001D64F6">
        <w:trPr>
          <w:trHeight w:val="44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77FBDA2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6A9AB11D" w14:textId="77777777" w:rsidR="006D2294" w:rsidRPr="006D2294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4B898764" w14:textId="77777777" w:rsidR="006D2294" w:rsidRPr="00E0610C" w:rsidRDefault="006D2294" w:rsidP="00DC56F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61BE9B5" w14:textId="77777777" w:rsidR="006D2294" w:rsidRPr="00A307C7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27E1B18D" w14:textId="756E4BC2" w:rsidR="006D2294" w:rsidRPr="005F21F2" w:rsidRDefault="006D2294" w:rsidP="005F21F2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029C590" w14:textId="77777777" w:rsidR="006D2294" w:rsidRPr="005F21F2" w:rsidRDefault="006D2294" w:rsidP="005F21F2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F0EF08D" w14:textId="3AB60F1B" w:rsidR="006D2294" w:rsidRPr="005F21F2" w:rsidRDefault="006D2294" w:rsidP="005F21F2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7B2F57DE" w14:textId="72337255" w:rsidR="006D2294" w:rsidRPr="005F21F2" w:rsidRDefault="006D2294" w:rsidP="005F21F2">
            <w:pPr>
              <w:bidi/>
              <w:jc w:val="center"/>
              <w:rPr>
                <w:rFonts w:ascii="Simplified Arabic" w:hAnsi="Simplified Arabic" w:cs="Simplified Arabic"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35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4AC938" w14:textId="77777777" w:rsidR="006D2294" w:rsidRPr="0082686A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6D2294" w:rsidRPr="00E0610C" w14:paraId="02032B59" w14:textId="77777777" w:rsidTr="001D64F6">
        <w:trPr>
          <w:trHeight w:val="46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87A35ED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0373B784" w14:textId="77777777" w:rsidR="006D2294" w:rsidRPr="006D2294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إجراء عمليات فحص منتظم للمركبات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على الطرق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09540485" w14:textId="77777777" w:rsidR="006D2294" w:rsidRPr="00E0610C" w:rsidRDefault="006D2294" w:rsidP="00DC56F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73E1351" w14:textId="77777777" w:rsidR="006D2294" w:rsidRPr="00F844A3" w:rsidRDefault="006D2294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37802B0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9D3F6E8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8E7C9BF" w14:textId="0D8D1E66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F336D25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14:paraId="62EEE63A" w14:textId="77777777" w:rsidR="006D2294" w:rsidRPr="0082686A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6D2294" w:rsidRPr="00E0610C" w14:paraId="29099462" w14:textId="77777777" w:rsidTr="001D64F6">
        <w:trPr>
          <w:trHeight w:val="31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EA29480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4E27E1EC" w14:textId="77777777" w:rsidR="006D2294" w:rsidRPr="006D2294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6B12E908" w14:textId="77777777" w:rsidR="006D2294" w:rsidRPr="00E0610C" w:rsidRDefault="006D2294" w:rsidP="00DC56F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F82D0FD" w14:textId="77777777" w:rsidR="006D2294" w:rsidRPr="00A307C7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68986821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41B853EA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525390E2" w14:textId="53B429E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6AEA1580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47C2D1" w14:textId="77777777" w:rsidR="006D2294" w:rsidRPr="0082686A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6D2294" w:rsidRPr="00E0610C" w14:paraId="71AB9F3F" w14:textId="77777777" w:rsidTr="001D64F6">
        <w:trPr>
          <w:trHeight w:val="56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F8E3FE0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3F357122" w14:textId="3AC52D8C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تحديث مواصفات المركبات التي تقوم بنقل المواد الخطرة 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0041E977" w14:textId="25E5D219" w:rsidR="006D2294" w:rsidRPr="008E5BFA" w:rsidRDefault="006D2294" w:rsidP="00DC56F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E5BF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النقل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/</w:t>
            </w:r>
          </w:p>
          <w:p w14:paraId="7BA631F9" w14:textId="77777777" w:rsidR="006D2294" w:rsidRPr="00E0610C" w:rsidRDefault="006D2294" w:rsidP="00DC56F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E5BF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هيئة تنظيم النقل البري</w:t>
            </w:r>
          </w:p>
          <w:p w14:paraId="31D8230F" w14:textId="60A0298B" w:rsidR="006D2294" w:rsidRPr="00E0610C" w:rsidRDefault="006D2294" w:rsidP="00DC56F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BC5B337" w14:textId="77777777" w:rsidR="006D2294" w:rsidRPr="00F844A3" w:rsidRDefault="006D2294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A792ABB" w14:textId="77777777" w:rsidR="006D2294" w:rsidRPr="00E0610C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3659CC19" w14:textId="77777777" w:rsidR="006D2294" w:rsidRPr="00E0610C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01188E74" w14:textId="57781F68" w:rsidR="006D2294" w:rsidRPr="00E0610C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61D95D0" w14:textId="77777777" w:rsidR="006D2294" w:rsidRPr="00E0610C" w:rsidRDefault="006D2294" w:rsidP="001A31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shd w:val="clear" w:color="auto" w:fill="FFFFFF" w:themeFill="background1"/>
          </w:tcPr>
          <w:p w14:paraId="580923B4" w14:textId="77777777" w:rsidR="006D2294" w:rsidRPr="0082686A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6D2294" w:rsidRPr="00E0610C" w14:paraId="7A7860ED" w14:textId="77777777" w:rsidTr="006D2294">
        <w:trPr>
          <w:trHeight w:val="59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00916CA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57BC3A98" w14:textId="77777777" w:rsidR="006D2294" w:rsidRPr="006D2294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6B20B2AE" w14:textId="77777777" w:rsidR="006D2294" w:rsidRPr="00E0610C" w:rsidRDefault="006D2294" w:rsidP="00DC56F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73B8C4" w14:textId="77777777" w:rsidR="006D2294" w:rsidRPr="00A307C7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842546" w14:textId="77777777" w:rsidR="006D2294" w:rsidRPr="00E0610C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46D18B" w14:textId="77777777" w:rsidR="006D2294" w:rsidRPr="00E0610C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93BBFD" w14:textId="2DF7A377" w:rsidR="006D2294" w:rsidRPr="00E0610C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9FBF90" w14:textId="77777777" w:rsidR="006D2294" w:rsidRPr="00E0610C" w:rsidRDefault="006D2294" w:rsidP="001A31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84CB4E" w14:textId="77777777" w:rsidR="006D2294" w:rsidRPr="0082686A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6D2294" w:rsidRPr="00E0610C" w14:paraId="4D6BE2E9" w14:textId="77777777" w:rsidTr="00C321CF">
        <w:trPr>
          <w:trHeight w:val="103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F103931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08A95FF8" w14:textId="77777777" w:rsidR="006D2294" w:rsidRDefault="006D2294" w:rsidP="00C525F0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إعادة النظر في الأعمار التشغيلية لكافة وسائط النقل العام والشاحنات والتوسع في التحديث الاستبدالي لها واعادة النظر في استيراد المركبات وقطع الغيار المستعملة</w:t>
            </w:r>
          </w:p>
          <w:p w14:paraId="64D36A02" w14:textId="77777777" w:rsidR="006D2294" w:rsidRDefault="006D2294" w:rsidP="006D2294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</w:p>
          <w:p w14:paraId="7C6ED22E" w14:textId="39712CF3" w:rsidR="006D2294" w:rsidRPr="006D2294" w:rsidRDefault="006D2294" w:rsidP="006D2294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4282368E" w14:textId="77777777" w:rsidR="006D2294" w:rsidRPr="00E0610C" w:rsidRDefault="006D2294" w:rsidP="00DC56F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873CB91" w14:textId="4FCD40A7" w:rsidR="006D2294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D553552" w14:textId="77777777" w:rsidR="006D2294" w:rsidRPr="00E0610C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F6B24F6" w14:textId="77777777" w:rsidR="006D2294" w:rsidRPr="00E0610C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71EE194" w14:textId="07E175A6" w:rsidR="006D2294" w:rsidRPr="00E0610C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6C0BB77" w14:textId="77777777" w:rsidR="006D2294" w:rsidRPr="00E0610C" w:rsidRDefault="006D2294" w:rsidP="001A31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shd w:val="clear" w:color="auto" w:fill="FFFFFF" w:themeFill="background1"/>
          </w:tcPr>
          <w:p w14:paraId="1AE48FC3" w14:textId="77777777" w:rsidR="006D2294" w:rsidRPr="0082686A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6D2294" w:rsidRPr="00E0610C" w14:paraId="34EB261A" w14:textId="77777777" w:rsidTr="001D64F6">
        <w:trPr>
          <w:trHeight w:val="93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6E43AA3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7CAA3409" w14:textId="77777777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289B3FA6" w14:textId="77777777" w:rsidR="006D2294" w:rsidRPr="00E0610C" w:rsidRDefault="006D2294" w:rsidP="00DC56F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E578E0" w14:textId="10362801" w:rsidR="006D2294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5B24B6" w14:textId="77777777" w:rsidR="006D2294" w:rsidRPr="00E0610C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C0CD9" w14:textId="77777777" w:rsidR="006D2294" w:rsidRPr="00E0610C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A5932F" w14:textId="77777777" w:rsidR="006D2294" w:rsidRPr="00E0610C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0C4E50" w14:textId="77777777" w:rsidR="006D2294" w:rsidRPr="00E0610C" w:rsidRDefault="006D2294" w:rsidP="001A31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2251D8B" w14:textId="77777777" w:rsidR="006D2294" w:rsidRPr="0082686A" w:rsidRDefault="006D2294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04786B" w:rsidRPr="00E0610C" w14:paraId="34B8825D" w14:textId="77777777" w:rsidTr="00153AE0">
        <w:trPr>
          <w:trHeight w:val="32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A2917FC" w14:textId="77777777" w:rsidR="0004786B" w:rsidRPr="00E0610C" w:rsidRDefault="0004786B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2589EEDF" w14:textId="45D63EFE" w:rsidR="0004786B" w:rsidRPr="006D2294" w:rsidRDefault="0004786B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تطوير الفحص الفني الدوري للمركبات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379DB010" w14:textId="72B3EA97" w:rsidR="0004786B" w:rsidRPr="00E0610C" w:rsidRDefault="0004786B" w:rsidP="00DC56F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الامن العام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778217E" w14:textId="219E243D" w:rsidR="0004786B" w:rsidRPr="00E35A08" w:rsidRDefault="0004786B" w:rsidP="001A31D7">
            <w:pPr>
              <w:bidi/>
              <w:rPr>
                <w:b/>
                <w:bCs/>
                <w:color w:val="FF000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6A9A3C9" w14:textId="77777777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3E0DE4A" w14:textId="77777777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C0E6B89" w14:textId="7C75F264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040664C" w14:textId="77777777" w:rsidR="0004786B" w:rsidRPr="00E0610C" w:rsidRDefault="0004786B" w:rsidP="001A31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1A1514B" w14:textId="77777777" w:rsidR="0004786B" w:rsidRPr="0082686A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04786B" w:rsidRPr="00E0610C" w14:paraId="49761643" w14:textId="77777777" w:rsidTr="00153AE0">
        <w:trPr>
          <w:trHeight w:val="44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2807E3B" w14:textId="77777777" w:rsidR="0004786B" w:rsidRPr="00E0610C" w:rsidRDefault="0004786B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46778B5A" w14:textId="77777777" w:rsidR="0004786B" w:rsidRPr="006D2294" w:rsidRDefault="0004786B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7329E784" w14:textId="77777777" w:rsidR="0004786B" w:rsidRPr="00E0610C" w:rsidRDefault="0004786B" w:rsidP="0033656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9A39B68" w14:textId="4AE0E950" w:rsidR="0004786B" w:rsidRPr="00E35A08" w:rsidRDefault="0004786B" w:rsidP="001A31D7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48DA034" w14:textId="77777777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0D5558F" w14:textId="77777777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ECFAB1A" w14:textId="74BC8F60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FE3FA61" w14:textId="77777777" w:rsidR="0004786B" w:rsidRPr="00E0610C" w:rsidRDefault="0004786B" w:rsidP="001A31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bottom w:val="dotted" w:sz="4" w:space="0" w:color="auto"/>
            </w:tcBorders>
            <w:shd w:val="clear" w:color="auto" w:fill="FFFFFF" w:themeFill="background1"/>
          </w:tcPr>
          <w:p w14:paraId="680957B1" w14:textId="77777777" w:rsidR="0004786B" w:rsidRPr="0082686A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04786B" w:rsidRPr="00E0610C" w14:paraId="350DFC15" w14:textId="77777777" w:rsidTr="009326F6">
        <w:trPr>
          <w:trHeight w:val="61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B15ECD3" w14:textId="77777777" w:rsidR="0004786B" w:rsidRPr="00E0610C" w:rsidRDefault="0004786B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432B53D0" w14:textId="4EA4D611" w:rsidR="0004786B" w:rsidRPr="006D2294" w:rsidRDefault="0004786B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تحديث مواصفات المركبات التي تقوم بنقل المواد الخطرة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703B2176" w14:textId="148CA573" w:rsidR="0004786B" w:rsidRPr="00E0610C" w:rsidRDefault="0004786B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77F8FF9" w14:textId="4721BB7F" w:rsidR="0004786B" w:rsidRDefault="0004786B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3C310B5" w14:textId="77777777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6E10159" w14:textId="77777777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0262BEA" w14:textId="133FEFD9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36F8C05" w14:textId="77777777" w:rsidR="0004786B" w:rsidRPr="00E0610C" w:rsidRDefault="0004786B" w:rsidP="001A31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95B77C1" w14:textId="77777777" w:rsidR="0004786B" w:rsidRPr="0082686A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04786B" w:rsidRPr="00E0610C" w14:paraId="731FB183" w14:textId="77777777" w:rsidTr="009326F6">
        <w:trPr>
          <w:trHeight w:val="61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48C8AB7" w14:textId="77777777" w:rsidR="0004786B" w:rsidRPr="00E0610C" w:rsidRDefault="0004786B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4EB28D8F" w14:textId="77777777" w:rsidR="0004786B" w:rsidRPr="006D2294" w:rsidRDefault="0004786B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2ED8330" w14:textId="77777777" w:rsidR="0004786B" w:rsidRPr="00E0610C" w:rsidRDefault="0004786B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CCE92EA" w14:textId="7422D911" w:rsidR="0004786B" w:rsidRDefault="0004786B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BE709F9" w14:textId="77777777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3F4F998" w14:textId="77777777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566A56C" w14:textId="50FD6412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DE4E505" w14:textId="77777777" w:rsidR="0004786B" w:rsidRPr="00E0610C" w:rsidRDefault="0004786B" w:rsidP="001A31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132C0EA" w14:textId="77777777" w:rsidR="0004786B" w:rsidRPr="0082686A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04786B" w:rsidRPr="00E0610C" w14:paraId="1435DA52" w14:textId="77777777" w:rsidTr="00506B3C">
        <w:trPr>
          <w:trHeight w:val="77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A5DC7BC" w14:textId="77777777" w:rsidR="0004786B" w:rsidRPr="00E0610C" w:rsidRDefault="0004786B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7AC47CE4" w14:textId="24B53926" w:rsidR="0004786B" w:rsidRPr="006D2294" w:rsidRDefault="0004786B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تحديث المواصفات الفنية الخاصة بالمركبات المستعملة و بقطع الغيار التي يسمح بدخولها الى السوق الاردني</w:t>
            </w: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5EF831EF" w14:textId="77777777" w:rsidR="0004786B" w:rsidRPr="00E0610C" w:rsidRDefault="0004786B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2A08872" w14:textId="47888262" w:rsidR="0004786B" w:rsidRDefault="0004786B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39F6977" w14:textId="77777777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BAEF62E" w14:textId="77777777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CB08F56" w14:textId="0817FF6F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C77D924" w14:textId="77777777" w:rsidR="0004786B" w:rsidRPr="00E0610C" w:rsidRDefault="0004786B" w:rsidP="001A31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2CD22082" w14:textId="77777777" w:rsidR="0004786B" w:rsidRPr="0082686A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04786B" w:rsidRPr="00E0610C" w14:paraId="35B5B34A" w14:textId="77777777" w:rsidTr="00506B3C">
        <w:trPr>
          <w:trHeight w:val="89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610BA82" w14:textId="77777777" w:rsidR="0004786B" w:rsidRPr="00E0610C" w:rsidRDefault="0004786B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1ACFBE9B" w14:textId="77777777" w:rsidR="0004786B" w:rsidRPr="006D2294" w:rsidRDefault="0004786B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ED00EAF" w14:textId="77777777" w:rsidR="0004786B" w:rsidRPr="00E0610C" w:rsidRDefault="0004786B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ED02943" w14:textId="5AFEB56D" w:rsidR="0004786B" w:rsidRDefault="0004786B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2CBD971" w14:textId="77777777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E37C4A8" w14:textId="77777777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45E3A45" w14:textId="222706AC" w:rsidR="0004786B" w:rsidRPr="00E0610C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DEE1580" w14:textId="77777777" w:rsidR="0004786B" w:rsidRPr="00E0610C" w:rsidRDefault="0004786B" w:rsidP="001A31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1BB9E54" w14:textId="77777777" w:rsidR="0004786B" w:rsidRPr="0082686A" w:rsidRDefault="0004786B" w:rsidP="009C4B1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6D2294" w:rsidRPr="00E0610C" w14:paraId="01D4676F" w14:textId="77777777" w:rsidTr="001D64F6">
        <w:trPr>
          <w:trHeight w:val="78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CE0D702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38A55EA3" w14:textId="50316D2E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تحديث المواصفات الفنية الخاصة بالمركبات المستعملة و بقطع الغيار التي يسمح بدخولها الى السوق الاردني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</w:tcPr>
          <w:p w14:paraId="3B2C772B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808C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مؤسسة المواصفات والمقاييس</w:t>
            </w:r>
          </w:p>
          <w:p w14:paraId="62CD5A1B" w14:textId="3EE08A58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B06983E" w14:textId="77777777" w:rsidR="006D2294" w:rsidRPr="00F844A3" w:rsidRDefault="006D2294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70B8BF1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06A7725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4022335" w14:textId="4C804882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10D75F5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14:paraId="1C72F958" w14:textId="77777777" w:rsidR="006D2294" w:rsidRPr="0082686A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249B037" w14:textId="77777777" w:rsidTr="001D64F6">
        <w:trPr>
          <w:trHeight w:val="78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C90C538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68EAE284" w14:textId="77777777" w:rsidR="006D2294" w:rsidRPr="006D2294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1600C563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6A11BDD" w14:textId="77777777" w:rsidR="006D2294" w:rsidRPr="00A307C7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5DB6D044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54BA9EEF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19C7FBAA" w14:textId="3F69B111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280E57F7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5162D7" w14:textId="77777777" w:rsidR="006D2294" w:rsidRPr="0082686A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76D6436" w14:textId="77777777" w:rsidTr="001D64F6">
        <w:trPr>
          <w:trHeight w:val="78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EAB36B5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095EC574" w14:textId="29619006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تحديث المواصفات الفنية الخاصة بالمركبات المستعملة و بقطع الغيار التي يسمح بدخولها الى السوق الاردني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</w:tcPr>
          <w:p w14:paraId="13C9A4D2" w14:textId="47283613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دائرة الجمارك الاردنية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39C4D02D" w14:textId="161A03CF" w:rsidR="006D2294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4E73178D" w14:textId="7F4C06ED" w:rsidR="006D2294" w:rsidRPr="00A7475F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64DA3451" w14:textId="77777777" w:rsidR="006D2294" w:rsidRPr="00A7475F" w:rsidRDefault="006D2294" w:rsidP="00021139">
            <w:pPr>
              <w:bidi/>
              <w:jc w:val="center"/>
              <w:rPr>
                <w:color w:val="E36C0A" w:themeColor="accent6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3DAAB6D6" w14:textId="1082A6F7" w:rsidR="006D2294" w:rsidRPr="00A7475F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5934F786" w14:textId="12B04CE5" w:rsidR="006D2294" w:rsidRPr="00A7475F" w:rsidRDefault="006D2294" w:rsidP="001A31D7">
            <w:pPr>
              <w:bidi/>
              <w:jc w:val="center"/>
              <w:rPr>
                <w:rFonts w:ascii="Simplified Arabic" w:hAnsi="Simplified Arabic" w:cs="Simplified Arabic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08A9F7" w14:textId="71CAF89B" w:rsidR="006D2294" w:rsidRPr="0082686A" w:rsidRDefault="006D2294" w:rsidP="00A7475F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70866A0" w14:textId="77777777" w:rsidTr="001D64F6">
        <w:trPr>
          <w:trHeight w:val="78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AAA52A5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0331546B" w14:textId="77777777" w:rsidR="006D2294" w:rsidRPr="006D2294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1680437F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1AA2293" w14:textId="7F10EC4B" w:rsidR="006D2294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06FD3E2B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3CE59A13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D60F849" w14:textId="2215E45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0C220BB9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14:paraId="11286DC9" w14:textId="77777777" w:rsidR="006D2294" w:rsidRPr="0082686A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D4C5F39" w14:textId="77777777" w:rsidTr="001D64F6">
        <w:trPr>
          <w:trHeight w:val="59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6336EF9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1E350600" w14:textId="77777777" w:rsidR="006D2294" w:rsidRPr="006D2294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تطوير برامج تدريبية لتأهيل العاملين في مجال صيانة المركبات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</w:tcPr>
          <w:p w14:paraId="7333E2AC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وزارة التعليم العالي</w:t>
            </w:r>
          </w:p>
          <w:p w14:paraId="288BD4ED" w14:textId="75A2314F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7744611" w14:textId="77777777" w:rsidR="006D2294" w:rsidRPr="00F844A3" w:rsidRDefault="006D2294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2B0B5F7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ADC9A3D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5E219DB" w14:textId="4F5494C8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E06DE5F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</w:tcPr>
          <w:p w14:paraId="588DA6FF" w14:textId="22B2B0F4" w:rsidR="006D2294" w:rsidRPr="001D64F6" w:rsidRDefault="006D2294" w:rsidP="001D64F6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651832CE" w14:textId="77777777" w:rsidTr="001D64F6">
        <w:trPr>
          <w:trHeight w:val="57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5EDFEB4" w14:textId="6400C560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1650EF93" w14:textId="77777777" w:rsidR="006D2294" w:rsidRPr="006D2294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3A038603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438EFFE" w14:textId="77777777" w:rsidR="006D2294" w:rsidRPr="00A307C7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075BA105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75A4281E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77F854A4" w14:textId="7C16115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0CD41922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14:paraId="3FD4E313" w14:textId="77777777" w:rsidR="006D2294" w:rsidRPr="0082686A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7194A1B3" w14:textId="77777777" w:rsidTr="0004786B">
        <w:trPr>
          <w:trHeight w:val="48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997D5BD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09081FE3" w14:textId="77777777" w:rsidR="006D2294" w:rsidRDefault="006D2294" w:rsidP="00C525F0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تطوير برامج تدريبية لتأهيل العاملين في مجال صيانة المركبات</w:t>
            </w:r>
          </w:p>
          <w:p w14:paraId="10EF8E54" w14:textId="1EDEF054" w:rsidR="006D2294" w:rsidRPr="006D2294" w:rsidRDefault="006D2294" w:rsidP="006D2294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5133D7C0" w14:textId="751B86D7" w:rsidR="006D2294" w:rsidRPr="006D2294" w:rsidRDefault="006D229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مؤسسة التدريب المهني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E8B32C" w14:textId="1D93FDB6" w:rsidR="006D2294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162E7155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71C535C6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4070D47A" w14:textId="35A40E4B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43941B72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dotted" w:sz="4" w:space="0" w:color="auto"/>
            </w:tcBorders>
          </w:tcPr>
          <w:p w14:paraId="23EDB710" w14:textId="77777777" w:rsidR="006D2294" w:rsidRPr="0082686A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29479124" w14:textId="77777777" w:rsidTr="0004786B">
        <w:trPr>
          <w:trHeight w:val="55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9E7AD70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77F5808B" w14:textId="77777777" w:rsidR="006D2294" w:rsidRPr="006D2294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</w:tcPr>
          <w:p w14:paraId="2051530D" w14:textId="77777777" w:rsidR="006D2294" w:rsidRPr="006D2294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EBEB9E" w14:textId="5178F327" w:rsidR="006D2294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7BAFAB1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402C77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52847FE" w14:textId="35ACE7AA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55ECA04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dotted" w:sz="4" w:space="0" w:color="auto"/>
            </w:tcBorders>
          </w:tcPr>
          <w:p w14:paraId="3078E720" w14:textId="77777777" w:rsidR="006D2294" w:rsidRPr="0082686A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3707AF6A" w14:textId="77777777" w:rsidTr="00C321CF">
        <w:trPr>
          <w:trHeight w:val="37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9FF785C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18B94288" w14:textId="69B67831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وضع ضوابط لترخيص ورش صيانة السيارات والعاملين فيها.</w:t>
            </w:r>
            <w:r w:rsidRPr="006D229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14:paraId="163A1E78" w14:textId="1BC58E16" w:rsidR="006D2294" w:rsidRPr="006D2294" w:rsidRDefault="006D2294" w:rsidP="0005218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وزارة العمل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4EAFAAE0" w14:textId="477B5D6F" w:rsidR="006D2294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43B1F94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138E77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1A65FF6" w14:textId="49F6A48D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6BC10C5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</w:tcPr>
          <w:p w14:paraId="57DC3C71" w14:textId="77777777" w:rsidR="006D2294" w:rsidRPr="0082686A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02DF2281" w14:textId="77777777" w:rsidTr="00C321CF">
        <w:trPr>
          <w:trHeight w:val="45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02A1D69" w14:textId="77777777" w:rsidR="006D2294" w:rsidRPr="00E0610C" w:rsidRDefault="006D2294" w:rsidP="00400DC2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3AB703B6" w14:textId="77777777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shd w:val="clear" w:color="auto" w:fill="D9D9D9" w:themeFill="background1" w:themeFillShade="D9"/>
            <w:vAlign w:val="center"/>
          </w:tcPr>
          <w:p w14:paraId="1A162A4C" w14:textId="77777777" w:rsidR="006D2294" w:rsidRPr="006D2294" w:rsidRDefault="006D2294" w:rsidP="0005218C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F615C88" w14:textId="62BC43AA" w:rsidR="006D2294" w:rsidRPr="00E35A08" w:rsidRDefault="006D2294" w:rsidP="001A31D7">
            <w:pPr>
              <w:bidi/>
              <w:rPr>
                <w:rFonts w:hint="cs"/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3527ACB7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4E19C41E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6" w:space="0" w:color="auto"/>
            </w:tcBorders>
          </w:tcPr>
          <w:p w14:paraId="4D85925B" w14:textId="77777777" w:rsidR="006D2294" w:rsidRPr="00E0610C" w:rsidRDefault="006D2294" w:rsidP="0002113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</w:tcBorders>
          </w:tcPr>
          <w:p w14:paraId="184C96A3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14:paraId="4D3B9C11" w14:textId="77777777" w:rsidR="006D2294" w:rsidRPr="0082686A" w:rsidRDefault="006D2294" w:rsidP="00021139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</w:tbl>
    <w:p w14:paraId="6B8D6C73" w14:textId="77777777" w:rsidR="0068580D" w:rsidRPr="00E0610C" w:rsidRDefault="0068580D" w:rsidP="0068580D">
      <w:pPr>
        <w:bidi/>
        <w:rPr>
          <w:rtl/>
        </w:rPr>
      </w:pPr>
    </w:p>
    <w:p w14:paraId="346D8C3B" w14:textId="77777777" w:rsidR="005905A8" w:rsidRPr="00E0610C" w:rsidRDefault="006C20E1" w:rsidP="002B137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E0610C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الدراسات </w:t>
      </w:r>
      <w:r w:rsidR="002836FF" w:rsidRPr="00E0610C">
        <w:rPr>
          <w:rFonts w:ascii="Simplified Arabic" w:hAnsi="Simplified Arabic" w:cs="Simplified Arabic" w:hint="cs"/>
          <w:b/>
          <w:bCs/>
          <w:sz w:val="30"/>
          <w:szCs w:val="30"/>
          <w:rtl/>
        </w:rPr>
        <w:t>و</w:t>
      </w:r>
      <w:r w:rsidR="00132C4F" w:rsidRPr="00E0610C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المعلومات والبيانات</w:t>
      </w:r>
      <w:r w:rsidR="00F11332" w:rsidRPr="00E0610C">
        <w:rPr>
          <w:rFonts w:ascii="Simplified Arabic" w:hAnsi="Simplified Arabic" w:cs="Simplified Arabic" w:hint="cs"/>
          <w:b/>
          <w:bCs/>
          <w:sz w:val="30"/>
          <w:szCs w:val="30"/>
          <w:rtl/>
        </w:rPr>
        <w:t>:</w:t>
      </w:r>
      <w:r w:rsidR="002B137F" w:rsidRPr="00E0610C">
        <w:rPr>
          <w:rFonts w:ascii="Simplified Arabic" w:hAnsi="Simplified Arabic" w:cs="Simplified Arabic"/>
          <w:sz w:val="28"/>
          <w:szCs w:val="28"/>
        </w:rPr>
        <w:t xml:space="preserve"> </w:t>
      </w:r>
    </w:p>
    <w:tbl>
      <w:tblPr>
        <w:tblStyle w:val="TableGrid"/>
        <w:bidiVisual/>
        <w:tblW w:w="1566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1858"/>
        <w:gridCol w:w="1112"/>
        <w:gridCol w:w="908"/>
        <w:gridCol w:w="1080"/>
        <w:gridCol w:w="1080"/>
        <w:gridCol w:w="990"/>
        <w:gridCol w:w="3682"/>
      </w:tblGrid>
      <w:tr w:rsidR="001D64F6" w:rsidRPr="00E0610C" w14:paraId="285BEF71" w14:textId="77777777" w:rsidTr="006D2294">
        <w:trPr>
          <w:trHeight w:val="1295"/>
        </w:trPr>
        <w:tc>
          <w:tcPr>
            <w:tcW w:w="1980" w:type="dxa"/>
            <w:shd w:val="clear" w:color="auto" w:fill="D9D9D9" w:themeFill="background1" w:themeFillShade="D9"/>
          </w:tcPr>
          <w:p w14:paraId="69A97931" w14:textId="77777777" w:rsidR="001D64F6" w:rsidRPr="00E0610C" w:rsidRDefault="001D64F6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الاهداف</w:t>
            </w:r>
          </w:p>
        </w:tc>
        <w:tc>
          <w:tcPr>
            <w:tcW w:w="2970" w:type="dxa"/>
          </w:tcPr>
          <w:p w14:paraId="259B2AC3" w14:textId="77777777" w:rsidR="001D64F6" w:rsidRPr="006D2294" w:rsidRDefault="001D64F6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D229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الاجراءات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4CC44C23" w14:textId="77777777" w:rsidR="001D64F6" w:rsidRPr="00E0610C" w:rsidRDefault="001D64F6" w:rsidP="001A31D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مسؤولية التنفيذ</w:t>
            </w:r>
          </w:p>
        </w:tc>
        <w:tc>
          <w:tcPr>
            <w:tcW w:w="1112" w:type="dxa"/>
          </w:tcPr>
          <w:p w14:paraId="21A9B7A1" w14:textId="77777777" w:rsidR="001D64F6" w:rsidRPr="00270BAF" w:rsidRDefault="001D64F6" w:rsidP="001A31D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العام 2020</w:t>
            </w:r>
          </w:p>
        </w:tc>
        <w:tc>
          <w:tcPr>
            <w:tcW w:w="908" w:type="dxa"/>
          </w:tcPr>
          <w:p w14:paraId="06F657F6" w14:textId="77777777" w:rsidR="001D64F6" w:rsidRPr="00270BAF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لربع الأول</w:t>
            </w:r>
          </w:p>
        </w:tc>
        <w:tc>
          <w:tcPr>
            <w:tcW w:w="1080" w:type="dxa"/>
          </w:tcPr>
          <w:p w14:paraId="08328A01" w14:textId="7ABB7ECC" w:rsidR="001D64F6" w:rsidRPr="00270BAF" w:rsidRDefault="001D64F6" w:rsidP="001A31D7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الثاني</w:t>
            </w:r>
          </w:p>
        </w:tc>
        <w:tc>
          <w:tcPr>
            <w:tcW w:w="1080" w:type="dxa"/>
          </w:tcPr>
          <w:p w14:paraId="13CF8AB1" w14:textId="39623907" w:rsidR="001D64F6" w:rsidRPr="00270BAF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الثالث</w:t>
            </w:r>
          </w:p>
        </w:tc>
        <w:tc>
          <w:tcPr>
            <w:tcW w:w="990" w:type="dxa"/>
          </w:tcPr>
          <w:p w14:paraId="1C0856C2" w14:textId="77777777" w:rsidR="001D64F6" w:rsidRPr="00270BAF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الرابع</w:t>
            </w:r>
          </w:p>
        </w:tc>
        <w:tc>
          <w:tcPr>
            <w:tcW w:w="3682" w:type="dxa"/>
          </w:tcPr>
          <w:p w14:paraId="06F51BA2" w14:textId="77777777" w:rsidR="001D64F6" w:rsidRPr="0082686A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ملاح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ظ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ات م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تع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لق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ة ب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الإج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راء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0431D073" w14:textId="77777777" w:rsidR="001D64F6" w:rsidRPr="0082686A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(يتم ادراج اية تحديات ، عوائق، شروحات او ملاحظات متعلقة بالإجراء ) </w:t>
            </w:r>
          </w:p>
          <w:p w14:paraId="061680E8" w14:textId="77777777" w:rsidR="001D64F6" w:rsidRPr="0082686A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D2294" w:rsidRPr="00E0610C" w14:paraId="36DA404F" w14:textId="77777777" w:rsidTr="00C321CF">
        <w:trPr>
          <w:trHeight w:val="711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2D452D1E" w14:textId="77777777" w:rsidR="006D2294" w:rsidRDefault="006D2294" w:rsidP="003559EF">
            <w:pPr>
              <w:bidi/>
              <w:rPr>
                <w:rtl/>
              </w:rPr>
            </w:pPr>
            <w:r w:rsidRPr="007E5B2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توفير المعلومات والبيانات عن السلامة على الطرق</w:t>
            </w:r>
          </w:p>
          <w:p w14:paraId="51E09364" w14:textId="77777777" w:rsidR="006D2294" w:rsidRDefault="006D2294" w:rsidP="003559EF">
            <w:pPr>
              <w:bidi/>
              <w:rPr>
                <w:rtl/>
              </w:rPr>
            </w:pPr>
          </w:p>
          <w:p w14:paraId="7BCA88C1" w14:textId="77777777" w:rsidR="006D2294" w:rsidRDefault="006D2294" w:rsidP="003559EF">
            <w:pPr>
              <w:bidi/>
              <w:rPr>
                <w:rtl/>
              </w:rPr>
            </w:pPr>
          </w:p>
          <w:p w14:paraId="23ED4422" w14:textId="77777777" w:rsidR="006D2294" w:rsidRDefault="006D2294" w:rsidP="003559EF">
            <w:pPr>
              <w:bidi/>
              <w:rPr>
                <w:rtl/>
              </w:rPr>
            </w:pPr>
          </w:p>
          <w:p w14:paraId="0B383EA6" w14:textId="77777777" w:rsidR="006D2294" w:rsidRDefault="006D2294" w:rsidP="003559EF">
            <w:pPr>
              <w:bidi/>
              <w:rPr>
                <w:rtl/>
              </w:rPr>
            </w:pPr>
          </w:p>
          <w:p w14:paraId="07C80E05" w14:textId="77777777" w:rsidR="006D2294" w:rsidRDefault="006D2294" w:rsidP="003559EF">
            <w:pPr>
              <w:bidi/>
              <w:rPr>
                <w:rtl/>
              </w:rPr>
            </w:pPr>
          </w:p>
          <w:p w14:paraId="20CE93A2" w14:textId="77777777" w:rsidR="006D2294" w:rsidRDefault="006D2294" w:rsidP="003559EF">
            <w:pPr>
              <w:bidi/>
              <w:rPr>
                <w:rtl/>
              </w:rPr>
            </w:pPr>
          </w:p>
          <w:p w14:paraId="6B44CCAB" w14:textId="77777777" w:rsidR="006D2294" w:rsidRDefault="006D2294" w:rsidP="003559EF">
            <w:pPr>
              <w:bidi/>
              <w:rPr>
                <w:rtl/>
              </w:rPr>
            </w:pPr>
          </w:p>
          <w:p w14:paraId="496CBE0C" w14:textId="77777777" w:rsidR="006D2294" w:rsidRDefault="006D2294" w:rsidP="003559EF">
            <w:pPr>
              <w:bidi/>
              <w:rPr>
                <w:rtl/>
              </w:rPr>
            </w:pPr>
          </w:p>
          <w:p w14:paraId="6BC3AAFF" w14:textId="77777777" w:rsidR="006D2294" w:rsidRDefault="006D2294" w:rsidP="003559EF">
            <w:pPr>
              <w:bidi/>
              <w:rPr>
                <w:rtl/>
              </w:rPr>
            </w:pPr>
          </w:p>
          <w:p w14:paraId="4C83F445" w14:textId="77777777" w:rsidR="006D2294" w:rsidRDefault="006D2294" w:rsidP="003559EF">
            <w:pPr>
              <w:bidi/>
              <w:rPr>
                <w:rtl/>
              </w:rPr>
            </w:pPr>
          </w:p>
          <w:p w14:paraId="7D3EC9D0" w14:textId="77777777" w:rsidR="006D2294" w:rsidRDefault="006D2294" w:rsidP="003559EF">
            <w:pPr>
              <w:bidi/>
              <w:rPr>
                <w:rtl/>
              </w:rPr>
            </w:pPr>
          </w:p>
          <w:p w14:paraId="6CD12D17" w14:textId="77777777" w:rsidR="006D2294" w:rsidRDefault="006D2294" w:rsidP="003559EF">
            <w:pPr>
              <w:bidi/>
              <w:rPr>
                <w:rtl/>
              </w:rPr>
            </w:pPr>
          </w:p>
          <w:p w14:paraId="2FBBC75D" w14:textId="77777777" w:rsidR="006D2294" w:rsidRDefault="006D2294" w:rsidP="003559EF">
            <w:pPr>
              <w:bidi/>
              <w:rPr>
                <w:rtl/>
              </w:rPr>
            </w:pPr>
          </w:p>
          <w:p w14:paraId="30028212" w14:textId="77777777" w:rsidR="006D2294" w:rsidRDefault="006D2294" w:rsidP="003559EF">
            <w:pPr>
              <w:bidi/>
              <w:rPr>
                <w:rFonts w:hint="cs"/>
                <w:rtl/>
              </w:rPr>
            </w:pPr>
          </w:p>
          <w:p w14:paraId="4205E13B" w14:textId="77777777" w:rsidR="006D2294" w:rsidRDefault="006D2294" w:rsidP="006D2294">
            <w:pPr>
              <w:bidi/>
              <w:rPr>
                <w:rtl/>
              </w:rPr>
            </w:pPr>
          </w:p>
          <w:p w14:paraId="2D8BF3A5" w14:textId="7F314ADC" w:rsidR="006D2294" w:rsidRPr="001A31D7" w:rsidRDefault="006D2294" w:rsidP="003559EF">
            <w:pPr>
              <w:bidi/>
              <w:rPr>
                <w:rtl/>
                <w:lang w:bidi="ar-JO"/>
              </w:rPr>
            </w:pPr>
            <w:r w:rsidRPr="007E5B2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توفير المعلومات والبيانات عن السلامة على الطرق</w:t>
            </w:r>
          </w:p>
        </w:tc>
        <w:tc>
          <w:tcPr>
            <w:tcW w:w="2970" w:type="dxa"/>
            <w:vMerge w:val="restart"/>
          </w:tcPr>
          <w:p w14:paraId="6D0EDF0D" w14:textId="3212EDEE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انشاء قاعدة بيانات مرورية مركزية تجمع معلومات النقل والطرق والمرور والحوادث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</w:tcPr>
          <w:p w14:paraId="6E8FD4F4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النقل</w:t>
            </w:r>
          </w:p>
          <w:p w14:paraId="013C7D04" w14:textId="11C3127A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490EFFEC" w14:textId="255082E9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54E9AED1" w14:textId="571014EC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</w:tcPr>
          <w:p w14:paraId="23E45807" w14:textId="77777777" w:rsidR="006D2294" w:rsidRPr="00F844A3" w:rsidRDefault="006D2294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0A11BEB1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A95F030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DCF8A12" w14:textId="15E4EE48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DF09DBE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42E06D9F" w14:textId="77777777" w:rsidR="006D2294" w:rsidRPr="0082686A" w:rsidRDefault="006D229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7CD4E668" w14:textId="77777777" w:rsidTr="00C321CF">
        <w:trPr>
          <w:trHeight w:val="55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DE1DE7A" w14:textId="77777777" w:rsidR="006D2294" w:rsidRPr="00E0610C" w:rsidRDefault="006D229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0D20EEFA" w14:textId="77777777" w:rsidR="006D2294" w:rsidRPr="006D2294" w:rsidRDefault="006D229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437C9BA7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1E6C1D4D" w14:textId="77777777" w:rsidR="006D2294" w:rsidRPr="00A307C7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34ACDF53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79A66A18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121D97DF" w14:textId="352C2579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1457F72B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0DB1E618" w14:textId="77777777" w:rsidR="006D2294" w:rsidRPr="0082686A" w:rsidRDefault="006D229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5BC3E321" w14:textId="77777777" w:rsidTr="006D2294">
        <w:trPr>
          <w:trHeight w:val="55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DA7737B" w14:textId="77777777" w:rsidR="006D2294" w:rsidRPr="00E0610C" w:rsidRDefault="006D229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1C063524" w14:textId="053C12B8" w:rsidR="006D2294" w:rsidRPr="006D2294" w:rsidRDefault="006D2294" w:rsidP="00C525F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إعداد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خارطة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للمواقع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الخطرة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(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</w:rPr>
              <w:t>Black Spots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)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المملكة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والتي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تتكرر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فيها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الحوادث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</w:tcPr>
          <w:p w14:paraId="70896400" w14:textId="77777777" w:rsidR="006D2294" w:rsidRPr="00E0610C" w:rsidRDefault="006D229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الاشغال العامة والاسكان</w:t>
            </w:r>
          </w:p>
          <w:p w14:paraId="35315881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1D3012" w14:textId="1B3CEEE4" w:rsidR="006D2294" w:rsidRPr="00E35A08" w:rsidRDefault="006D2294" w:rsidP="001A31D7">
            <w:pPr>
              <w:bidi/>
              <w:rPr>
                <w:b/>
                <w:bCs/>
                <w:color w:val="FF000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17C9E8E6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E1FB0FB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49AC676" w14:textId="00412471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0BC7CC6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6A0BA4F3" w14:textId="77777777" w:rsidR="006D2294" w:rsidRPr="0082686A" w:rsidRDefault="006D229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11473ABE" w14:textId="77777777" w:rsidTr="006D2294">
        <w:trPr>
          <w:trHeight w:val="62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99B96EC" w14:textId="77777777" w:rsidR="006D2294" w:rsidRPr="00E0610C" w:rsidRDefault="006D229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40F9C11D" w14:textId="77777777" w:rsidR="006D2294" w:rsidRPr="006D2294" w:rsidRDefault="006D2294" w:rsidP="00C525F0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48724628" w14:textId="77777777" w:rsidR="006D2294" w:rsidRPr="00E0610C" w:rsidRDefault="006D2294" w:rsidP="008E5BFA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FA5774" w14:textId="0BA551AF" w:rsidR="006D2294" w:rsidRPr="00E35A08" w:rsidRDefault="006D2294" w:rsidP="001A31D7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  <w:bottom w:val="single" w:sz="4" w:space="0" w:color="auto"/>
            </w:tcBorders>
          </w:tcPr>
          <w:p w14:paraId="38F9DEB3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64E13F88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04F41B0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B97CB63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bottom w:val="dotted" w:sz="4" w:space="0" w:color="auto"/>
            </w:tcBorders>
          </w:tcPr>
          <w:p w14:paraId="396275A0" w14:textId="77777777" w:rsidR="006D2294" w:rsidRPr="0082686A" w:rsidRDefault="006D229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7FDB6869" w14:textId="77777777" w:rsidTr="00C321CF">
        <w:trPr>
          <w:trHeight w:val="57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6B7DD6D" w14:textId="77777777" w:rsidR="006D2294" w:rsidRPr="00E0610C" w:rsidRDefault="006D229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06B68ED8" w14:textId="1ABAFA9E" w:rsidR="006D2294" w:rsidRPr="006D2294" w:rsidRDefault="006D229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انشاء قاعدة بيانات مرورية مركزية تجمع معلومات النقل والطرق والمرور والحوادث</w:t>
            </w: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2492ABB1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9D17A1F" w14:textId="04F09CCD" w:rsidR="006D2294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single" w:sz="4" w:space="0" w:color="auto"/>
              <w:bottom w:val="dotted" w:sz="4" w:space="0" w:color="auto"/>
            </w:tcBorders>
          </w:tcPr>
          <w:p w14:paraId="6446C26A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14:paraId="17DAFA5A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14:paraId="704BD9B7" w14:textId="00D5744A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14:paraId="28EC395E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0961969B" w14:textId="77777777" w:rsidR="006D2294" w:rsidRPr="0082686A" w:rsidRDefault="006D229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2BE2D52C" w14:textId="77777777" w:rsidTr="00C321CF">
        <w:trPr>
          <w:trHeight w:val="60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B670351" w14:textId="77777777" w:rsidR="006D2294" w:rsidRPr="00E0610C" w:rsidRDefault="006D229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39F72CD8" w14:textId="77777777" w:rsidR="006D2294" w:rsidRPr="006D2294" w:rsidRDefault="006D229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5A801C08" w14:textId="77777777" w:rsidR="006D2294" w:rsidRPr="00E0610C" w:rsidRDefault="006D229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7FC03645" w14:textId="1DBC18DA" w:rsidR="006D2294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0BEEED54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4159D91E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4DDD1882" w14:textId="46C2FC6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36022259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0AEC721F" w14:textId="77777777" w:rsidR="006D2294" w:rsidRPr="0082686A" w:rsidRDefault="006D229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F0CB4C2" w14:textId="77777777" w:rsidTr="00C321CF">
        <w:trPr>
          <w:trHeight w:val="98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C44F72A" w14:textId="77777777" w:rsidR="006D2294" w:rsidRPr="00E0610C" w:rsidRDefault="006D229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6CCAC6C5" w14:textId="2E13A0A0" w:rsidR="006D2294" w:rsidRPr="006D2294" w:rsidRDefault="006D2294" w:rsidP="006D2294">
            <w:pPr>
              <w:bidi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إعداد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خارطة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للمواقع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الخطرة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(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</w:rPr>
              <w:t>Black Spots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)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المملكة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والتي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تتكرر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فيها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الحوادث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</w:tcPr>
          <w:p w14:paraId="3A385C77" w14:textId="6CC48563" w:rsidR="006D2294" w:rsidRPr="00E0610C" w:rsidRDefault="006D2294" w:rsidP="0005218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وزارة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الادارة المحلية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402676" w14:textId="5788AC54" w:rsidR="006D2294" w:rsidRPr="00E35A08" w:rsidRDefault="006D2294" w:rsidP="001A31D7">
            <w:pPr>
              <w:bidi/>
              <w:rPr>
                <w:b/>
                <w:bCs/>
                <w:color w:val="FF000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7B103F8D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D387501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4B971D9" w14:textId="2EEB200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9516659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42D06057" w14:textId="77777777" w:rsidR="006D2294" w:rsidRPr="0082686A" w:rsidRDefault="006D229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4AD3A1C4" w14:textId="77777777" w:rsidTr="006D2294">
        <w:trPr>
          <w:trHeight w:val="97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6C3BD9E" w14:textId="77777777" w:rsidR="006D2294" w:rsidRPr="00E0610C" w:rsidRDefault="006D229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1E4E0E86" w14:textId="77777777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338FE008" w14:textId="77777777" w:rsidR="006D2294" w:rsidRPr="00E0610C" w:rsidRDefault="006D2294" w:rsidP="0005218C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9252F9" w14:textId="3147EC0E" w:rsidR="006D2294" w:rsidRPr="00E35A08" w:rsidRDefault="006D2294" w:rsidP="001A31D7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5585D98C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AF7A774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9DFCD94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9DE88B2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bottom w:val="dotted" w:sz="4" w:space="0" w:color="auto"/>
            </w:tcBorders>
          </w:tcPr>
          <w:p w14:paraId="692EFE03" w14:textId="77777777" w:rsidR="006D2294" w:rsidRPr="0082686A" w:rsidRDefault="006D229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6C6A27A5" w14:textId="77777777" w:rsidTr="00C321CF">
        <w:trPr>
          <w:trHeight w:val="57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E4D3899" w14:textId="77777777" w:rsidR="006D2294" w:rsidRPr="00E0610C" w:rsidRDefault="006D229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638113F5" w14:textId="14171AD2" w:rsidR="006D2294" w:rsidRPr="006D2294" w:rsidRDefault="006D229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انشاء قاعدة بيانات مرورية مركزية تجمع معلومات النقل والطرق والمرور والحوادث</w:t>
            </w: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69E777B1" w14:textId="4482E629" w:rsidR="006D2294" w:rsidRPr="00E0610C" w:rsidRDefault="006D2294" w:rsidP="0005218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E7AB66" w14:textId="54121565" w:rsidR="006D2294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25A749B0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FBA7330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1463F2C" w14:textId="49ED4D4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EF26C0E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05280C3D" w14:textId="77777777" w:rsidR="006D2294" w:rsidRPr="0082686A" w:rsidRDefault="006D229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6D2294" w:rsidRPr="00E0610C" w14:paraId="1BC519DF" w14:textId="77777777" w:rsidTr="00C321CF">
        <w:trPr>
          <w:trHeight w:val="61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19B711B" w14:textId="77777777" w:rsidR="006D2294" w:rsidRPr="00E0610C" w:rsidRDefault="006D229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634EEA1B" w14:textId="77777777" w:rsidR="006D2294" w:rsidRPr="006D2294" w:rsidRDefault="006D229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6577EAB8" w14:textId="77777777" w:rsidR="006D2294" w:rsidRPr="00E0610C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447477AD" w14:textId="54CBB85B" w:rsidR="006D2294" w:rsidRDefault="006D229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431FF1BA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55084519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1CEEB55A" w14:textId="1EE1BC7A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0CB008DA" w14:textId="77777777" w:rsidR="006D2294" w:rsidRDefault="006D229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58504DCA" w14:textId="77777777" w:rsidR="006D2294" w:rsidRPr="0082686A" w:rsidRDefault="006D229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2E06CF55" w14:textId="77777777" w:rsidTr="000260E4">
        <w:trPr>
          <w:trHeight w:val="32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6F69EDC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1E394327" w14:textId="7C564FA5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تفعيل خدمة تحديد الموقع (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>GPS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 عند اعداد مخطط الحادث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</w:tcPr>
          <w:p w14:paraId="1952FA8B" w14:textId="77777777" w:rsidR="000260E4" w:rsidRPr="00E0610C" w:rsidRDefault="000260E4" w:rsidP="0005218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امانة عمان</w:t>
            </w:r>
          </w:p>
          <w:p w14:paraId="15D1F1DB" w14:textId="77777777" w:rsidR="000260E4" w:rsidRPr="00E0610C" w:rsidRDefault="000260E4" w:rsidP="0005218C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382B5C" w14:textId="36B6AF7E" w:rsidR="000260E4" w:rsidRPr="00E35A08" w:rsidRDefault="000260E4" w:rsidP="001A31D7">
            <w:pPr>
              <w:bidi/>
              <w:rPr>
                <w:rFonts w:hint="cs"/>
                <w:b/>
                <w:bCs/>
                <w:color w:val="FF0000"/>
                <w:rtl/>
                <w:lang w:bidi="ar-JO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2FE4493B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63DA29FC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3898250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D5901C5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2AA599B7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67846AF7" w14:textId="77777777" w:rsidTr="00C321CF">
        <w:trPr>
          <w:trHeight w:val="44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54BC421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56B00D17" w14:textId="77777777" w:rsidR="000260E4" w:rsidRDefault="000260E4" w:rsidP="00E67D56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3AF302CC" w14:textId="77777777" w:rsidR="000260E4" w:rsidRPr="00E0610C" w:rsidRDefault="000260E4" w:rsidP="0005218C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BF24FA" w14:textId="1977348A" w:rsidR="000260E4" w:rsidRPr="00E35A08" w:rsidRDefault="000260E4" w:rsidP="001A31D7">
            <w:pPr>
              <w:bidi/>
              <w:rPr>
                <w:rFonts w:hint="cs"/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1AFA4EA2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FA75F17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2F7BEB6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55C1F4A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0A292530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732FAB4B" w14:textId="77777777" w:rsidTr="00C321CF">
        <w:trPr>
          <w:trHeight w:val="55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B6FBD6E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48C30458" w14:textId="2A63EE61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إعداد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خارطة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للمواقع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الخطرة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(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</w:rPr>
              <w:t>Black Spots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)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المملكة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والتي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تتكرر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فيها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الحوادث</w:t>
            </w: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7C8A8692" w14:textId="77777777" w:rsidR="000260E4" w:rsidRPr="00E0610C" w:rsidRDefault="000260E4" w:rsidP="0005218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5990BD" w14:textId="74879609" w:rsidR="000260E4" w:rsidRPr="00E35A08" w:rsidRDefault="000260E4" w:rsidP="001A31D7">
            <w:pPr>
              <w:bidi/>
              <w:rPr>
                <w:b/>
                <w:bCs/>
                <w:color w:val="FF000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2C128CAF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1A3A3FB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52C25C3" w14:textId="394FB370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9B155E7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73392AE6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58EAB107" w14:textId="77777777" w:rsidTr="006D2294">
        <w:trPr>
          <w:trHeight w:val="62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E45F841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2D5198FA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2E666D9D" w14:textId="77777777" w:rsidR="000260E4" w:rsidRPr="00E0610C" w:rsidRDefault="000260E4" w:rsidP="0005218C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87DBC1" w14:textId="1093D6E0" w:rsidR="000260E4" w:rsidRPr="00E35A08" w:rsidRDefault="000260E4" w:rsidP="001A31D7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  <w:bottom w:val="single" w:sz="4" w:space="0" w:color="auto"/>
            </w:tcBorders>
          </w:tcPr>
          <w:p w14:paraId="39064C09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19FD5B4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2BD62B77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24E3C3C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bottom w:val="dotted" w:sz="4" w:space="0" w:color="auto"/>
            </w:tcBorders>
          </w:tcPr>
          <w:p w14:paraId="1E69B8FE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4949A742" w14:textId="77777777" w:rsidTr="00C321CF">
        <w:trPr>
          <w:trHeight w:val="58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432E0E9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3EEB3784" w14:textId="24E3B152" w:rsidR="000260E4" w:rsidRPr="006D2294" w:rsidRDefault="000260E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انشاء قاعدة بيانات مرورية مركزية تجمع معلومات النقل والطرق والمرور والحوادث</w:t>
            </w: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60BD99DE" w14:textId="77777777" w:rsidR="000260E4" w:rsidRPr="00E0610C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4C4CE76" w14:textId="266C4DC8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single" w:sz="4" w:space="0" w:color="auto"/>
              <w:bottom w:val="dotted" w:sz="4" w:space="0" w:color="auto"/>
            </w:tcBorders>
          </w:tcPr>
          <w:p w14:paraId="6D316586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14:paraId="71DBB6F5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14:paraId="69962E1C" w14:textId="3DD6BB49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14:paraId="4173DF75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15506BF1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3F4A8A1B" w14:textId="77777777" w:rsidTr="00C321CF">
        <w:trPr>
          <w:trHeight w:val="59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93A6DA0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218C458E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1D55156E" w14:textId="77777777" w:rsidR="000260E4" w:rsidRPr="00E0610C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6423E351" w14:textId="23F0B984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4FD489C5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4208C59B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1126C0E3" w14:textId="1506D43C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16C28B20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4060091E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78F8E697" w14:textId="77777777" w:rsidTr="00C321CF">
        <w:trPr>
          <w:trHeight w:val="54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FFA7F2F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17EDD9E9" w14:textId="4AB58726" w:rsidR="000260E4" w:rsidRPr="006D2294" w:rsidRDefault="000260E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انشاء قاعدة بيانات مرورية مركزية تجمع معلومات النقل والطرق والمرور والحوادث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</w:tcPr>
          <w:p w14:paraId="3F6A97BE" w14:textId="77777777" w:rsidR="000260E4" w:rsidRPr="00E0610C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الصحة</w:t>
            </w:r>
          </w:p>
          <w:p w14:paraId="1ACD7D17" w14:textId="77777777" w:rsidR="000260E4" w:rsidRPr="00E67D56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448CBB" w14:textId="3EFE3C6B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58D7D6AC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1AFBB00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850A814" w14:textId="6591B3E8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94D0F43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2C4F4AE4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3C7A186E" w14:textId="77777777" w:rsidTr="00C321CF">
        <w:trPr>
          <w:trHeight w:val="63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45B1049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048C79B2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1C25457B" w14:textId="77777777" w:rsidR="000260E4" w:rsidRPr="00E0610C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5CE752C7" w14:textId="3A60A1D3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315F86FE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0B16DD4A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4D4078F8" w14:textId="6DA5C22B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3D6D97E3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3068B87B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1484BAF6" w14:textId="77777777" w:rsidTr="00C321CF">
        <w:trPr>
          <w:trHeight w:val="63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FB31FEB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15DC7E53" w14:textId="310E8B8E" w:rsidR="000260E4" w:rsidRPr="006D2294" w:rsidRDefault="000260E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انشاء قاعدة بيانات مرورية مركزية تجمع معلومات النقل والطرق والمرور والحوادث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</w:tcPr>
          <w:p w14:paraId="43601DBE" w14:textId="77777777" w:rsidR="000260E4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highlight w:val="yellow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الاتحاد الاردني للتأمين</w:t>
            </w:r>
          </w:p>
          <w:p w14:paraId="5961CE26" w14:textId="77777777" w:rsidR="000260E4" w:rsidRDefault="000260E4" w:rsidP="00E2379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highlight w:val="yellow"/>
                <w:rtl/>
              </w:rPr>
            </w:pPr>
          </w:p>
          <w:p w14:paraId="46E6E4AF" w14:textId="1EFF7F52" w:rsidR="000260E4" w:rsidRPr="00E67D56" w:rsidRDefault="000260E4" w:rsidP="00E2379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DFDFB3" w14:textId="282CE409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  <w:lang w:bidi="ar-JO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01958C81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7021D9F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2014BC9" w14:textId="0734287E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6C546B2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2935EAFD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0C4EB88C" w14:textId="77777777" w:rsidTr="00C321CF">
        <w:trPr>
          <w:trHeight w:val="54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E77A3B8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/>
          </w:tcPr>
          <w:p w14:paraId="4ED0BA9C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3893DAC0" w14:textId="77777777" w:rsidR="000260E4" w:rsidRPr="00E0610C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1B3BB6B1" w14:textId="5D34F294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5CDC6DF4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1035D5A8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4D86D2C1" w14:textId="2737514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48502681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45E20E63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12B35D68" w14:textId="77777777" w:rsidTr="000260E4">
        <w:trPr>
          <w:trHeight w:val="37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234CC5F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0E9102C6" w14:textId="061328BD" w:rsidR="000260E4" w:rsidRPr="006D2294" w:rsidRDefault="000260E4" w:rsidP="00C525F0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تفعيل خدمة تحديد الموقع (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>GPS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 عند اعداد مخطط الحادث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</w:tcPr>
          <w:p w14:paraId="13209F08" w14:textId="77777777" w:rsidR="000260E4" w:rsidRPr="00E0610C" w:rsidRDefault="000260E4" w:rsidP="008E5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الامن العام</w:t>
            </w:r>
          </w:p>
          <w:p w14:paraId="6C242A7D" w14:textId="77777777" w:rsidR="000260E4" w:rsidRPr="00E0610C" w:rsidRDefault="000260E4" w:rsidP="00336565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</w:tcPr>
          <w:p w14:paraId="427EDEF8" w14:textId="5A9AAAE2" w:rsidR="000260E4" w:rsidRPr="00E35A08" w:rsidRDefault="000260E4" w:rsidP="001A31D7">
            <w:pPr>
              <w:bidi/>
              <w:rPr>
                <w:rFonts w:hint="cs"/>
                <w:b/>
                <w:bCs/>
                <w:color w:val="FF000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183C969B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676A68DC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7845B4BB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53370F5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4181269E" w14:textId="77777777" w:rsidR="000260E4" w:rsidRPr="0082686A" w:rsidRDefault="000260E4" w:rsidP="00E23793">
            <w:pPr>
              <w:bidi/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</w:pPr>
          </w:p>
        </w:tc>
      </w:tr>
      <w:tr w:rsidR="000260E4" w:rsidRPr="00E0610C" w14:paraId="71132AE3" w14:textId="77777777" w:rsidTr="000260E4">
        <w:trPr>
          <w:trHeight w:val="39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6ECBE5E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034FE56F" w14:textId="77777777" w:rsidR="000260E4" w:rsidRDefault="000260E4" w:rsidP="00C525F0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2B21902B" w14:textId="77777777" w:rsidR="000260E4" w:rsidRPr="00E0610C" w:rsidRDefault="000260E4" w:rsidP="008E5BFA">
            <w:pPr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A487FB" w14:textId="7A9A962F" w:rsidR="000260E4" w:rsidRPr="00E35A08" w:rsidRDefault="000260E4" w:rsidP="001A31D7">
            <w:pPr>
              <w:bidi/>
              <w:rPr>
                <w:rFonts w:hint="cs"/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6001882A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35D1A73F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709FC9E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52D2658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1024DBDB" w14:textId="77777777" w:rsidR="000260E4" w:rsidRPr="0082686A" w:rsidRDefault="000260E4" w:rsidP="00E23793">
            <w:pPr>
              <w:bidi/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</w:pPr>
          </w:p>
        </w:tc>
      </w:tr>
      <w:tr w:rsidR="000260E4" w:rsidRPr="00E0610C" w14:paraId="2B9F2E70" w14:textId="77777777" w:rsidTr="006D2294">
        <w:trPr>
          <w:trHeight w:val="57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ECFA5AE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7809378" w14:textId="77777777" w:rsidR="000260E4" w:rsidRDefault="000260E4" w:rsidP="00C525F0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انشاء قاعدة بيانات مرورية مركزية تجمع معلومات النقل والطرق والمرور والحوادث</w:t>
            </w:r>
          </w:p>
          <w:p w14:paraId="3F13D12A" w14:textId="160C9CC2" w:rsidR="000260E4" w:rsidRPr="006D2294" w:rsidRDefault="000260E4" w:rsidP="000260E4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764C00A3" w14:textId="77777777" w:rsidR="000260E4" w:rsidRPr="00E0610C" w:rsidRDefault="000260E4" w:rsidP="0033656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</w:tcPr>
          <w:p w14:paraId="5CC158E3" w14:textId="2F73C3C4" w:rsidR="000260E4" w:rsidRPr="00E35A08" w:rsidRDefault="000260E4" w:rsidP="001A31D7">
            <w:pPr>
              <w:bidi/>
              <w:rPr>
                <w:b/>
                <w:bCs/>
                <w:color w:val="FF000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007BD70F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7A3D8EAE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5D398906" w14:textId="7C523EBB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34A88A8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5D694C40" w14:textId="3AA43FF4" w:rsidR="000260E4" w:rsidRPr="0082686A" w:rsidRDefault="000260E4" w:rsidP="00E23793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82686A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0260E4" w:rsidRPr="00E0610C" w14:paraId="54BCEA39" w14:textId="77777777" w:rsidTr="006D2294">
        <w:trPr>
          <w:trHeight w:val="59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D3AFAEB" w14:textId="0D1BCC9C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1AB8CF95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3F00422C" w14:textId="77777777" w:rsidR="000260E4" w:rsidRPr="00E0610C" w:rsidRDefault="000260E4" w:rsidP="008E5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F770EC" w14:textId="0729FE4A" w:rsidR="000260E4" w:rsidRPr="00E35A08" w:rsidRDefault="000260E4" w:rsidP="001A31D7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3AB3C688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3175B96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6D6D7C82" w14:textId="2697A811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C4E700E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082D8110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5EC98F87" w14:textId="77777777" w:rsidTr="006D2294">
        <w:trPr>
          <w:trHeight w:val="61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E980CC2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7A2E3462" w14:textId="7CE66D9A" w:rsidR="000260E4" w:rsidRPr="006D2294" w:rsidRDefault="000260E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تطوير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ﻨﻅﺎﻡ</w:t>
            </w:r>
            <w:proofErr w:type="spellEnd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لجمع </w:t>
            </w:r>
            <w:proofErr w:type="spellStart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وﺘﺤﻠﻴ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ل</w:t>
            </w:r>
            <w:proofErr w:type="spellEnd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معلومات </w:t>
            </w:r>
            <w:proofErr w:type="spellStart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ﺍﻟﺤﻭﺍﺩﺙ</w:t>
            </w:r>
            <w:proofErr w:type="spellEnd"/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63D41A8E" w14:textId="2FD58A29" w:rsidR="000260E4" w:rsidRPr="00E0610C" w:rsidRDefault="000260E4" w:rsidP="0033656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highlight w:val="yellow"/>
                <w:lang w:bidi="ar-JO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</w:tcPr>
          <w:p w14:paraId="5B0B973F" w14:textId="77777777" w:rsidR="000260E4" w:rsidRPr="00F844A3" w:rsidRDefault="000260E4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66B627AC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60C520E9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6F9F3F11" w14:textId="522140F0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B436D94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74CFB116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7B313529" w14:textId="77777777" w:rsidTr="006D2294">
        <w:trPr>
          <w:trHeight w:val="58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59415AA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4D1022FA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7F1AB359" w14:textId="77777777" w:rsidR="000260E4" w:rsidRPr="00E0610C" w:rsidRDefault="000260E4" w:rsidP="008E5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3E5F5811" w14:textId="77777777" w:rsidR="000260E4" w:rsidRPr="00A307C7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6AC24C08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77A9C730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7ED20C40" w14:textId="058C6FCD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5B2D0103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688CC367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04FAF4B3" w14:textId="77777777" w:rsidTr="006D2294">
        <w:trPr>
          <w:trHeight w:val="48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9D15191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5E330243" w14:textId="55FD2BCB" w:rsidR="000260E4" w:rsidRPr="006D2294" w:rsidRDefault="000260E4" w:rsidP="00C525F0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تطوير مخطط الحوادث لتشمل كافة العناصر المسببة للحادث</w:t>
            </w: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783B546B" w14:textId="77777777" w:rsidR="000260E4" w:rsidRPr="00E0610C" w:rsidRDefault="000260E4" w:rsidP="008E5B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</w:tcPr>
          <w:p w14:paraId="17228535" w14:textId="77777777" w:rsidR="000260E4" w:rsidRPr="00F844A3" w:rsidRDefault="000260E4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225D114E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34A360A4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74F9C376" w14:textId="474B73B9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CCC6ADF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392CC128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571ABA7D" w14:textId="77777777" w:rsidTr="006D2294">
        <w:trPr>
          <w:trHeight w:val="63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A8A3059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126D9E73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12646CA2" w14:textId="77777777" w:rsidR="000260E4" w:rsidRPr="00E0610C" w:rsidRDefault="000260E4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31A847F0" w14:textId="77777777" w:rsidR="000260E4" w:rsidRPr="00A307C7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1FDC87CC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16B982AD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77318AE3" w14:textId="7ABF44A6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42AA28FD" w14:textId="77777777" w:rsidR="000260E4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14F35BF0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66FAA2B4" w14:textId="77777777" w:rsidTr="006D2294">
        <w:trPr>
          <w:trHeight w:val="56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7711F02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08A2ECCC" w14:textId="6C85E99A" w:rsidR="000260E4" w:rsidRPr="006D2294" w:rsidRDefault="000260E4" w:rsidP="00C525F0">
            <w:pPr>
              <w:bidi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التوسع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في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الخدمات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الالكترونية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وأتمته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العمليات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والخدمات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الحكومية</w:t>
            </w:r>
          </w:p>
          <w:p w14:paraId="09BF6227" w14:textId="5713CF2D" w:rsidR="000260E4" w:rsidRPr="006D2294" w:rsidRDefault="000260E4" w:rsidP="00472C76">
            <w:pPr>
              <w:bidi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</w:tcPr>
          <w:p w14:paraId="0E251E27" w14:textId="05150047" w:rsidR="000260E4" w:rsidRPr="00E0610C" w:rsidRDefault="000260E4" w:rsidP="00FC24C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وزارة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الاقتصاد الرقمي والريادة</w:t>
            </w: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</w:tcPr>
          <w:p w14:paraId="4102898C" w14:textId="77777777" w:rsidR="000260E4" w:rsidRPr="00F844A3" w:rsidRDefault="000260E4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19638F5C" w14:textId="29FA49F1" w:rsidR="000260E4" w:rsidRPr="00E16003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1B88ED7" w14:textId="77777777" w:rsidR="000260E4" w:rsidRPr="00E16003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E36C0A" w:themeColor="accent6" w:themeShade="BF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7194C82" w14:textId="694F804F" w:rsidR="000260E4" w:rsidRPr="00E16003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E36C0A" w:themeColor="accent6" w:themeShade="BF"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098D81D" w14:textId="305C8B0F" w:rsidR="000260E4" w:rsidRPr="00E16003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E36C0A" w:themeColor="accent6" w:themeShade="BF"/>
                <w:sz w:val="24"/>
                <w:szCs w:val="24"/>
                <w:lang w:bidi="ar-JO"/>
              </w:rPr>
            </w:pPr>
          </w:p>
        </w:tc>
        <w:tc>
          <w:tcPr>
            <w:tcW w:w="3682" w:type="dxa"/>
            <w:tcBorders>
              <w:bottom w:val="dotted" w:sz="4" w:space="0" w:color="auto"/>
            </w:tcBorders>
          </w:tcPr>
          <w:p w14:paraId="32A7B5EA" w14:textId="4A364B02" w:rsidR="000260E4" w:rsidRPr="0082686A" w:rsidRDefault="000260E4" w:rsidP="00C60F3F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3AA1E3C2" w14:textId="77777777" w:rsidTr="006D2294">
        <w:trPr>
          <w:trHeight w:val="46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840C548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27DD3898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6CD0E619" w14:textId="77777777" w:rsidR="000260E4" w:rsidRPr="00E0610C" w:rsidRDefault="000260E4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251846D8" w14:textId="77777777" w:rsidR="000260E4" w:rsidRPr="00A307C7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2F628664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339AF137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7DD63E7A" w14:textId="204C8BC6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1F27BCD8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dotted" w:sz="4" w:space="0" w:color="auto"/>
            </w:tcBorders>
          </w:tcPr>
          <w:p w14:paraId="52845AF2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58D8E525" w14:textId="77777777" w:rsidTr="006D2294">
        <w:trPr>
          <w:trHeight w:val="773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78FC10C1" w14:textId="77777777" w:rsidR="000260E4" w:rsidRDefault="000260E4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315E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تعزيز</w:t>
            </w:r>
            <w:r w:rsidRPr="00315ED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315E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دور</w:t>
            </w:r>
            <w:r w:rsidRPr="00315ED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315E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البحث</w:t>
            </w:r>
            <w:r w:rsidRPr="00315ED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315E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العلمي</w:t>
            </w:r>
            <w:r w:rsidRPr="00315ED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315E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ﻭﺩﻋﻡ</w:t>
            </w:r>
            <w:proofErr w:type="spellEnd"/>
            <w:r w:rsidRPr="00315ED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315E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ﺍﻷﺒﺤﺎﺙ</w:t>
            </w:r>
            <w:proofErr w:type="spellEnd"/>
            <w:r w:rsidRPr="00315ED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315E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ﺍﻟﻤﺘﻌﻠﻘﺔ</w:t>
            </w:r>
            <w:proofErr w:type="spellEnd"/>
            <w:r w:rsidRPr="00315ED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315E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بالسلامة</w:t>
            </w:r>
            <w:r w:rsidRPr="00315ED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315E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على</w:t>
            </w:r>
            <w:r w:rsidRPr="00315ED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315E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الطرق</w:t>
            </w:r>
            <w:r w:rsidRPr="00315ED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14:paraId="791BA6E2" w14:textId="77777777" w:rsidR="000260E4" w:rsidRDefault="000260E4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34DE2629" w14:textId="77777777" w:rsidR="000260E4" w:rsidRDefault="000260E4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96AC8B0" w14:textId="77777777" w:rsidR="000260E4" w:rsidRDefault="000260E4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20A1E0F4" w14:textId="77777777" w:rsidR="000260E4" w:rsidRDefault="000260E4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D3FC262" w14:textId="77777777" w:rsidR="000260E4" w:rsidRDefault="000260E4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8AADBD3" w14:textId="77777777" w:rsidR="000260E4" w:rsidRDefault="000260E4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D6310A5" w14:textId="77777777" w:rsidR="000260E4" w:rsidRDefault="000260E4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C826F2C" w14:textId="77777777" w:rsidR="000260E4" w:rsidRDefault="000260E4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2EFADC0" w14:textId="77777777" w:rsidR="000260E4" w:rsidRDefault="000260E4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3FE94C28" w14:textId="77777777" w:rsidR="000260E4" w:rsidRDefault="000260E4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41B7738" w14:textId="77777777" w:rsidR="000260E4" w:rsidRDefault="000260E4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5CB98445" w14:textId="77777777" w:rsidR="000260E4" w:rsidRDefault="000260E4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89B196A" w14:textId="77777777" w:rsidR="000260E4" w:rsidRDefault="000260E4" w:rsidP="00472C7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FAB6E41" w14:textId="4C61EDA2" w:rsidR="000260E4" w:rsidRPr="00E0610C" w:rsidRDefault="000260E4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تعزيز</w:t>
            </w: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دور البحث العلمي </w:t>
            </w:r>
            <w:proofErr w:type="spellStart"/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ﻭﺩﻋﻡ</w:t>
            </w:r>
            <w:proofErr w:type="spellEnd"/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ﺍﻷﺒﺤﺎﺙ</w:t>
            </w:r>
            <w:proofErr w:type="spellEnd"/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ﺍﻟﻤﺘﻌﻠﻘﺔ</w:t>
            </w:r>
            <w:proofErr w:type="spellEnd"/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بالسلامة على الطرق.</w:t>
            </w:r>
          </w:p>
        </w:tc>
        <w:tc>
          <w:tcPr>
            <w:tcW w:w="2970" w:type="dxa"/>
            <w:vMerge w:val="restart"/>
          </w:tcPr>
          <w:p w14:paraId="1EB19938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lastRenderedPageBreak/>
              <w:t>التعاون مع الجامعات ومراكز الأبحاث والاستشارات في مجال الدراسات والابحاث للسلامة على الطرق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</w:tcPr>
          <w:p w14:paraId="1E4FB883" w14:textId="77777777" w:rsidR="000260E4" w:rsidRPr="00E0610C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الامن العام</w:t>
            </w:r>
          </w:p>
          <w:p w14:paraId="736631C9" w14:textId="61807C03" w:rsidR="000260E4" w:rsidRPr="00E0610C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3290CEB4" w14:textId="356EDF86" w:rsidR="000260E4" w:rsidRPr="00E0610C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78568B68" w14:textId="481E1FDA" w:rsidR="000260E4" w:rsidRPr="00E0610C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</w:tcPr>
          <w:p w14:paraId="2B2F0194" w14:textId="77777777" w:rsidR="000260E4" w:rsidRPr="00F844A3" w:rsidRDefault="000260E4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455C5AB7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4AB43F62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3BFC6002" w14:textId="5A24A3FE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BFBEFDD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shd w:val="clear" w:color="auto" w:fill="auto"/>
          </w:tcPr>
          <w:p w14:paraId="6B2DD889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13E4079A" w14:textId="77777777" w:rsidTr="006D2294">
        <w:trPr>
          <w:trHeight w:val="69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3DBB381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6E822763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122E04C4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0A799A2A" w14:textId="77777777" w:rsidR="000260E4" w:rsidRPr="00A307C7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761BF141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46771179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7EB041CA" w14:textId="7FF072F5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4AD8E090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7D2BC9A7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7A365E0E" w14:textId="77777777" w:rsidTr="006D2294">
        <w:trPr>
          <w:trHeight w:val="59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E046335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795EADEF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تقديم الدعم للعاملين في مجال 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الابحاث والدراسات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المرورية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من الجهات ذات الاختصاص</w:t>
            </w: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4043A72E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</w:tcPr>
          <w:p w14:paraId="7E716533" w14:textId="77777777" w:rsidR="000260E4" w:rsidRPr="00F844A3" w:rsidRDefault="000260E4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5F445F65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76ACC351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44C74798" w14:textId="60E61B28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C126A69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shd w:val="clear" w:color="auto" w:fill="auto"/>
          </w:tcPr>
          <w:p w14:paraId="59890FF7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00E94D6D" w14:textId="77777777" w:rsidTr="006D2294">
        <w:trPr>
          <w:trHeight w:val="40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2C32B6F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64660DF9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3A3302B1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51FB1618" w14:textId="77777777" w:rsidR="000260E4" w:rsidRPr="00A307C7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288B6FBC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626E62C1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2613F35B" w14:textId="5CCDE8F2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666BB429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4CEB7B62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06E68190" w14:textId="77777777" w:rsidTr="006D2294">
        <w:trPr>
          <w:trHeight w:val="80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67E5669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7C5DF00" w14:textId="6BAB6EC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التعاون مع الجامعات ومراكز الأبحاث والاستشارات في مجال الدراسات والابحاث للسلامة على الطرق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</w:tcPr>
          <w:p w14:paraId="1D08C936" w14:textId="192272DB" w:rsidR="000260E4" w:rsidRPr="00E0610C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التعليم العالي والبحث العلمي/ الجامعات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1BD7A8" w14:textId="5F36FB4F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482D4D54" w14:textId="769E7CBB" w:rsidR="000260E4" w:rsidRPr="00A7475F" w:rsidRDefault="000260E4" w:rsidP="00A33072">
            <w:pPr>
              <w:bidi/>
              <w:rPr>
                <w:rFonts w:ascii="Simplified Arabic" w:hAnsi="Simplified Arabic" w:cs="Simplified Arabic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4A062C9" w14:textId="77777777" w:rsidR="000260E4" w:rsidRPr="00A7475F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B31906B" w14:textId="3FCF73F5" w:rsidR="000260E4" w:rsidRPr="00A7475F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77E3C73" w14:textId="77777777" w:rsidR="000260E4" w:rsidRPr="00A7475F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tcBorders>
              <w:top w:val="dotted" w:sz="4" w:space="0" w:color="auto"/>
            </w:tcBorders>
          </w:tcPr>
          <w:p w14:paraId="50E1F0FA" w14:textId="1FE85DA0" w:rsidR="000260E4" w:rsidRPr="0082686A" w:rsidRDefault="000260E4" w:rsidP="00720BB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0260E4" w:rsidRPr="00E0610C" w14:paraId="14BC54B4" w14:textId="77777777" w:rsidTr="006D2294">
        <w:trPr>
          <w:trHeight w:val="66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638FE6F" w14:textId="2057A055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7385A9CF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69D060F5" w14:textId="77777777" w:rsidR="000260E4" w:rsidRPr="00E0610C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7A249375" w14:textId="5B53F9C3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6839E464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0EE46182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46CCED7F" w14:textId="67FA7842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3EC00385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6753CBBF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66CFB7C9" w14:textId="77777777" w:rsidTr="006D2294">
        <w:trPr>
          <w:trHeight w:val="58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ED23025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608DFBCB" w14:textId="1CDD2984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تقديم الدعم للعاملين في مجال 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الابحاث والدراسات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المرورية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من الجهات ذات الاختصاص</w:t>
            </w: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42017A6E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</w:tcPr>
          <w:p w14:paraId="4DC2A613" w14:textId="3FA1958A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3F6A181F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694EC1EA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C2E75F2" w14:textId="6A7D706C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D6F6E92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66F1D6F1" w14:textId="2866A0F0" w:rsidR="000260E4" w:rsidRPr="0082686A" w:rsidRDefault="000260E4" w:rsidP="00720BB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47CD6DD2" w14:textId="77777777" w:rsidTr="006D2294">
        <w:trPr>
          <w:trHeight w:val="59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ECE8831" w14:textId="629DF24F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144B97B2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33073D9D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37D3817C" w14:textId="34F2B7F5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481B3688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6BE8B2E3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6342D643" w14:textId="0D721051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1622C540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4EF5D3DC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0711871A" w14:textId="77777777" w:rsidTr="006D2294">
        <w:trPr>
          <w:trHeight w:val="73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4052383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64304D40" w14:textId="2AC5B28B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التعاون مع الجامعات ومراكز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lastRenderedPageBreak/>
              <w:t>الأبحاث والاستشارات في مجال الدراسات والابحاث للسلامة على الطرق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</w:tcPr>
          <w:p w14:paraId="2C108956" w14:textId="7981F6C3" w:rsidR="000260E4" w:rsidRPr="00E0610C" w:rsidRDefault="000260E4" w:rsidP="000704B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وزارة النقل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71701A" w14:textId="5E881043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47E65057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81351C0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6C8FD58" w14:textId="5923A8E5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7AC0C49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dotted" w:sz="4" w:space="0" w:color="auto"/>
              <w:bottom w:val="dotted" w:sz="4" w:space="0" w:color="auto"/>
            </w:tcBorders>
          </w:tcPr>
          <w:p w14:paraId="3E6014FA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446961DD" w14:textId="77777777" w:rsidTr="006D2294">
        <w:trPr>
          <w:trHeight w:val="84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97A7F4E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3B7285D7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33854CEB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1BE4959C" w14:textId="24E4C783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2B4C4B07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71521D53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45921DC9" w14:textId="2834168E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118D708E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dotted" w:sz="4" w:space="0" w:color="auto"/>
            </w:tcBorders>
          </w:tcPr>
          <w:p w14:paraId="7A23A477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236B9598" w14:textId="77777777" w:rsidTr="006D2294">
        <w:trPr>
          <w:trHeight w:val="60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13C06FD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56E4F6EB" w14:textId="40C19844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تقديم الدعم للعاملين في مجال 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الابحاث والدراسات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المرورية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من الجهات ذات الاختصاص</w:t>
            </w: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28E17B80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</w:tcPr>
          <w:p w14:paraId="6D4BA714" w14:textId="77C6B903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0A559258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74221D84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4EBAC2C" w14:textId="763BEDE3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038D88B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tcBorders>
              <w:bottom w:val="dotted" w:sz="4" w:space="0" w:color="auto"/>
            </w:tcBorders>
          </w:tcPr>
          <w:p w14:paraId="7FD82E0D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2DEB9C65" w14:textId="77777777" w:rsidTr="006D2294">
        <w:trPr>
          <w:trHeight w:val="57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1D2984E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4729C6BF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28BA6222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1153768A" w14:textId="1DB4B2C9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49F74AD9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5190234D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1191B5F6" w14:textId="5BD33B20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1DFE5810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dotted" w:sz="4" w:space="0" w:color="auto"/>
            </w:tcBorders>
          </w:tcPr>
          <w:p w14:paraId="41853268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611695C3" w14:textId="77777777" w:rsidTr="004A4E29">
        <w:trPr>
          <w:trHeight w:val="76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EFFC10A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449D8C5A" w14:textId="7D5F47B3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التعاون مع الجامعات ومراكز الأبحاث والاستشارات في مجال الدراسات والابحاث للسلامة على الطرق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</w:tcPr>
          <w:p w14:paraId="6B1E2BDD" w14:textId="46B8BDB2" w:rsidR="000260E4" w:rsidRPr="00E0610C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الاتحاد الاردني للتأمين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85AEF3" w14:textId="383B84E3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46958F3F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14F5FA9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84F1977" w14:textId="21A7114C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D90D142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tcBorders>
              <w:top w:val="dotted" w:sz="4" w:space="0" w:color="auto"/>
            </w:tcBorders>
          </w:tcPr>
          <w:p w14:paraId="57B8A173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1EB70147" w14:textId="77777777" w:rsidTr="004A4E29">
        <w:trPr>
          <w:trHeight w:val="81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A9CBAA3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09B0AECD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5A2E9433" w14:textId="77777777" w:rsidR="000260E4" w:rsidRPr="00E0610C" w:rsidRDefault="000260E4" w:rsidP="008E5BF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47F840AE" w14:textId="5E65D753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19D634C5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41F777E9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7A481FD1" w14:textId="7D15A212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3BF989BD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6F25F864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25E8FB18" w14:textId="77777777" w:rsidTr="00F370BE">
        <w:trPr>
          <w:trHeight w:val="57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73C21B6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18E61D7C" w14:textId="5DFB42FD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تقديم الدعم للعاملين في مجال 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الابحاث والدراسات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المرورية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من الجهات ذات الاختصاص</w:t>
            </w: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4F05D3C5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</w:tcPr>
          <w:p w14:paraId="2D9A0F79" w14:textId="04026359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0A5065CF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5B683652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45FA842B" w14:textId="4DC00AB9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6AD2D41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2CADE2F7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79360353" w14:textId="77777777" w:rsidTr="00F370BE">
        <w:trPr>
          <w:trHeight w:val="60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168BF27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4A79F41D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14:paraId="4396D82C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0CEFEF72" w14:textId="6AA9F8CA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6BC1AB9F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2C711770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19CE23EE" w14:textId="47F8BCD5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144531B6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14:paraId="3D90DB33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5315DD12" w14:textId="77777777" w:rsidTr="006D2294">
        <w:trPr>
          <w:trHeight w:val="80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14BF484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29F01BFC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تحديد مواضيع اولويات الدراسات والابحاث العلمية في مجال السلامة على الطرق وتزويد الجامعات ومراكز الابحاث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</w:tcPr>
          <w:p w14:paraId="7B6E6214" w14:textId="77777777" w:rsidR="000260E4" w:rsidRPr="00E0610C" w:rsidRDefault="000260E4" w:rsidP="000704B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التعليم العالي</w:t>
            </w:r>
          </w:p>
          <w:p w14:paraId="54B5A56B" w14:textId="1591791D" w:rsidR="000260E4" w:rsidRPr="00E0610C" w:rsidRDefault="000260E4" w:rsidP="000704B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7822ED75" w14:textId="77777777" w:rsidR="000260E4" w:rsidRPr="00E0610C" w:rsidRDefault="000260E4" w:rsidP="000704B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</w:tcPr>
          <w:p w14:paraId="6EFC921E" w14:textId="77777777" w:rsidR="000260E4" w:rsidRPr="00F844A3" w:rsidRDefault="000260E4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6A7E8966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65EDBEC4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63E8EBB8" w14:textId="099CF849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9A7E3CE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</w:tcPr>
          <w:p w14:paraId="38DB609B" w14:textId="01F363F8" w:rsidR="000260E4" w:rsidRPr="0082686A" w:rsidRDefault="000260E4" w:rsidP="0068580D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2ACEF45B" w14:textId="77777777" w:rsidTr="006D2294">
        <w:trPr>
          <w:trHeight w:val="76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8CECF50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00F3E664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27DA31E4" w14:textId="77777777" w:rsidR="000260E4" w:rsidRPr="00E0610C" w:rsidRDefault="000260E4" w:rsidP="000704B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B8CE12" w14:textId="77777777" w:rsidR="000260E4" w:rsidRPr="00A307C7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  <w:bottom w:val="single" w:sz="4" w:space="0" w:color="auto"/>
            </w:tcBorders>
          </w:tcPr>
          <w:p w14:paraId="64C67080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FB6B90C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6A72D05B" w14:textId="6CBC5285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1B032A9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bottom w:val="single" w:sz="4" w:space="0" w:color="auto"/>
            </w:tcBorders>
          </w:tcPr>
          <w:p w14:paraId="6F94640B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08C9FF30" w14:textId="77777777" w:rsidTr="009F2561">
        <w:trPr>
          <w:trHeight w:val="84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65EA141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775CF1AF" w14:textId="30097791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تحديد مواضيع اولويات الدراسات والابحاث العلمية في مجال السلامة على الطرق وتزويد الجامعات ومراكز الابحاث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</w:tcPr>
          <w:p w14:paraId="43B0B3D2" w14:textId="08E018EB" w:rsidR="000260E4" w:rsidRPr="00E0610C" w:rsidRDefault="000260E4" w:rsidP="000704B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النقل</w:t>
            </w:r>
          </w:p>
        </w:tc>
        <w:tc>
          <w:tcPr>
            <w:tcW w:w="11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CEF52AF" w14:textId="09AD8673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single" w:sz="4" w:space="0" w:color="auto"/>
              <w:bottom w:val="dotted" w:sz="4" w:space="0" w:color="auto"/>
            </w:tcBorders>
          </w:tcPr>
          <w:p w14:paraId="3443E3C8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14:paraId="5AAD8388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14:paraId="5B0BCFCE" w14:textId="6FE5B715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14:paraId="6F2FFFE7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auto"/>
            </w:tcBorders>
          </w:tcPr>
          <w:p w14:paraId="1F793A9B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710636C2" w14:textId="77777777" w:rsidTr="0004786B">
        <w:trPr>
          <w:trHeight w:val="73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692E331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2C22ABDD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492807B0" w14:textId="77777777" w:rsidR="000260E4" w:rsidRPr="00E0610C" w:rsidRDefault="000260E4" w:rsidP="000704B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BBD2F1" w14:textId="610B9AEE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  <w:bottom w:val="single" w:sz="4" w:space="0" w:color="auto"/>
            </w:tcBorders>
          </w:tcPr>
          <w:p w14:paraId="03981F87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24459DC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9EFC1D0" w14:textId="4D9BEF9E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DEB06FB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bottom w:val="single" w:sz="4" w:space="0" w:color="auto"/>
            </w:tcBorders>
          </w:tcPr>
          <w:p w14:paraId="5C778A6C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2D6B3F0D" w14:textId="77777777" w:rsidTr="0004786B">
        <w:trPr>
          <w:trHeight w:val="81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12BA740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52BC08C2" w14:textId="763CC0E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تحديد مواضيع اولويات الدراسات والابحاث العلمية في مجال السلامة على الطرق وتزويد الجامعات ومراكز الابحاث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</w:tcPr>
          <w:p w14:paraId="060C15FF" w14:textId="77777777" w:rsidR="000260E4" w:rsidRPr="00E0610C" w:rsidRDefault="000260E4" w:rsidP="000704B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الامن العام</w:t>
            </w:r>
          </w:p>
          <w:p w14:paraId="12A8D165" w14:textId="77777777" w:rsidR="000260E4" w:rsidRPr="00E0610C" w:rsidRDefault="000260E4" w:rsidP="000704B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175DE23" w14:textId="60160687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top w:val="single" w:sz="4" w:space="0" w:color="auto"/>
              <w:bottom w:val="dotted" w:sz="4" w:space="0" w:color="auto"/>
            </w:tcBorders>
          </w:tcPr>
          <w:p w14:paraId="51D7EBBC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14:paraId="61415E63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14:paraId="11B56C70" w14:textId="4338487B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14:paraId="780DCEA3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BD4E22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0260E4" w:rsidRPr="00E0610C" w14:paraId="77D8879E" w14:textId="77777777" w:rsidTr="006D2294">
        <w:trPr>
          <w:trHeight w:val="76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DFB9944" w14:textId="77777777" w:rsidR="000260E4" w:rsidRPr="00E0610C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1833AE15" w14:textId="77777777" w:rsidR="000260E4" w:rsidRPr="006D2294" w:rsidRDefault="000260E4" w:rsidP="00E67D5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  <w:vAlign w:val="center"/>
          </w:tcPr>
          <w:p w14:paraId="11AA1015" w14:textId="77777777" w:rsidR="000260E4" w:rsidRPr="00E0610C" w:rsidRDefault="000260E4" w:rsidP="000704B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</w:tcPr>
          <w:p w14:paraId="4437AECD" w14:textId="4805595D" w:rsidR="000260E4" w:rsidRDefault="000260E4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2739B8A7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55B2BA8B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4749708A" w14:textId="23CEF5A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676F2AC8" w14:textId="77777777" w:rsidR="000260E4" w:rsidRPr="00E0610C" w:rsidRDefault="000260E4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2EC933E4" w14:textId="77777777" w:rsidR="000260E4" w:rsidRPr="0082686A" w:rsidRDefault="000260E4" w:rsidP="001A31D7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</w:tbl>
    <w:p w14:paraId="712CCF47" w14:textId="77777777" w:rsidR="0005218C" w:rsidRPr="0005218C" w:rsidRDefault="0005218C" w:rsidP="0005218C">
      <w:pPr>
        <w:pStyle w:val="ListParagraph"/>
        <w:bidi/>
        <w:ind w:left="450"/>
        <w:rPr>
          <w:sz w:val="24"/>
          <w:szCs w:val="24"/>
        </w:rPr>
      </w:pPr>
    </w:p>
    <w:p w14:paraId="1CEE8F21" w14:textId="77777777" w:rsidR="007D71A9" w:rsidRPr="00E0610C" w:rsidRDefault="00C23739" w:rsidP="0005218C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 w:rsidRPr="00E0610C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الاسعاف والانقاذ:</w:t>
      </w:r>
    </w:p>
    <w:tbl>
      <w:tblPr>
        <w:tblStyle w:val="TableGrid"/>
        <w:bidiVisual/>
        <w:tblW w:w="15667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1890"/>
        <w:gridCol w:w="1080"/>
        <w:gridCol w:w="908"/>
        <w:gridCol w:w="957"/>
        <w:gridCol w:w="1134"/>
        <w:gridCol w:w="1074"/>
        <w:gridCol w:w="3674"/>
      </w:tblGrid>
      <w:tr w:rsidR="001D64F6" w:rsidRPr="00E0610C" w14:paraId="6974EC91" w14:textId="77777777" w:rsidTr="002C18E7">
        <w:trPr>
          <w:trHeight w:val="557"/>
        </w:trPr>
        <w:tc>
          <w:tcPr>
            <w:tcW w:w="1980" w:type="dxa"/>
            <w:shd w:val="clear" w:color="auto" w:fill="D9D9D9" w:themeFill="background1" w:themeFillShade="D9"/>
          </w:tcPr>
          <w:p w14:paraId="06F5B670" w14:textId="77777777" w:rsidR="001D64F6" w:rsidRPr="00E0610C" w:rsidRDefault="001D64F6" w:rsidP="00602BF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الاهداف</w:t>
            </w:r>
          </w:p>
        </w:tc>
        <w:tc>
          <w:tcPr>
            <w:tcW w:w="2970" w:type="dxa"/>
          </w:tcPr>
          <w:p w14:paraId="1B64AB2D" w14:textId="77777777" w:rsidR="001D64F6" w:rsidRPr="006D2294" w:rsidRDefault="001D64F6" w:rsidP="00602BF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D229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الاجراءات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0079194" w14:textId="77777777" w:rsidR="001D64F6" w:rsidRPr="00E0610C" w:rsidRDefault="001D64F6" w:rsidP="00602BF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مسؤولية التنفيذ</w:t>
            </w:r>
          </w:p>
        </w:tc>
        <w:tc>
          <w:tcPr>
            <w:tcW w:w="1080" w:type="dxa"/>
          </w:tcPr>
          <w:p w14:paraId="3D687F08" w14:textId="77777777" w:rsidR="001D64F6" w:rsidRPr="00270BAF" w:rsidRDefault="001D64F6" w:rsidP="001A31D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العام 2020</w:t>
            </w:r>
          </w:p>
        </w:tc>
        <w:tc>
          <w:tcPr>
            <w:tcW w:w="908" w:type="dxa"/>
          </w:tcPr>
          <w:p w14:paraId="6CDE2C73" w14:textId="77777777" w:rsidR="001D64F6" w:rsidRPr="00270BAF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لربع الأول</w:t>
            </w:r>
          </w:p>
        </w:tc>
        <w:tc>
          <w:tcPr>
            <w:tcW w:w="957" w:type="dxa"/>
          </w:tcPr>
          <w:p w14:paraId="36BE539A" w14:textId="69C3A6BB" w:rsidR="001D64F6" w:rsidRPr="00270BAF" w:rsidRDefault="001D64F6" w:rsidP="001A31D7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 الثاني</w:t>
            </w:r>
          </w:p>
        </w:tc>
        <w:tc>
          <w:tcPr>
            <w:tcW w:w="1134" w:type="dxa"/>
          </w:tcPr>
          <w:p w14:paraId="41FA021D" w14:textId="2BBB11B1" w:rsidR="001D64F6" w:rsidRPr="00270BAF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الربع </w:t>
            </w:r>
            <w:r w:rsidR="002C18E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الثالث</w:t>
            </w:r>
          </w:p>
        </w:tc>
        <w:tc>
          <w:tcPr>
            <w:tcW w:w="1074" w:type="dxa"/>
          </w:tcPr>
          <w:p w14:paraId="2F2FE183" w14:textId="42A27ED4" w:rsidR="001D64F6" w:rsidRPr="00270BAF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الربع </w:t>
            </w:r>
            <w:r w:rsidR="002C18E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الرابع</w:t>
            </w:r>
          </w:p>
        </w:tc>
        <w:tc>
          <w:tcPr>
            <w:tcW w:w="3674" w:type="dxa"/>
          </w:tcPr>
          <w:p w14:paraId="5AEB234C" w14:textId="77777777" w:rsidR="001D64F6" w:rsidRPr="0082686A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ملاح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ظ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ات م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تع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لق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ة ب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الإج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راء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09B60A1B" w14:textId="77777777" w:rsidR="001D64F6" w:rsidRPr="0082686A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(يتم ادراج اية تحديات ، عوائق، شروحات او ملاحظات متعلقة بالإجراء ) </w:t>
            </w:r>
          </w:p>
          <w:p w14:paraId="27AE6C13" w14:textId="77777777" w:rsidR="001D64F6" w:rsidRPr="0082686A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2C18E7" w:rsidRPr="00E0610C" w14:paraId="07C2EB5F" w14:textId="77777777" w:rsidTr="002C18E7">
        <w:trPr>
          <w:trHeight w:val="958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7AA2D4FC" w14:textId="77777777" w:rsidR="002C18E7" w:rsidRPr="003B7C9A" w:rsidRDefault="002C18E7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تعزيز الاستجابة </w:t>
            </w:r>
            <w:r w:rsidRPr="00AB401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الفاعلة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عقب الحادث</w:t>
            </w:r>
          </w:p>
          <w:p w14:paraId="6C1B552E" w14:textId="77777777" w:rsidR="002C18E7" w:rsidRDefault="002C18E7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6F9FB55A" w14:textId="159D5C9D" w:rsidR="002C18E7" w:rsidRPr="006D2294" w:rsidRDefault="002C18E7" w:rsidP="00C525F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تطوير خدمات مركز الطوارئ 911 ليشمل خدمة استقبال تحديد الموقع 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</w:rPr>
              <w:t xml:space="preserve">GPS 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من ال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بلغ عن الحادث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عن طريق انشاء تطبيق ذكي للتبليغ عن الحوادث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7C5FDDED" w14:textId="77777777" w:rsidR="000260E4" w:rsidRDefault="000260E4" w:rsidP="0098487A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وزارة الاقتصاد الرقمي والريادة </w:t>
            </w:r>
          </w:p>
          <w:p w14:paraId="411AB1C7" w14:textId="2DE9C60E" w:rsidR="002C18E7" w:rsidRDefault="002C18E7" w:rsidP="000260E4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bookmarkStart w:id="3" w:name="_GoBack"/>
            <w:bookmarkEnd w:id="3"/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الدفاع المدني</w:t>
            </w:r>
          </w:p>
          <w:p w14:paraId="5CFD3042" w14:textId="30FE7C0D" w:rsidR="000260E4" w:rsidRPr="00E0610C" w:rsidRDefault="000260E4" w:rsidP="000260E4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الأمن العام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783149D6" w14:textId="229F8E29" w:rsidR="002C18E7" w:rsidRPr="00E35A08" w:rsidRDefault="002C18E7" w:rsidP="001A31D7">
            <w:pPr>
              <w:bidi/>
              <w:rPr>
                <w:b/>
                <w:bCs/>
                <w:color w:val="FF000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15EA8C3C" w14:textId="77777777" w:rsidR="002C18E7" w:rsidRPr="00E0610C" w:rsidRDefault="002C18E7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dotted" w:sz="4" w:space="0" w:color="auto"/>
            </w:tcBorders>
          </w:tcPr>
          <w:p w14:paraId="35AF50A0" w14:textId="77777777" w:rsidR="002C18E7" w:rsidRPr="00E0610C" w:rsidRDefault="002C18E7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BAE9483" w14:textId="3E9A049A" w:rsidR="002C18E7" w:rsidRPr="00E0610C" w:rsidRDefault="002C18E7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14:paraId="73847154" w14:textId="77777777" w:rsidR="002C18E7" w:rsidRPr="00E0610C" w:rsidRDefault="002C18E7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shd w:val="clear" w:color="auto" w:fill="auto"/>
          </w:tcPr>
          <w:p w14:paraId="3AFC9A94" w14:textId="11E0356B" w:rsidR="002C18E7" w:rsidRPr="0082686A" w:rsidRDefault="002C18E7" w:rsidP="005860A0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2C18E7" w:rsidRPr="00E0610C" w14:paraId="03E29CF7" w14:textId="77777777" w:rsidTr="002C18E7">
        <w:trPr>
          <w:trHeight w:val="101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E0D915E" w14:textId="04D1BAF2" w:rsidR="002C18E7" w:rsidRDefault="002C18E7" w:rsidP="00315ED7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798E9EC8" w14:textId="77777777" w:rsidR="002C18E7" w:rsidRPr="006D2294" w:rsidRDefault="002C18E7" w:rsidP="00C525F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6F6E647A" w14:textId="77777777" w:rsidR="002C18E7" w:rsidRPr="00E0610C" w:rsidRDefault="002C18E7" w:rsidP="0098487A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91185E4" w14:textId="5E1D7915" w:rsidR="002C18E7" w:rsidRPr="00E35A08" w:rsidRDefault="002C18E7" w:rsidP="001A31D7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304A797C" w14:textId="77777777" w:rsidR="002C18E7" w:rsidRPr="00E0610C" w:rsidRDefault="002C18E7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</w:tcPr>
          <w:p w14:paraId="3423550D" w14:textId="77777777" w:rsidR="002C18E7" w:rsidRPr="00E0610C" w:rsidRDefault="002C18E7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A82A6BE" w14:textId="77777777" w:rsidR="002C18E7" w:rsidRPr="00E0610C" w:rsidRDefault="002C18E7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14:paraId="1143AAC2" w14:textId="77777777" w:rsidR="002C18E7" w:rsidRPr="00E0610C" w:rsidRDefault="002C18E7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14:paraId="6BFA7EE2" w14:textId="77777777" w:rsidR="002C18E7" w:rsidRPr="0082686A" w:rsidRDefault="002C18E7" w:rsidP="005860A0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7A9C3FC0" w14:textId="77777777" w:rsidTr="002C18E7">
        <w:trPr>
          <w:trHeight w:val="89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59F4E2A" w14:textId="77777777" w:rsidR="001D64F6" w:rsidRPr="00E0610C" w:rsidRDefault="001D64F6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7E0B43D5" w14:textId="15A969FA" w:rsidR="001D64F6" w:rsidRPr="006D2294" w:rsidRDefault="001D64F6" w:rsidP="006D22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استخدام ال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دراجات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نارية يقودها مسعف مؤهل وتحوي على صندوق اسعاف وادوات اسعاف اولية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واستخدام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الطائرات العمودية ان لزمت</w:t>
            </w: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11364103" w14:textId="30CBBB09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6968C2AA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7300E4E6" w14:textId="77777777" w:rsidR="001D64F6" w:rsidRPr="00E0610C" w:rsidRDefault="001D64F6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dotted" w:sz="4" w:space="0" w:color="auto"/>
            </w:tcBorders>
          </w:tcPr>
          <w:p w14:paraId="34B3FFBB" w14:textId="77777777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2F19314" w14:textId="21B4EB4F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14:paraId="58A41685" w14:textId="77777777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shd w:val="clear" w:color="auto" w:fill="auto"/>
            <w:vAlign w:val="center"/>
          </w:tcPr>
          <w:p w14:paraId="2A00C542" w14:textId="77777777" w:rsidR="001D64F6" w:rsidRPr="0082686A" w:rsidRDefault="001D64F6" w:rsidP="0098487A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0D005567" w14:textId="77777777" w:rsidTr="002C18E7">
        <w:trPr>
          <w:trHeight w:val="78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746B397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4E649806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0428F4CD" w14:textId="77777777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32440F0D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7802307F" w14:textId="77777777" w:rsidR="001D64F6" w:rsidRPr="00E0610C" w:rsidRDefault="001D64F6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0C9A5B4D" w14:textId="77777777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FACA0FD" w14:textId="78666E17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dotted" w:sz="4" w:space="0" w:color="auto"/>
            </w:tcBorders>
          </w:tcPr>
          <w:p w14:paraId="7CA8E086" w14:textId="77777777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14:paraId="75BA73FB" w14:textId="77777777" w:rsidR="001D64F6" w:rsidRPr="0082686A" w:rsidRDefault="001D64F6" w:rsidP="0098487A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5488BFB4" w14:textId="77777777" w:rsidTr="002C18E7">
        <w:trPr>
          <w:trHeight w:val="534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6454E746" w14:textId="77777777" w:rsidR="001D64F6" w:rsidRDefault="001D64F6" w:rsidP="00315ED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التصدي لحدة الاصابات الناتجة عن الحوادث</w:t>
            </w:r>
          </w:p>
          <w:p w14:paraId="28395454" w14:textId="77777777" w:rsidR="001D64F6" w:rsidRDefault="001D64F6" w:rsidP="00E44F9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3A64E392" w14:textId="77777777" w:rsidR="001D64F6" w:rsidRDefault="001D64F6" w:rsidP="00E44F9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4B7B35B3" w14:textId="77777777" w:rsidR="001D64F6" w:rsidRDefault="001D64F6" w:rsidP="00E44F90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  <w:p w14:paraId="36AE1FAA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  <w:p w14:paraId="51019685" w14:textId="77777777" w:rsidR="00C321CF" w:rsidRDefault="00C321CF" w:rsidP="00C321C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47C39EC1" w14:textId="77777777" w:rsidR="00C321CF" w:rsidRDefault="00C321CF" w:rsidP="00C321C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التصدي لحدة الاصابات الناتجة عن الحوادث</w:t>
            </w:r>
          </w:p>
          <w:p w14:paraId="60D91593" w14:textId="2040A653" w:rsidR="001D64F6" w:rsidRPr="00E0610C" w:rsidRDefault="001D64F6" w:rsidP="00E44F9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970" w:type="dxa"/>
            <w:vMerge w:val="restart"/>
          </w:tcPr>
          <w:p w14:paraId="031D9B59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ﺯﻴﺎﺩﺓ</w:t>
            </w:r>
            <w:proofErr w:type="spellEnd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ﺃﻋﺩﺍﺩ</w:t>
            </w:r>
            <w:proofErr w:type="spellEnd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مراكز </w:t>
            </w:r>
            <w:proofErr w:type="spellStart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ﺍﻹﺴﻌﺎﻑ</w:t>
            </w:r>
            <w:proofErr w:type="spellEnd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ﻭﺍﻹﻨﻘﺎﺫ</w:t>
            </w:r>
            <w:proofErr w:type="spellEnd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ﻭﺨﺎﺼﺔ</w:t>
            </w:r>
            <w:proofErr w:type="spellEnd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ﻋﻠﻰ</w:t>
            </w:r>
            <w:proofErr w:type="spellEnd"/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ﺍﻟﻁﺭﻕ</w:t>
            </w:r>
            <w:proofErr w:type="spellEnd"/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الخارجية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21DD4AE0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الصحة</w:t>
            </w:r>
          </w:p>
          <w:p w14:paraId="418E26EE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الدفاع المدني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57841BF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717EE239" w14:textId="77777777" w:rsidR="001D64F6" w:rsidRDefault="001D64F6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dotted" w:sz="4" w:space="0" w:color="auto"/>
            </w:tcBorders>
          </w:tcPr>
          <w:p w14:paraId="49440181" w14:textId="77777777" w:rsidR="001D64F6" w:rsidRDefault="001D64F6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A68C24C" w14:textId="18AD3E84" w:rsidR="001D64F6" w:rsidRDefault="001D64F6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14:paraId="6FF28E03" w14:textId="77777777" w:rsidR="001D64F6" w:rsidRDefault="001D64F6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shd w:val="clear" w:color="auto" w:fill="auto"/>
          </w:tcPr>
          <w:p w14:paraId="473EEFF7" w14:textId="616E0969" w:rsidR="001D64F6" w:rsidRPr="0082686A" w:rsidRDefault="001D64F6" w:rsidP="00EE5F0C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6B8287F5" w14:textId="77777777" w:rsidTr="002C18E7">
        <w:trPr>
          <w:trHeight w:val="58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D2F4897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3A00876C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41580769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6921246E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377F6F45" w14:textId="77777777" w:rsidR="001D64F6" w:rsidRDefault="001D64F6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36A04C22" w14:textId="77777777" w:rsidR="001D64F6" w:rsidRDefault="001D64F6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D0229D9" w14:textId="50FA8A81" w:rsidR="001D64F6" w:rsidRDefault="001D64F6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dotted" w:sz="4" w:space="0" w:color="auto"/>
            </w:tcBorders>
          </w:tcPr>
          <w:p w14:paraId="370C5368" w14:textId="77777777" w:rsidR="001D64F6" w:rsidRDefault="001D64F6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14:paraId="6EE893FF" w14:textId="77777777" w:rsidR="001D64F6" w:rsidRPr="0082686A" w:rsidRDefault="001D64F6" w:rsidP="005E758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474EF728" w14:textId="77777777" w:rsidTr="002C18E7">
        <w:trPr>
          <w:trHeight w:val="56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9A6B89E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5C054D8E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تطوير خدمات الرعاية الصحية للمصابين في موقع الحادث واثناء النقل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527D175A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الصحة</w:t>
            </w:r>
          </w:p>
          <w:p w14:paraId="23F5BE93" w14:textId="77777777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الدفاع المدني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259CCFF1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0BE20F6B" w14:textId="77777777" w:rsidR="001D64F6" w:rsidRPr="00E0610C" w:rsidRDefault="001D64F6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dotted" w:sz="4" w:space="0" w:color="auto"/>
            </w:tcBorders>
          </w:tcPr>
          <w:p w14:paraId="08CD92E0" w14:textId="77777777" w:rsidR="001D64F6" w:rsidRPr="00E0610C" w:rsidRDefault="001D64F6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54AC0C1" w14:textId="3E9582F4" w:rsidR="001D64F6" w:rsidRPr="00E0610C" w:rsidRDefault="001D64F6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14:paraId="3FD166A2" w14:textId="77777777" w:rsidR="001D64F6" w:rsidRPr="00E0610C" w:rsidRDefault="001D64F6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shd w:val="clear" w:color="auto" w:fill="auto"/>
            <w:vAlign w:val="center"/>
          </w:tcPr>
          <w:p w14:paraId="5F5B295E" w14:textId="77777777" w:rsidR="001D64F6" w:rsidRPr="0082686A" w:rsidRDefault="001D64F6" w:rsidP="005E758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14D35869" w14:textId="77777777" w:rsidTr="002C18E7">
        <w:trPr>
          <w:trHeight w:val="61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B6C849C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4D282EA9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1992E901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34019C83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3CDE1C91" w14:textId="77777777" w:rsidR="001D64F6" w:rsidRPr="00E0610C" w:rsidRDefault="001D64F6" w:rsidP="001A31D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75DB4C24" w14:textId="77777777" w:rsidR="001D64F6" w:rsidRPr="00E0610C" w:rsidRDefault="001D64F6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3E8DBE18" w14:textId="518852BF" w:rsidR="001D64F6" w:rsidRPr="00E0610C" w:rsidRDefault="001D64F6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1074" w:type="dxa"/>
            <w:tcBorders>
              <w:top w:val="dotted" w:sz="4" w:space="0" w:color="auto"/>
            </w:tcBorders>
          </w:tcPr>
          <w:p w14:paraId="5EC28359" w14:textId="77777777" w:rsidR="001D64F6" w:rsidRPr="00E0610C" w:rsidRDefault="001D64F6" w:rsidP="005E758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14:paraId="6735C4FF" w14:textId="77777777" w:rsidR="001D64F6" w:rsidRPr="0082686A" w:rsidRDefault="001D64F6" w:rsidP="005E758D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32DE2561" w14:textId="77777777" w:rsidTr="002C18E7">
        <w:trPr>
          <w:trHeight w:val="59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AF36B98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37736995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وضع اليات نقل وتحويل المصابين الى المستشفيات حسب حاجة المصاب. 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61A637EB" w14:textId="77777777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>وزارة الصحة</w:t>
            </w:r>
          </w:p>
          <w:p w14:paraId="40BC1474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>الدفاع المدني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A697711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0B098140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dotted" w:sz="4" w:space="0" w:color="auto"/>
            </w:tcBorders>
          </w:tcPr>
          <w:p w14:paraId="4C9F607A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DA08B60" w14:textId="7904EA59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14:paraId="030FAAB6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shd w:val="clear" w:color="auto" w:fill="auto"/>
          </w:tcPr>
          <w:p w14:paraId="0B14AA83" w14:textId="77777777" w:rsidR="001D64F6" w:rsidRPr="0082686A" w:rsidRDefault="001D64F6" w:rsidP="005E758D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1E8D3DBE" w14:textId="77777777" w:rsidTr="002C18E7">
        <w:trPr>
          <w:trHeight w:val="57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F4CD725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11E653AA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4C2458D7" w14:textId="77777777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29711B84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73396C38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07AFEDBA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DE1C002" w14:textId="194503CF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dotted" w:sz="4" w:space="0" w:color="auto"/>
            </w:tcBorders>
          </w:tcPr>
          <w:p w14:paraId="288FCB25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14:paraId="2F7109AF" w14:textId="77777777" w:rsidR="001D64F6" w:rsidRPr="0082686A" w:rsidRDefault="001D64F6" w:rsidP="005E758D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2095F226" w14:textId="77777777" w:rsidTr="002C18E7">
        <w:trPr>
          <w:trHeight w:val="59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B865A39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5C3FF906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تعزيز الاتصال المباشر والسريع مع المستشفيات والجهات المعنية.</w:t>
            </w:r>
          </w:p>
          <w:p w14:paraId="1D413D7D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6AE0A3DF" w14:textId="77777777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>وزارة الصحة</w:t>
            </w:r>
          </w:p>
          <w:p w14:paraId="46FB9C72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>الدفاع المدني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3DAD93C3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470A6B38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dotted" w:sz="4" w:space="0" w:color="auto"/>
            </w:tcBorders>
          </w:tcPr>
          <w:p w14:paraId="3A9032DD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49FB797" w14:textId="033F9DAA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14:paraId="5E5314DD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14:paraId="3454498A" w14:textId="77777777" w:rsidR="001D64F6" w:rsidRPr="0082686A" w:rsidRDefault="001D64F6" w:rsidP="005E758D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51EEC2AC" w14:textId="77777777" w:rsidTr="002C18E7">
        <w:trPr>
          <w:trHeight w:val="57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3776C6E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07877C86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73C0DBDF" w14:textId="77777777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48BFE6E2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05094319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097CE7E9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81AAC41" w14:textId="48FC134A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dotted" w:sz="4" w:space="0" w:color="auto"/>
            </w:tcBorders>
          </w:tcPr>
          <w:p w14:paraId="224EF99B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14:paraId="4ACA676E" w14:textId="77777777" w:rsidR="001D64F6" w:rsidRPr="0082686A" w:rsidRDefault="001D64F6" w:rsidP="005E758D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39D28BE5" w14:textId="77777777" w:rsidTr="002C18E7">
        <w:trPr>
          <w:trHeight w:val="56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FAF26E9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0D749E1A" w14:textId="77777777" w:rsidR="001D64F6" w:rsidRPr="006D2294" w:rsidRDefault="001D64F6" w:rsidP="00600FD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اعتماد خطط التدريب العالمية لمقدمي الخدمة مثل ال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</w:rPr>
              <w:t xml:space="preserve"> PHTLS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4DE1FCAC" w14:textId="77777777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>وزارة الصحة</w:t>
            </w:r>
          </w:p>
          <w:p w14:paraId="71A73949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>الدفاع المدني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374D8774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34523034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dotted" w:sz="4" w:space="0" w:color="auto"/>
            </w:tcBorders>
          </w:tcPr>
          <w:p w14:paraId="0F8DDA84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17CD831" w14:textId="17D989F2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14:paraId="7D7E78DC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shd w:val="clear" w:color="auto" w:fill="auto"/>
          </w:tcPr>
          <w:p w14:paraId="77EF7E70" w14:textId="77777777" w:rsidR="001D64F6" w:rsidRPr="0082686A" w:rsidRDefault="001D64F6" w:rsidP="005E758D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48D83695" w14:textId="77777777" w:rsidTr="002C18E7">
        <w:trPr>
          <w:trHeight w:val="62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D4D97BF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04C36623" w14:textId="77777777" w:rsidR="001D64F6" w:rsidRPr="006D2294" w:rsidRDefault="001D64F6" w:rsidP="00600FD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573207D5" w14:textId="77777777" w:rsidR="001D64F6" w:rsidRPr="00E0610C" w:rsidRDefault="001D64F6" w:rsidP="009848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35635C48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3FD81132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5D61936F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8EFFD57" w14:textId="5004A603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dotted" w:sz="4" w:space="0" w:color="auto"/>
            </w:tcBorders>
          </w:tcPr>
          <w:p w14:paraId="39D6C6D3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14:paraId="7F966CC8" w14:textId="77777777" w:rsidR="001D64F6" w:rsidRPr="0082686A" w:rsidRDefault="001D64F6" w:rsidP="005E758D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720B05A4" w14:textId="77777777" w:rsidTr="002C18E7">
        <w:trPr>
          <w:trHeight w:val="598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29B2CAC5" w14:textId="77777777" w:rsidR="001D64F6" w:rsidRPr="00E0610C" w:rsidRDefault="001D64F6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تقديم الخدمة المثالية للمصاب في طوارئ المستشفيات والمراكز</w:t>
            </w:r>
            <w:r w:rsidRPr="00E0610C">
              <w:rPr>
                <w:rFonts w:ascii="Simplified Arabic" w:hAnsi="Simplified Arabic" w:cs="Simplified Arabic" w:hint="cs"/>
                <w:b/>
                <w:bCs/>
                <w:color w:val="FF0000"/>
                <w:rtl/>
                <w:lang w:bidi="ar-JO"/>
              </w:rPr>
              <w:t xml:space="preserve">  </w:t>
            </w:r>
          </w:p>
        </w:tc>
        <w:tc>
          <w:tcPr>
            <w:tcW w:w="2970" w:type="dxa"/>
            <w:vMerge w:val="restart"/>
          </w:tcPr>
          <w:p w14:paraId="4B19BCD6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ايجاد فريق متخصص في 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>طوارئ المستشفيات والمراكز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وعلى مدار الساعة. 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356E2C58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>وزارة الصحة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5EA7F433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6C502643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dotted" w:sz="4" w:space="0" w:color="auto"/>
            </w:tcBorders>
          </w:tcPr>
          <w:p w14:paraId="60E98AAC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A8E7124" w14:textId="0361FB12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14:paraId="759761B8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shd w:val="clear" w:color="auto" w:fill="auto"/>
          </w:tcPr>
          <w:p w14:paraId="4B8CC269" w14:textId="556BDC2E" w:rsidR="001D64F6" w:rsidRPr="0082686A" w:rsidRDefault="001D64F6" w:rsidP="00EE5F0C">
            <w:pPr>
              <w:bidi/>
              <w:rPr>
                <w:color w:val="000000" w:themeColor="text1"/>
                <w:lang w:bidi="ar-JO"/>
              </w:rPr>
            </w:pPr>
          </w:p>
        </w:tc>
      </w:tr>
      <w:tr w:rsidR="001D64F6" w:rsidRPr="00E0610C" w14:paraId="197492CF" w14:textId="77777777" w:rsidTr="002C18E7">
        <w:trPr>
          <w:trHeight w:val="57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BE45A11" w14:textId="4DBDCB7D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726010D2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6A722F8A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3996A6A9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63847FF4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30456C1B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8ECAA19" w14:textId="7A79DDF8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dotted" w:sz="4" w:space="0" w:color="auto"/>
            </w:tcBorders>
          </w:tcPr>
          <w:p w14:paraId="7A46408B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14:paraId="74270EED" w14:textId="77777777" w:rsidR="001D64F6" w:rsidRPr="0082686A" w:rsidRDefault="001D64F6" w:rsidP="005E758D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7387736E" w14:textId="77777777" w:rsidTr="002C18E7">
        <w:trPr>
          <w:trHeight w:val="59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830DAA7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75410F22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ايجاد بروتوكولات 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</w:rPr>
              <w:t>CHICK LISTS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للتعامل مع المصابين. 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5BEE7CB7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>وزارة الصحة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673371F0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3BA6EEE3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dotted" w:sz="4" w:space="0" w:color="auto"/>
            </w:tcBorders>
          </w:tcPr>
          <w:p w14:paraId="29CA59EA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3E01CC6" w14:textId="725108C5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14:paraId="17BC875D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shd w:val="clear" w:color="auto" w:fill="auto"/>
          </w:tcPr>
          <w:p w14:paraId="36A1AD70" w14:textId="25EAC527" w:rsidR="001D64F6" w:rsidRPr="0082686A" w:rsidRDefault="001D64F6" w:rsidP="00EE5F0C">
            <w:pPr>
              <w:bidi/>
              <w:rPr>
                <w:color w:val="000000" w:themeColor="text1"/>
                <w:rtl/>
                <w:lang w:bidi="ar-JO"/>
              </w:rPr>
            </w:pPr>
          </w:p>
        </w:tc>
      </w:tr>
      <w:tr w:rsidR="001D64F6" w:rsidRPr="00E0610C" w14:paraId="59B13902" w14:textId="77777777" w:rsidTr="002C18E7">
        <w:trPr>
          <w:trHeight w:val="59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E6449AF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586B88D4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306D0715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61B570D7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08B6DB80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30E69086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BDB8A98" w14:textId="52E83282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dotted" w:sz="4" w:space="0" w:color="auto"/>
            </w:tcBorders>
          </w:tcPr>
          <w:p w14:paraId="6060EA78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14:paraId="010FE42D" w14:textId="77777777" w:rsidR="001D64F6" w:rsidRPr="0082686A" w:rsidRDefault="001D64F6" w:rsidP="005E758D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6130C752" w14:textId="77777777" w:rsidTr="002C18E7">
        <w:trPr>
          <w:trHeight w:val="57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EE4F770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30F576B4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تصنيف مستوى المستشفيات والمراكز 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</w:rPr>
              <w:t>Trauma centers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وحسب المعايير العالمية .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53D7AA56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>وزارة الصحة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13AE8202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28BE3542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dotted" w:sz="4" w:space="0" w:color="auto"/>
            </w:tcBorders>
          </w:tcPr>
          <w:p w14:paraId="67633EBE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6CD56EB" w14:textId="184342B8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14:paraId="4E8C513C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shd w:val="clear" w:color="auto" w:fill="auto"/>
          </w:tcPr>
          <w:p w14:paraId="781538CB" w14:textId="57477FAD" w:rsidR="001D64F6" w:rsidRPr="0082686A" w:rsidRDefault="001D64F6" w:rsidP="000D631F">
            <w:pPr>
              <w:bidi/>
              <w:rPr>
                <w:color w:val="000000" w:themeColor="text1"/>
                <w:rtl/>
                <w:lang w:bidi="ar-JO"/>
              </w:rPr>
            </w:pPr>
          </w:p>
        </w:tc>
      </w:tr>
      <w:tr w:rsidR="001D64F6" w:rsidRPr="00E0610C" w14:paraId="648AE62F" w14:textId="77777777" w:rsidTr="002C18E7">
        <w:trPr>
          <w:trHeight w:val="59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75B6D22" w14:textId="5EEC5519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79766ABE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4EEA0078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0220E8C5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438E73A1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54A5E78D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8F60A15" w14:textId="656AFE2D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dotted" w:sz="4" w:space="0" w:color="auto"/>
            </w:tcBorders>
          </w:tcPr>
          <w:p w14:paraId="11EDBCD2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14:paraId="68717B0F" w14:textId="77777777" w:rsidR="001D64F6" w:rsidRPr="0082686A" w:rsidRDefault="001D64F6" w:rsidP="005E758D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48FEB767" w14:textId="77777777" w:rsidTr="002C18E7">
        <w:trPr>
          <w:trHeight w:val="577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FAD7CF4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 w:val="restart"/>
          </w:tcPr>
          <w:p w14:paraId="7D9F7B59" w14:textId="64FBF105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اعتماد خطط التدريب العالمية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ك 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</w:rPr>
              <w:t>ATLS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2C18E7"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للأطباء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 </w:t>
            </w:r>
            <w:r w:rsidRPr="006D2294">
              <w:rPr>
                <w:rFonts w:ascii="Simplified Arabic" w:hAnsi="Simplified Arabic" w:cs="Simplified Arabic"/>
                <w:sz w:val="24"/>
                <w:szCs w:val="24"/>
              </w:rPr>
              <w:t>ATCN</w:t>
            </w:r>
            <w:r w:rsidRPr="006D22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للممرضين.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6A4BF5F2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>وزارة الصحة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7F27456A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209EE10E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dotted" w:sz="4" w:space="0" w:color="auto"/>
            </w:tcBorders>
          </w:tcPr>
          <w:p w14:paraId="4F4B24E5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CE205BC" w14:textId="7BB0F8F1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14:paraId="3602FF73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shd w:val="clear" w:color="auto" w:fill="auto"/>
          </w:tcPr>
          <w:p w14:paraId="2C0EA5E3" w14:textId="3A9A26FC" w:rsidR="001D64F6" w:rsidRPr="0082686A" w:rsidRDefault="001D64F6" w:rsidP="005E758D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4160CCB7" w14:textId="77777777" w:rsidTr="002C18E7">
        <w:trPr>
          <w:trHeight w:val="59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ECEBE43" w14:textId="77777777" w:rsidR="001D64F6" w:rsidRPr="00E0610C" w:rsidRDefault="001D64F6" w:rsidP="0098487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  <w:vMerge/>
          </w:tcPr>
          <w:p w14:paraId="0C65F3FF" w14:textId="77777777" w:rsidR="001D64F6" w:rsidRPr="006D2294" w:rsidRDefault="001D64F6" w:rsidP="009848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3E4E4797" w14:textId="77777777" w:rsidR="001D64F6" w:rsidRPr="00E0610C" w:rsidRDefault="001D64F6" w:rsidP="0098487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5C1D5068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908" w:type="dxa"/>
            <w:tcBorders>
              <w:top w:val="dotted" w:sz="4" w:space="0" w:color="auto"/>
            </w:tcBorders>
          </w:tcPr>
          <w:p w14:paraId="6BA29CD7" w14:textId="77777777" w:rsidR="001D64F6" w:rsidRPr="00E0610C" w:rsidRDefault="001D64F6" w:rsidP="001A31D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12AD2D03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2897513" w14:textId="10D33BE3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dotted" w:sz="4" w:space="0" w:color="auto"/>
            </w:tcBorders>
          </w:tcPr>
          <w:p w14:paraId="0E5D20CA" w14:textId="77777777" w:rsidR="001D64F6" w:rsidRPr="00E0610C" w:rsidRDefault="001D64F6" w:rsidP="005E758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14:paraId="25BF926B" w14:textId="77777777" w:rsidR="001D64F6" w:rsidRPr="0082686A" w:rsidRDefault="001D64F6" w:rsidP="005E758D">
            <w:pPr>
              <w:jc w:val="center"/>
              <w:rPr>
                <w:color w:val="000000" w:themeColor="text1"/>
              </w:rPr>
            </w:pPr>
          </w:p>
        </w:tc>
      </w:tr>
    </w:tbl>
    <w:p w14:paraId="1A3AC354" w14:textId="77777777" w:rsidR="000704B4" w:rsidRDefault="000704B4" w:rsidP="000704B4">
      <w:pPr>
        <w:bidi/>
        <w:rPr>
          <w:rtl/>
        </w:rPr>
      </w:pPr>
    </w:p>
    <w:p w14:paraId="00637B19" w14:textId="77777777" w:rsidR="00336565" w:rsidRDefault="00336565" w:rsidP="00336565">
      <w:pPr>
        <w:bidi/>
        <w:rPr>
          <w:rtl/>
        </w:rPr>
      </w:pPr>
    </w:p>
    <w:p w14:paraId="11723C5B" w14:textId="77777777" w:rsidR="00336565" w:rsidRDefault="00336565" w:rsidP="00336565">
      <w:pPr>
        <w:bidi/>
        <w:rPr>
          <w:rtl/>
        </w:rPr>
      </w:pPr>
    </w:p>
    <w:p w14:paraId="2147EBF6" w14:textId="77777777" w:rsidR="00E44F90" w:rsidRDefault="00E44F90" w:rsidP="00E44F90">
      <w:pPr>
        <w:bidi/>
        <w:rPr>
          <w:rtl/>
        </w:rPr>
      </w:pPr>
    </w:p>
    <w:p w14:paraId="00B2EECF" w14:textId="77777777" w:rsidR="001D64F6" w:rsidRDefault="001D64F6" w:rsidP="001D64F6">
      <w:pPr>
        <w:bidi/>
        <w:rPr>
          <w:rtl/>
        </w:rPr>
      </w:pPr>
    </w:p>
    <w:p w14:paraId="1DD28CC8" w14:textId="77777777" w:rsidR="0082686A" w:rsidRPr="00E0610C" w:rsidRDefault="0082686A" w:rsidP="0082686A">
      <w:pPr>
        <w:bidi/>
        <w:rPr>
          <w:rtl/>
        </w:rPr>
      </w:pPr>
    </w:p>
    <w:p w14:paraId="73D8CDE6" w14:textId="77777777" w:rsidR="00E07854" w:rsidRPr="00E0610C" w:rsidRDefault="001E3378" w:rsidP="00BC436E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0"/>
          <w:szCs w:val="30"/>
        </w:rPr>
      </w:pPr>
      <w:r w:rsidRPr="00E0610C">
        <w:rPr>
          <w:rFonts w:ascii="Simplified Arabic" w:hAnsi="Simplified Arabic" w:cs="Simplified Arabic"/>
          <w:b/>
          <w:bCs/>
          <w:sz w:val="30"/>
          <w:szCs w:val="30"/>
          <w:rtl/>
        </w:rPr>
        <w:lastRenderedPageBreak/>
        <w:t>محور</w:t>
      </w:r>
      <w:r w:rsidR="006320C5" w:rsidRPr="00E0610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التوعية </w:t>
      </w:r>
      <w:r w:rsidR="006320C5" w:rsidRPr="00E0610C">
        <w:rPr>
          <w:rFonts w:ascii="Simplified Arabic" w:hAnsi="Simplified Arabic" w:cs="Simplified Arabic" w:hint="cs"/>
          <w:b/>
          <w:bCs/>
          <w:sz w:val="30"/>
          <w:szCs w:val="30"/>
          <w:rtl/>
        </w:rPr>
        <w:t>والتعليم والتدريب:</w:t>
      </w:r>
    </w:p>
    <w:tbl>
      <w:tblPr>
        <w:tblStyle w:val="TableGrid"/>
        <w:bidiVisual/>
        <w:tblW w:w="15138" w:type="dxa"/>
        <w:tblInd w:w="-351" w:type="dxa"/>
        <w:tblLook w:val="04A0" w:firstRow="1" w:lastRow="0" w:firstColumn="1" w:lastColumn="0" w:noHBand="0" w:noVBand="1"/>
      </w:tblPr>
      <w:tblGrid>
        <w:gridCol w:w="1935"/>
        <w:gridCol w:w="2867"/>
        <w:gridCol w:w="1841"/>
        <w:gridCol w:w="1064"/>
        <w:gridCol w:w="1055"/>
        <w:gridCol w:w="1034"/>
        <w:gridCol w:w="1057"/>
        <w:gridCol w:w="878"/>
        <w:gridCol w:w="3407"/>
      </w:tblGrid>
      <w:tr w:rsidR="001D64F6" w:rsidRPr="00E0610C" w14:paraId="197DD2E2" w14:textId="77777777" w:rsidTr="001D64F6">
        <w:trPr>
          <w:trHeight w:val="431"/>
        </w:trPr>
        <w:tc>
          <w:tcPr>
            <w:tcW w:w="1935" w:type="dxa"/>
            <w:shd w:val="clear" w:color="auto" w:fill="D9D9D9" w:themeFill="background1" w:themeFillShade="D9"/>
          </w:tcPr>
          <w:p w14:paraId="5F5FEE22" w14:textId="77777777" w:rsidR="001D64F6" w:rsidRPr="00E0610C" w:rsidRDefault="001D64F6" w:rsidP="00602BF5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الاهداف</w:t>
            </w:r>
          </w:p>
        </w:tc>
        <w:tc>
          <w:tcPr>
            <w:tcW w:w="2867" w:type="dxa"/>
          </w:tcPr>
          <w:p w14:paraId="7E3F78AC" w14:textId="77777777" w:rsidR="001D64F6" w:rsidRPr="00E0610C" w:rsidRDefault="001D64F6" w:rsidP="00602BF5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الاجراءات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64055505" w14:textId="77777777" w:rsidR="001D64F6" w:rsidRPr="00E0610C" w:rsidRDefault="001D64F6" w:rsidP="00602BF5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مسؤولية التنفيذ</w:t>
            </w:r>
          </w:p>
        </w:tc>
        <w:tc>
          <w:tcPr>
            <w:tcW w:w="1064" w:type="dxa"/>
          </w:tcPr>
          <w:p w14:paraId="3B9B8871" w14:textId="77777777" w:rsidR="001D64F6" w:rsidRPr="00270BAF" w:rsidRDefault="001D64F6" w:rsidP="001A31D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العام 2020</w:t>
            </w:r>
          </w:p>
        </w:tc>
        <w:tc>
          <w:tcPr>
            <w:tcW w:w="1055" w:type="dxa"/>
          </w:tcPr>
          <w:p w14:paraId="58CE38E8" w14:textId="03A4002C" w:rsidR="001D64F6" w:rsidRPr="00270BAF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لربع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الأول</w:t>
            </w:r>
          </w:p>
        </w:tc>
        <w:tc>
          <w:tcPr>
            <w:tcW w:w="1034" w:type="dxa"/>
          </w:tcPr>
          <w:p w14:paraId="71912302" w14:textId="20C012F5" w:rsidR="001D64F6" w:rsidRPr="00270BAF" w:rsidRDefault="001D64F6" w:rsidP="001A31D7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الثاني</w:t>
            </w:r>
          </w:p>
        </w:tc>
        <w:tc>
          <w:tcPr>
            <w:tcW w:w="1057" w:type="dxa"/>
          </w:tcPr>
          <w:p w14:paraId="4F5B8631" w14:textId="30E8E475" w:rsidR="001D64F6" w:rsidRPr="00270BAF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الثالث</w:t>
            </w:r>
          </w:p>
        </w:tc>
        <w:tc>
          <w:tcPr>
            <w:tcW w:w="878" w:type="dxa"/>
          </w:tcPr>
          <w:p w14:paraId="0537D5C1" w14:textId="77777777" w:rsidR="001D64F6" w:rsidRPr="00270BAF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الرابع</w:t>
            </w:r>
          </w:p>
        </w:tc>
        <w:tc>
          <w:tcPr>
            <w:tcW w:w="3407" w:type="dxa"/>
          </w:tcPr>
          <w:p w14:paraId="4A0FF952" w14:textId="77777777" w:rsidR="001D64F6" w:rsidRPr="0082686A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ملاح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ظ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ات م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تع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لق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ة ب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الإج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راء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61DC9F12" w14:textId="77777777" w:rsidR="001D64F6" w:rsidRPr="0082686A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(يتم ادراج اية تحديات ، عوائق، شروحات او ملاحظات متعلقة بالإجراء ) </w:t>
            </w:r>
          </w:p>
          <w:p w14:paraId="67CF5F09" w14:textId="77777777" w:rsidR="001D64F6" w:rsidRPr="0082686A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2C18E7" w:rsidRPr="00E0610C" w14:paraId="47AC86A8" w14:textId="77777777" w:rsidTr="001D64F6">
        <w:trPr>
          <w:trHeight w:val="692"/>
        </w:trPr>
        <w:tc>
          <w:tcPr>
            <w:tcW w:w="1935" w:type="dxa"/>
            <w:vMerge w:val="restart"/>
            <w:shd w:val="clear" w:color="auto" w:fill="D9D9D9" w:themeFill="background1" w:themeFillShade="D9"/>
            <w:vAlign w:val="center"/>
          </w:tcPr>
          <w:p w14:paraId="0B0FF030" w14:textId="77777777" w:rsidR="002C18E7" w:rsidRDefault="002C18E7" w:rsidP="00AE6518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زيادة الوعي</w:t>
            </w: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والثقافة المرورية  لمستخدمي الطريق</w:t>
            </w:r>
          </w:p>
          <w:p w14:paraId="46A9B7A1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7F67CBE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DAEDA78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4C7183C" w14:textId="77777777" w:rsidR="002C18E7" w:rsidRDefault="002C18E7" w:rsidP="005F21F2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4F975B5" w14:textId="77777777" w:rsidR="002C18E7" w:rsidRDefault="002C18E7" w:rsidP="005F21F2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51259EA2" w14:textId="77777777" w:rsidR="002C18E7" w:rsidRDefault="002C18E7" w:rsidP="005F21F2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2B438CB0" w14:textId="77777777" w:rsidR="002C18E7" w:rsidRDefault="002C18E7" w:rsidP="005F21F2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5978FBA0" w14:textId="77777777" w:rsidR="002C18E7" w:rsidRDefault="002C18E7" w:rsidP="005F21F2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15A121A" w14:textId="77777777" w:rsidR="002C18E7" w:rsidRDefault="002C18E7" w:rsidP="005F21F2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7753547" w14:textId="77777777" w:rsidR="002C18E7" w:rsidRDefault="002C18E7" w:rsidP="005F21F2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689C9B8" w14:textId="77777777" w:rsidR="002C18E7" w:rsidRDefault="002C18E7" w:rsidP="005F21F2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F0C8B63" w14:textId="77777777" w:rsidR="002C18E7" w:rsidRDefault="002C18E7" w:rsidP="005F21F2">
            <w:pPr>
              <w:bidi/>
              <w:spacing w:line="17" w:lineRule="atLeast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3918B301" w14:textId="77777777" w:rsidR="002C18E7" w:rsidRDefault="002C18E7" w:rsidP="002C18E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2735667E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زيادة الوعي</w:t>
            </w: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والثقافة المرورية  لمستخدمي الطريق</w:t>
            </w:r>
          </w:p>
          <w:p w14:paraId="558BAFCC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AE3FC40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751069B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A773C9B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B5CC70D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514CEECD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F720757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2490586B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509CC31B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28F5D287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99A5836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31370149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26391620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712A3D6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21243D42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64ED1D7" w14:textId="77777777" w:rsidR="002C18E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4472A26" w14:textId="77777777" w:rsidR="002C18E7" w:rsidRDefault="002C18E7" w:rsidP="00254259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0928BF1C" w14:textId="77777777" w:rsidR="002C18E7" w:rsidRDefault="002C18E7" w:rsidP="00254259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C61F89E" w14:textId="77777777" w:rsidR="002C18E7" w:rsidRPr="00E0610C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زيادة الوعي</w:t>
            </w: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والثقافة المرورية  لمستخدمي الطريق</w:t>
            </w:r>
          </w:p>
          <w:p w14:paraId="07FFD383" w14:textId="77777777" w:rsidR="002C18E7" w:rsidRPr="00315ED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698B7C88" w14:textId="77777777" w:rsidR="002C18E7" w:rsidRPr="00315ED7" w:rsidRDefault="002C18E7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  <w:p w14:paraId="7D7E0ADF" w14:textId="77777777" w:rsidR="002C18E7" w:rsidRPr="00E0610C" w:rsidRDefault="002C18E7" w:rsidP="00AE6518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773F802" w14:textId="77777777" w:rsidR="002C18E7" w:rsidRPr="00E0610C" w:rsidRDefault="002C18E7" w:rsidP="00AE6518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867" w:type="dxa"/>
            <w:vMerge w:val="restart"/>
          </w:tcPr>
          <w:p w14:paraId="66FE4D40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ادخال مفاهيم السلامة المرورية في المناهج المدرسية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44E67900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التربية والتعليم</w:t>
            </w:r>
          </w:p>
          <w:p w14:paraId="58BCCC4A" w14:textId="1772B46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  <w:shd w:val="clear" w:color="auto" w:fill="auto"/>
          </w:tcPr>
          <w:p w14:paraId="5DF6242C" w14:textId="77777777" w:rsidR="002C18E7" w:rsidRPr="00F844A3" w:rsidRDefault="002C18E7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bottom w:val="dotted" w:sz="4" w:space="0" w:color="auto"/>
            </w:tcBorders>
          </w:tcPr>
          <w:p w14:paraId="46D69E66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bottom w:val="dotted" w:sz="4" w:space="0" w:color="auto"/>
            </w:tcBorders>
          </w:tcPr>
          <w:p w14:paraId="56A8782D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14:paraId="16B512AF" w14:textId="67F90101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bottom w:val="dotted" w:sz="4" w:space="0" w:color="auto"/>
            </w:tcBorders>
          </w:tcPr>
          <w:p w14:paraId="3B9A733B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2F4365FE" w14:textId="77777777" w:rsidR="002C18E7" w:rsidRPr="0082686A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2C18E7" w:rsidRPr="00E0610C" w14:paraId="2021860F" w14:textId="77777777" w:rsidTr="001D64F6">
        <w:trPr>
          <w:trHeight w:val="638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40B6BC83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/>
          </w:tcPr>
          <w:p w14:paraId="3D6AD37E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464063D0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41F0A4" w14:textId="77777777" w:rsidR="002C18E7" w:rsidRPr="00A307C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</w:tcPr>
          <w:p w14:paraId="0FB98166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single" w:sz="4" w:space="0" w:color="auto"/>
            </w:tcBorders>
          </w:tcPr>
          <w:p w14:paraId="4DA60757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14:paraId="26BF71C8" w14:textId="18173702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</w:tcPr>
          <w:p w14:paraId="197CBADC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  <w:tcBorders>
              <w:bottom w:val="single" w:sz="4" w:space="0" w:color="auto"/>
            </w:tcBorders>
          </w:tcPr>
          <w:p w14:paraId="61193C0C" w14:textId="77777777" w:rsidR="002C18E7" w:rsidRPr="0082686A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2C18E7" w:rsidRPr="00E0610C" w14:paraId="0D900DFB" w14:textId="77777777" w:rsidTr="00C321CF">
        <w:trPr>
          <w:trHeight w:val="775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1D99A791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 w:val="restart"/>
          </w:tcPr>
          <w:p w14:paraId="2ABE33D4" w14:textId="1D9108C2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تنظيم برامج توعية وعقد دورات تدريبية لطلاب المدارس والجامعات  للتعريف بقواعد السلامة على الطرق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5DD710CC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AC5893" w14:textId="0E364F62" w:rsidR="002C18E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54CEB98C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0FF72EFE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3788ECCE" w14:textId="7574769C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1AF1640B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3997BF3B" w14:textId="77777777" w:rsidR="002C18E7" w:rsidRPr="0082686A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2C18E7" w:rsidRPr="00E0610C" w14:paraId="7DD4A56B" w14:textId="77777777" w:rsidTr="001D64F6">
        <w:trPr>
          <w:trHeight w:val="795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12B20E9B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/>
          </w:tcPr>
          <w:p w14:paraId="53E6FD44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5F8EF2F1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0AEE35" w14:textId="54902643" w:rsidR="002C18E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</w:tcPr>
          <w:p w14:paraId="606114E2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single" w:sz="4" w:space="0" w:color="auto"/>
            </w:tcBorders>
          </w:tcPr>
          <w:p w14:paraId="076B13B2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14:paraId="31DF553A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</w:tcPr>
          <w:p w14:paraId="5FD5696F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  <w:tcBorders>
              <w:bottom w:val="single" w:sz="4" w:space="0" w:color="auto"/>
            </w:tcBorders>
          </w:tcPr>
          <w:p w14:paraId="193ABF96" w14:textId="77777777" w:rsidR="002C18E7" w:rsidRPr="0082686A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4CC8962B" w14:textId="77777777" w:rsidTr="001D64F6">
        <w:trPr>
          <w:trHeight w:val="645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34157710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 w:val="restart"/>
          </w:tcPr>
          <w:p w14:paraId="368561ED" w14:textId="18C6624F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ادخال مفاهيم السلامة المرورية في المناهج المدرسية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360A9505" w14:textId="267F9788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>الامن العام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03A513" w14:textId="5A9236E2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59E0B5F3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5F3379CC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4DB0E67C" w14:textId="18D2848B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1686FF96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5407DD7B" w14:textId="77777777" w:rsidR="001D64F6" w:rsidRPr="0082686A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0B266774" w14:textId="77777777" w:rsidTr="001D64F6">
        <w:trPr>
          <w:trHeight w:val="807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45E28708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/>
          </w:tcPr>
          <w:p w14:paraId="1E631054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597638DC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7041AA" w14:textId="36506EF8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</w:tcPr>
          <w:p w14:paraId="1893E642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single" w:sz="4" w:space="0" w:color="auto"/>
            </w:tcBorders>
          </w:tcPr>
          <w:p w14:paraId="7594B98C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14:paraId="67CF5517" w14:textId="54D474E1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</w:tcPr>
          <w:p w14:paraId="18003AAF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  <w:tcBorders>
              <w:bottom w:val="single" w:sz="4" w:space="0" w:color="auto"/>
            </w:tcBorders>
          </w:tcPr>
          <w:p w14:paraId="5BD8118E" w14:textId="77777777" w:rsidR="001D64F6" w:rsidRPr="0082686A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67CD190F" w14:textId="77777777" w:rsidTr="001D64F6">
        <w:trPr>
          <w:trHeight w:val="621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7E44BAA6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 w:val="restart"/>
          </w:tcPr>
          <w:p w14:paraId="2DB97402" w14:textId="486AE336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4463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تنظيم برامج توعية وعقد دورات تدريبية لطلاب المدارس والجامعات  للتعريف بقواعد السلامة على الطرق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3EA43463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7A94A1" w14:textId="10DF8C06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45A4B616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23A54E5C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671C80DA" w14:textId="659F1995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4B881CF0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  <w:tcBorders>
              <w:top w:val="dotted" w:sz="4" w:space="0" w:color="auto"/>
            </w:tcBorders>
          </w:tcPr>
          <w:p w14:paraId="3FCAF2B0" w14:textId="6B802D53" w:rsidR="001D64F6" w:rsidRPr="0082686A" w:rsidRDefault="001D64F6" w:rsidP="005860A0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386975FB" w14:textId="77777777" w:rsidTr="001D64F6">
        <w:trPr>
          <w:trHeight w:val="548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7E66D249" w14:textId="0CAAB69E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/>
          </w:tcPr>
          <w:p w14:paraId="499E4151" w14:textId="77777777" w:rsidR="001D64F6" w:rsidRPr="00144634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573C9192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A98360" w14:textId="6B0B743B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</w:tcPr>
          <w:p w14:paraId="0721E4F4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single" w:sz="4" w:space="0" w:color="auto"/>
            </w:tcBorders>
          </w:tcPr>
          <w:p w14:paraId="1DDE18FA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14:paraId="047E056A" w14:textId="17BBE21C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</w:tcPr>
          <w:p w14:paraId="71A264CF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  <w:tcBorders>
              <w:bottom w:val="single" w:sz="4" w:space="0" w:color="auto"/>
            </w:tcBorders>
          </w:tcPr>
          <w:p w14:paraId="7E0246F7" w14:textId="77777777" w:rsidR="001D64F6" w:rsidRPr="0082686A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565688E4" w14:textId="77777777" w:rsidTr="001D64F6">
        <w:trPr>
          <w:trHeight w:val="645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4236300B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 w:val="restart"/>
          </w:tcPr>
          <w:p w14:paraId="33DDF3F5" w14:textId="791CF5C9" w:rsidR="002C18E7" w:rsidRPr="00E0610C" w:rsidRDefault="001D64F6" w:rsidP="002C18E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423A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تطوير حملات اعلامية توعوية تبين اهمية الالتزام بقواعد السلامة على الطرق، وخطورة السلوكيات الخاطئة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64E4CF4D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F199E2" w14:textId="25449A98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27A955EF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42B1A341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456085FA" w14:textId="6C70E943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23009CA4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  <w:tcBorders>
              <w:top w:val="dotted" w:sz="4" w:space="0" w:color="auto"/>
            </w:tcBorders>
          </w:tcPr>
          <w:p w14:paraId="69860ABB" w14:textId="2F57B6DA" w:rsidR="001D64F6" w:rsidRPr="0082686A" w:rsidRDefault="001D64F6" w:rsidP="005860A0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67E77342" w14:textId="77777777" w:rsidTr="001D64F6">
        <w:trPr>
          <w:trHeight w:val="524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60CB4AF8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/>
          </w:tcPr>
          <w:p w14:paraId="7207E6E7" w14:textId="77777777" w:rsidR="001D64F6" w:rsidRPr="00E423A6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343231D1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ADE92F" w14:textId="53EB79F5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</w:tcPr>
          <w:p w14:paraId="1ED763C7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single" w:sz="4" w:space="0" w:color="auto"/>
            </w:tcBorders>
          </w:tcPr>
          <w:p w14:paraId="6C8D09CF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14:paraId="63770D40" w14:textId="33D0CE74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</w:tcPr>
          <w:p w14:paraId="694445F6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  <w:tcBorders>
              <w:bottom w:val="single" w:sz="4" w:space="0" w:color="auto"/>
            </w:tcBorders>
          </w:tcPr>
          <w:p w14:paraId="7B3CD5EA" w14:textId="77777777" w:rsidR="001D64F6" w:rsidRPr="0082686A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6F5279D8" w14:textId="77777777" w:rsidTr="001D64F6">
        <w:trPr>
          <w:trHeight w:val="615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44803F93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0713BAFE" w14:textId="785764E5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4463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تنظيم برامج توعية وعقد دورات تدريبية لطلاب المدارس والجامعات  للتعريف بقواعد السلامة على الطرق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1AF95035" w14:textId="7F177429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التعليم العالي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86C1FD" w14:textId="3F0A7FA0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71CD04B6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1427E3F2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24E54F25" w14:textId="79BE49F3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0C1A00AE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5C98DC90" w14:textId="45A7502E" w:rsidR="001D64F6" w:rsidRPr="0082686A" w:rsidRDefault="001D64F6" w:rsidP="0068580D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5237B2C5" w14:textId="77777777" w:rsidTr="001D64F6">
        <w:trPr>
          <w:trHeight w:val="630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430AB8E3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0D63C0F2" w14:textId="77777777" w:rsidR="001D64F6" w:rsidRPr="00144634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DCDA5" w14:textId="77777777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F70297" w14:textId="10CEF505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</w:tcPr>
          <w:p w14:paraId="3E2B37EB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single" w:sz="4" w:space="0" w:color="auto"/>
            </w:tcBorders>
          </w:tcPr>
          <w:p w14:paraId="62699028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14:paraId="5C4A1FEE" w14:textId="59606758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</w:tcPr>
          <w:p w14:paraId="22B7CBCC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</w:tcPr>
          <w:p w14:paraId="00121EE4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5FC15078" w14:textId="77777777" w:rsidTr="001D64F6">
        <w:trPr>
          <w:trHeight w:val="608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6805810C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36349FBF" w14:textId="1AE431FC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4463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تنظيم برامج توعية وعقد دورات تدريبية لطلاب المدارس والجامعات  للتعريف بقواعد السلامة على الطرق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1BE13BEE" w14:textId="6D52041B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rtl/>
              </w:rPr>
              <w:t>الجمعية الاردنية للوقاية من حوادث الطرق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C4CF43" w14:textId="26FDE13B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5B5000D9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61B4107E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7C2E7292" w14:textId="06CC2BAC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1CEE4314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7B90094A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5357978E" w14:textId="77777777" w:rsidTr="001D64F6">
        <w:trPr>
          <w:trHeight w:val="630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08E6A2DE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1302C23E" w14:textId="77777777" w:rsidR="001D64F6" w:rsidRPr="00144634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6BE282B6" w14:textId="77777777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auto"/>
          </w:tcPr>
          <w:p w14:paraId="6BBD772D" w14:textId="74B64FA0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</w:tcPr>
          <w:p w14:paraId="5E91EB50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</w:tcBorders>
          </w:tcPr>
          <w:p w14:paraId="431F0661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74A1DE39" w14:textId="53E995A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</w:tcPr>
          <w:p w14:paraId="00D726B9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</w:tcPr>
          <w:p w14:paraId="58F53DFA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38DD3229" w14:textId="77777777" w:rsidTr="001D64F6">
        <w:trPr>
          <w:trHeight w:val="645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22905FEF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17BD183D" w14:textId="0986446D" w:rsidR="001D64F6" w:rsidRPr="00144634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423A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تطوير حملات اعلامية توعوية تبين اهمية الالتزام بقواعد السلامة على الطرق، وخطورة السلوكيات الخاطئة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4C57896B" w14:textId="77777777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3F9C9F" w14:textId="591A5112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046855EF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172898D7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16555426" w14:textId="1844817F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6289F1AC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  <w:tcBorders>
              <w:top w:val="dotted" w:sz="4" w:space="0" w:color="auto"/>
            </w:tcBorders>
          </w:tcPr>
          <w:p w14:paraId="61093258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3BAC7266" w14:textId="77777777" w:rsidTr="001D64F6">
        <w:trPr>
          <w:trHeight w:val="524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7EE55270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3E988FE5" w14:textId="77777777" w:rsidR="001D64F6" w:rsidRPr="00E423A6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7DD50BBF" w14:textId="77777777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auto"/>
          </w:tcPr>
          <w:p w14:paraId="71308A22" w14:textId="61A50F41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</w:tcPr>
          <w:p w14:paraId="6E301BD5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</w:tcBorders>
          </w:tcPr>
          <w:p w14:paraId="365686D1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4E1CA524" w14:textId="0B7C3053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</w:tcPr>
          <w:p w14:paraId="3BF82700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</w:tcPr>
          <w:p w14:paraId="39FD0B6F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2C18E7" w:rsidRPr="00E0610C" w14:paraId="469D57AB" w14:textId="77777777" w:rsidTr="001D64F6">
        <w:trPr>
          <w:trHeight w:val="608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1638FDB6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2369FB19" w14:textId="3F5E45E5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4463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تنظيم برامج توعية وعقد دورات تدريبية لطلاب المدارس والجامعات  للتعريف بقواعد السلامة على الطرق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33D2A89A" w14:textId="28D09DFC" w:rsidR="002C18E7" w:rsidRPr="00E0610C" w:rsidRDefault="002C18E7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rtl/>
              </w:rPr>
              <w:t>الاتحاد الاردني لشركات التأمين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9AF077" w14:textId="11199A00" w:rsidR="002C18E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5A07DADF" w14:textId="7777777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0BE297FC" w14:textId="7777777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7EB9D220" w14:textId="307ECF4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39BF1BAC" w14:textId="7777777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73956DAC" w14:textId="77777777" w:rsidR="002C18E7" w:rsidRPr="0082686A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2C18E7" w:rsidRPr="00E0610C" w14:paraId="03CC8261" w14:textId="77777777" w:rsidTr="001D64F6">
        <w:trPr>
          <w:trHeight w:val="630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3496C488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16FE71B9" w14:textId="77777777" w:rsidR="002C18E7" w:rsidRPr="00144634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3A5D714B" w14:textId="77777777" w:rsidR="002C18E7" w:rsidRPr="00E0610C" w:rsidRDefault="002C18E7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auto"/>
          </w:tcPr>
          <w:p w14:paraId="2DD00EBB" w14:textId="1E35A2A1" w:rsidR="002C18E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</w:tcPr>
          <w:p w14:paraId="21D1F686" w14:textId="7777777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</w:tcBorders>
          </w:tcPr>
          <w:p w14:paraId="4198C00B" w14:textId="7777777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719BD63D" w14:textId="0EED5313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</w:tcPr>
          <w:p w14:paraId="0276DA80" w14:textId="7777777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</w:tcPr>
          <w:p w14:paraId="24A9090A" w14:textId="77777777" w:rsidR="002C18E7" w:rsidRPr="0082686A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2C18E7" w:rsidRPr="00E0610C" w14:paraId="5A650BF2" w14:textId="77777777" w:rsidTr="002C18E7">
        <w:trPr>
          <w:trHeight w:val="731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085E845C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2D086B20" w14:textId="78DDF45E" w:rsidR="002C18E7" w:rsidRPr="00144634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423A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تطوير حملات اعلامية توعوية تبين اهمية الالتزام بقواعد السلامة على الطرق، وخطورة السلوكيات الخاطئة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37027533" w14:textId="77777777" w:rsidR="002C18E7" w:rsidRPr="00E0610C" w:rsidRDefault="002C18E7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56ED45" w14:textId="7B19A56A" w:rsidR="002C18E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45D95A17" w14:textId="7777777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1A02E88F" w14:textId="7777777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50841449" w14:textId="1C0C2C0E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760B02D1" w14:textId="7777777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  <w:tcBorders>
              <w:top w:val="dotted" w:sz="4" w:space="0" w:color="auto"/>
            </w:tcBorders>
          </w:tcPr>
          <w:p w14:paraId="1F780503" w14:textId="77777777" w:rsidR="002C18E7" w:rsidRPr="0082686A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2C18E7" w:rsidRPr="00E0610C" w14:paraId="0A02BF4F" w14:textId="77777777" w:rsidTr="00C321CF">
        <w:trPr>
          <w:trHeight w:val="839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37D9EEC4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3EA9A514" w14:textId="77777777" w:rsidR="002C18E7" w:rsidRPr="00E423A6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0D2EBBDF" w14:textId="77777777" w:rsidR="002C18E7" w:rsidRPr="00E0610C" w:rsidRDefault="002C18E7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auto"/>
          </w:tcPr>
          <w:p w14:paraId="54EA180D" w14:textId="21EBD9EE" w:rsidR="002C18E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</w:tcPr>
          <w:p w14:paraId="33A993D9" w14:textId="7777777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</w:tcBorders>
          </w:tcPr>
          <w:p w14:paraId="0B99BF9B" w14:textId="7777777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245853A2" w14:textId="7777777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</w:tcPr>
          <w:p w14:paraId="6B8D3BC6" w14:textId="77777777" w:rsidR="002C18E7" w:rsidRPr="00E0610C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</w:tcPr>
          <w:p w14:paraId="243B178A" w14:textId="77777777" w:rsidR="002C18E7" w:rsidRPr="0082686A" w:rsidRDefault="002C18E7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1EB7F65E" w14:textId="77777777" w:rsidTr="001D64F6">
        <w:trPr>
          <w:trHeight w:val="729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635617C6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78DAF4EC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تطوير حملات اعلامية توعوية تبين اهمية الالتزام بقواعد السلامة على الطرق، وخطورة السلوكيات الخاطئة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02F2F474" w14:textId="77777777" w:rsidR="001D64F6" w:rsidRPr="00E0610C" w:rsidRDefault="001D64F6" w:rsidP="0014632F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النقل</w:t>
            </w:r>
          </w:p>
          <w:p w14:paraId="3D98BD37" w14:textId="22E81681" w:rsidR="001D64F6" w:rsidRPr="00E0610C" w:rsidRDefault="001D64F6" w:rsidP="0014632F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279FADDE" w14:textId="3D3C3B58" w:rsidR="001D64F6" w:rsidRPr="00E0610C" w:rsidRDefault="001D64F6" w:rsidP="0014632F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6227CDB7" w14:textId="3D36D813" w:rsidR="001D64F6" w:rsidRPr="00E0610C" w:rsidRDefault="001D64F6" w:rsidP="0014632F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rtl/>
              </w:rPr>
            </w:pPr>
          </w:p>
          <w:p w14:paraId="2C0BC8D6" w14:textId="2CF5A79D" w:rsidR="001D64F6" w:rsidRPr="00E0610C" w:rsidRDefault="001D64F6" w:rsidP="0014632F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  <w:shd w:val="clear" w:color="auto" w:fill="auto"/>
          </w:tcPr>
          <w:p w14:paraId="5B248E09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bottom w:val="dotted" w:sz="4" w:space="0" w:color="auto"/>
            </w:tcBorders>
          </w:tcPr>
          <w:p w14:paraId="2469D65F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bottom w:val="dotted" w:sz="4" w:space="0" w:color="auto"/>
            </w:tcBorders>
          </w:tcPr>
          <w:p w14:paraId="32F8F540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14:paraId="5CF05681" w14:textId="7CA076C2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bottom w:val="dotted" w:sz="4" w:space="0" w:color="auto"/>
            </w:tcBorders>
          </w:tcPr>
          <w:p w14:paraId="0B337D0A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5150AADE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5BF16AC5" w14:textId="77777777" w:rsidTr="001D64F6">
        <w:trPr>
          <w:trHeight w:val="839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12734752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6B83E017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3D38C140" w14:textId="77777777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auto"/>
          </w:tcPr>
          <w:p w14:paraId="455A877F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</w:tcPr>
          <w:p w14:paraId="3D0CE569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</w:tcBorders>
          </w:tcPr>
          <w:p w14:paraId="639336D2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7EAD6834" w14:textId="13E56CFF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</w:tcPr>
          <w:p w14:paraId="5D838801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</w:tcPr>
          <w:p w14:paraId="1A05649C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009B5BCB" w14:textId="77777777" w:rsidTr="001D64F6">
        <w:trPr>
          <w:trHeight w:val="900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7F1C41BD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7A12F195" w14:textId="26B62632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423A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تطوير حملات اعلامية توعوية تبين اهمية الالتزام بقواعد السلامة على الطرق، وخطورة السلوكيات الخاطئة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43CADFFC" w14:textId="4ABD6C38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الاذاعة والتلفزيون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FF8DF4" w14:textId="78D5A100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5EF5A773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377A2043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72BCA3A7" w14:textId="21AAFB5F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49DF1FC0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0FD1D9C0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71FF665A" w14:textId="77777777" w:rsidTr="001D64F6">
        <w:trPr>
          <w:trHeight w:val="750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3921AF61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5C51E30B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4C800FC9" w14:textId="77777777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auto"/>
          </w:tcPr>
          <w:p w14:paraId="67EA7659" w14:textId="368E79AE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</w:tcPr>
          <w:p w14:paraId="28CB167D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</w:tcBorders>
          </w:tcPr>
          <w:p w14:paraId="7007B2A8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0615134A" w14:textId="63347F62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</w:tcPr>
          <w:p w14:paraId="7191A8F7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</w:tcPr>
          <w:p w14:paraId="7C0BF693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1B609AA2" w14:textId="77777777" w:rsidTr="001D64F6">
        <w:trPr>
          <w:trHeight w:val="855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0700062E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26F9BC99" w14:textId="2F2B4AB1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423A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تطوير حملات اعلامية توعوية تبين اهمية الالتزام بقواعد السلامة على الطرق، وخطورة السلوكيات الخاطئة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51495C07" w14:textId="77777777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شركات التأمين</w:t>
            </w:r>
          </w:p>
          <w:p w14:paraId="55C501A9" w14:textId="77777777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DDA690" w14:textId="12DEEBA5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2F4B8096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144DB399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11A2526D" w14:textId="725DD1FC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1B40C789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1F33A57E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38BCA481" w14:textId="77777777" w:rsidTr="001D64F6">
        <w:trPr>
          <w:trHeight w:val="810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2C7AF247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03AD6ADC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2EE91DF7" w14:textId="77777777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auto"/>
          </w:tcPr>
          <w:p w14:paraId="402F4E5E" w14:textId="0D02CDD8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</w:tcPr>
          <w:p w14:paraId="71DE4A7B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</w:tcBorders>
          </w:tcPr>
          <w:p w14:paraId="2008AB58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58491AF5" w14:textId="03EFC296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</w:tcPr>
          <w:p w14:paraId="079C0DC9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</w:tcPr>
          <w:p w14:paraId="08C99743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6D3CCF1B" w14:textId="77777777" w:rsidTr="001D64F6">
        <w:trPr>
          <w:trHeight w:val="991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5799E6F3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463DDAE2" w14:textId="77777777" w:rsidR="001D64F6" w:rsidRPr="00E0610C" w:rsidRDefault="001D64F6" w:rsidP="00C525F0">
            <w:pPr>
              <w:bidi/>
              <w:spacing w:line="17" w:lineRule="atLeast"/>
              <w:jc w:val="medium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زيادة وعي  مستخدمي الطريق بضرورة اخلاء وتسهيل المرور لسيارات الاسعاف والانقاذ  على الطرق وخاصة في المناطق المزدحمة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4E02EB70" w14:textId="77777777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الاعلام</w:t>
            </w:r>
          </w:p>
          <w:p w14:paraId="1A246DEA" w14:textId="55BC77DE" w:rsidR="001D64F6" w:rsidRPr="00E0610C" w:rsidRDefault="001D64F6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  <w:shd w:val="clear" w:color="auto" w:fill="auto"/>
          </w:tcPr>
          <w:p w14:paraId="0299595E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bottom w:val="dotted" w:sz="4" w:space="0" w:color="auto"/>
            </w:tcBorders>
          </w:tcPr>
          <w:p w14:paraId="500616D5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bottom w:val="dotted" w:sz="4" w:space="0" w:color="auto"/>
            </w:tcBorders>
          </w:tcPr>
          <w:p w14:paraId="6D0B23AC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14:paraId="5C03CADF" w14:textId="07A200F3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bottom w:val="dotted" w:sz="4" w:space="0" w:color="auto"/>
            </w:tcBorders>
          </w:tcPr>
          <w:p w14:paraId="188AB7F0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1CBF2D62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0A728E62" w14:textId="77777777" w:rsidTr="001D64F6">
        <w:trPr>
          <w:trHeight w:val="979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50E23C17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12280CCF" w14:textId="77777777" w:rsidR="001D64F6" w:rsidRPr="00E0610C" w:rsidRDefault="001D64F6" w:rsidP="007D4252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25801B7F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auto"/>
          </w:tcPr>
          <w:p w14:paraId="3EAB96C0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</w:tcPr>
          <w:p w14:paraId="57C325C1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</w:tcBorders>
          </w:tcPr>
          <w:p w14:paraId="284013D9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45835984" w14:textId="5F645C91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</w:tcPr>
          <w:p w14:paraId="5B0DEDCD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</w:tcPr>
          <w:p w14:paraId="4068AAF0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C321CF" w:rsidRPr="00E0610C" w14:paraId="425D0906" w14:textId="77777777" w:rsidTr="00C321CF">
        <w:trPr>
          <w:trHeight w:val="939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0DFB8C79" w14:textId="77777777" w:rsidR="00C321CF" w:rsidRPr="00E0610C" w:rsidRDefault="00C321CF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0648A659" w14:textId="61D205CE" w:rsidR="00C321CF" w:rsidRPr="00E0610C" w:rsidRDefault="00C321CF" w:rsidP="007D4252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5337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زيادة وعي  مستخدمي الطريق بضرورة اخلاء وتسهيل المرور لسيارات الاسعاف والانقاذ  على الطرق وخاصة في المناطق المزدحمة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5185DD3B" w14:textId="77777777" w:rsidR="00C321CF" w:rsidRPr="00E0610C" w:rsidRDefault="00C321CF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الدفاع المدني</w:t>
            </w:r>
          </w:p>
          <w:p w14:paraId="2C225423" w14:textId="77777777" w:rsidR="00C321CF" w:rsidRPr="00E0610C" w:rsidRDefault="00C321CF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029835" w14:textId="402AE60F" w:rsidR="00C321CF" w:rsidRDefault="00C321CF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4A960CC2" w14:textId="77777777" w:rsidR="00C321CF" w:rsidRPr="00E0610C" w:rsidRDefault="00C321CF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49E9204E" w14:textId="77777777" w:rsidR="00C321CF" w:rsidRPr="00E0610C" w:rsidRDefault="00C321CF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7E490E9C" w14:textId="3D463842" w:rsidR="00C321CF" w:rsidRPr="00E0610C" w:rsidRDefault="00C321CF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53C2753A" w14:textId="77777777" w:rsidR="00C321CF" w:rsidRPr="00E0610C" w:rsidRDefault="00C321CF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661803F7" w14:textId="77777777" w:rsidR="00C321CF" w:rsidRPr="0082686A" w:rsidRDefault="00C321CF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C321CF" w:rsidRPr="00E0610C" w14:paraId="19B35438" w14:textId="77777777" w:rsidTr="00C321CF">
        <w:trPr>
          <w:trHeight w:val="1035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4686FC12" w14:textId="77777777" w:rsidR="00C321CF" w:rsidRPr="00E0610C" w:rsidRDefault="00C321CF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438118D4" w14:textId="77777777" w:rsidR="00C321CF" w:rsidRPr="00F53372" w:rsidRDefault="00C321CF" w:rsidP="007D4252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4AA25222" w14:textId="77777777" w:rsidR="00C321CF" w:rsidRPr="00E0610C" w:rsidRDefault="00C321CF" w:rsidP="000704B4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auto"/>
          </w:tcPr>
          <w:p w14:paraId="5035C961" w14:textId="48C8A20B" w:rsidR="00C321CF" w:rsidRDefault="00C321CF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</w:tcPr>
          <w:p w14:paraId="3A7B5EB6" w14:textId="77777777" w:rsidR="00C321CF" w:rsidRPr="00E0610C" w:rsidRDefault="00C321CF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</w:tcBorders>
          </w:tcPr>
          <w:p w14:paraId="1D62E3AB" w14:textId="77777777" w:rsidR="00C321CF" w:rsidRPr="00E0610C" w:rsidRDefault="00C321CF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0F1A543F" w14:textId="0F89327F" w:rsidR="00C321CF" w:rsidRPr="00E0610C" w:rsidRDefault="00C321CF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</w:tcPr>
          <w:p w14:paraId="001EBAA6" w14:textId="77777777" w:rsidR="00C321CF" w:rsidRPr="00E0610C" w:rsidRDefault="00C321CF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</w:tcPr>
          <w:p w14:paraId="35EB29E7" w14:textId="77777777" w:rsidR="00C321CF" w:rsidRPr="0082686A" w:rsidRDefault="00C321CF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1D64F6" w:rsidRPr="00E0610C" w14:paraId="2E70DB8D" w14:textId="77777777" w:rsidTr="001D64F6">
        <w:trPr>
          <w:trHeight w:val="975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06301369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7014540D" w14:textId="77777777" w:rsidR="001D64F6" w:rsidRDefault="001D64F6" w:rsidP="007D4252">
            <w:pPr>
              <w:bidi/>
              <w:spacing w:line="17" w:lineRule="atLeast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F5337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زيادة وعي  مستخدمي الطريق بضرورة اخلاء وتسهيل المرور لسيارات الاسعاف والانقاذ  على الطرق وخاصة في المناطق المزدحمة</w:t>
            </w:r>
          </w:p>
          <w:p w14:paraId="7D6549A7" w14:textId="5135A4CC" w:rsidR="002C18E7" w:rsidRPr="00E0610C" w:rsidRDefault="002C18E7" w:rsidP="002C18E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31C799CF" w14:textId="3A4F560B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rtl/>
              </w:rPr>
              <w:t>الاتحاد الاردني لشركات التأمين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6463B4" w14:textId="53FD5C9B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1351D180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19FBFCFD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350D0398" w14:textId="75C4CD11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4F4FAA6C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3E49C0A9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017F6004" w14:textId="77777777" w:rsidTr="001D64F6">
        <w:trPr>
          <w:trHeight w:val="1005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7715A338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14239FF9" w14:textId="77777777" w:rsidR="001D64F6" w:rsidRPr="00F53372" w:rsidRDefault="001D64F6" w:rsidP="007D4252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35BCCAD4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auto"/>
          </w:tcPr>
          <w:p w14:paraId="26BE09C6" w14:textId="39D693A1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</w:tcPr>
          <w:p w14:paraId="6389B3D7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</w:tcBorders>
          </w:tcPr>
          <w:p w14:paraId="7640EF26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0988A003" w14:textId="73253A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</w:tcPr>
          <w:p w14:paraId="596F3B66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</w:tcPr>
          <w:p w14:paraId="1B46AD9F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1F3EFC9E" w14:textId="77777777" w:rsidTr="001D64F6">
        <w:trPr>
          <w:trHeight w:val="521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67CD0D3B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3271FF89" w14:textId="56E979B2" w:rsidR="001D64F6" w:rsidRPr="00E0610C" w:rsidRDefault="001D64F6" w:rsidP="002C18E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تعليم وتدريب المستجيب الاول من المواطنين العاديين. 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5A650249" w14:textId="77777777" w:rsidR="001D64F6" w:rsidRPr="00E0610C" w:rsidRDefault="001D64F6" w:rsidP="004D504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>وزارة الصحة</w:t>
            </w:r>
          </w:p>
          <w:p w14:paraId="70158A5A" w14:textId="6C1B6142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  <w:shd w:val="clear" w:color="auto" w:fill="auto"/>
          </w:tcPr>
          <w:p w14:paraId="056984C0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bottom w:val="dotted" w:sz="4" w:space="0" w:color="auto"/>
            </w:tcBorders>
          </w:tcPr>
          <w:p w14:paraId="3C167C83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bottom w:val="dotted" w:sz="4" w:space="0" w:color="auto"/>
            </w:tcBorders>
          </w:tcPr>
          <w:p w14:paraId="4ECCD0D7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14:paraId="1276831C" w14:textId="342371AD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bottom w:val="dotted" w:sz="4" w:space="0" w:color="auto"/>
            </w:tcBorders>
          </w:tcPr>
          <w:p w14:paraId="67909718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31017053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E0610C" w14:paraId="367C5BE8" w14:textId="77777777" w:rsidTr="001D64F6">
        <w:trPr>
          <w:trHeight w:val="559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4E6DF26B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6AF9D579" w14:textId="77777777" w:rsidR="001D64F6" w:rsidRPr="00E0610C" w:rsidRDefault="001D64F6" w:rsidP="007D4252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0D7F84A9" w14:textId="77777777" w:rsidR="001D64F6" w:rsidRPr="00E0610C" w:rsidRDefault="001D64F6" w:rsidP="004D504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auto"/>
          </w:tcPr>
          <w:p w14:paraId="70110B0D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</w:tcPr>
          <w:p w14:paraId="58E1F2BF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</w:tcBorders>
          </w:tcPr>
          <w:p w14:paraId="6ECBFA37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4CB6C57E" w14:textId="22749D8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</w:tcPr>
          <w:p w14:paraId="1AC36365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</w:tcPr>
          <w:p w14:paraId="54C8CD64" w14:textId="77777777" w:rsidR="001D64F6" w:rsidRPr="0082686A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1D64F6" w:rsidRPr="005860A0" w14:paraId="30E51313" w14:textId="77777777" w:rsidTr="001D64F6">
        <w:trPr>
          <w:trHeight w:val="659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081CBF1A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51DBF40E" w14:textId="740F20FC" w:rsidR="001D64F6" w:rsidRPr="00E0610C" w:rsidRDefault="001D64F6" w:rsidP="007D4252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تعليم وتدريب المستجيب الاول من المواطنين العاديين.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7E2E8BFB" w14:textId="716F0142" w:rsidR="001D64F6" w:rsidRPr="00E0610C" w:rsidRDefault="001D64F6" w:rsidP="004D504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</w:rPr>
              <w:t>الدفاع المدني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BD26A6" w14:textId="7E43BE28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</w:tcPr>
          <w:p w14:paraId="2580A1EC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14:paraId="30D8F95D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277C0D51" w14:textId="224AF656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5D179213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 w:val="restart"/>
          </w:tcPr>
          <w:p w14:paraId="6C4BBED6" w14:textId="16A7CE33" w:rsidR="001D64F6" w:rsidRPr="0082686A" w:rsidRDefault="001D64F6" w:rsidP="005860A0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1D64F6" w:rsidRPr="005860A0" w14:paraId="1CB9B919" w14:textId="77777777" w:rsidTr="001D64F6">
        <w:trPr>
          <w:trHeight w:val="679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75CD265C" w14:textId="7C6CE97B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5A457D53" w14:textId="77777777" w:rsidR="001D64F6" w:rsidRPr="00E0610C" w:rsidRDefault="001D64F6" w:rsidP="007D4252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36E5B431" w14:textId="77777777" w:rsidR="001D64F6" w:rsidRPr="00E0610C" w:rsidRDefault="001D64F6" w:rsidP="004D504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53E89E1" w14:textId="07E2F035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</w:tcPr>
          <w:p w14:paraId="6B3C3A8D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single" w:sz="4" w:space="0" w:color="auto"/>
            </w:tcBorders>
          </w:tcPr>
          <w:p w14:paraId="3F2E2E90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14:paraId="75AD17F7" w14:textId="0EE34080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</w:tcPr>
          <w:p w14:paraId="0C7D60A9" w14:textId="77777777" w:rsidR="001D64F6" w:rsidRPr="00E0610C" w:rsidRDefault="001D64F6" w:rsidP="00CF164A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  <w:tcBorders>
              <w:bottom w:val="single" w:sz="4" w:space="0" w:color="auto"/>
            </w:tcBorders>
          </w:tcPr>
          <w:p w14:paraId="40F1F110" w14:textId="77777777" w:rsidR="001D64F6" w:rsidRPr="0082686A" w:rsidRDefault="001D64F6" w:rsidP="005860A0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64F6" w:rsidRPr="005860A0" w14:paraId="0509E4E8" w14:textId="77777777" w:rsidTr="002C18E7">
        <w:trPr>
          <w:trHeight w:val="515"/>
        </w:trPr>
        <w:tc>
          <w:tcPr>
            <w:tcW w:w="1935" w:type="dxa"/>
            <w:vMerge w:val="restart"/>
            <w:shd w:val="clear" w:color="auto" w:fill="D9D9D9" w:themeFill="background1" w:themeFillShade="D9"/>
          </w:tcPr>
          <w:p w14:paraId="61EBDC46" w14:textId="77777777" w:rsidR="001D64F6" w:rsidRDefault="001D64F6" w:rsidP="0014632F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5A657D3D" w14:textId="6B4AE348" w:rsidR="001D64F6" w:rsidRDefault="001D64F6" w:rsidP="00D048A7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سائقين ملتزمين وعلى دراية بمخاطر الطريق والإسعافات الاولية</w:t>
            </w:r>
          </w:p>
          <w:p w14:paraId="3F4C0C0A" w14:textId="77777777" w:rsidR="001D64F6" w:rsidRDefault="001D64F6" w:rsidP="005F21F2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14:paraId="6376A283" w14:textId="77777777" w:rsidR="001D64F6" w:rsidRDefault="001D64F6" w:rsidP="005F21F2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14:paraId="59457559" w14:textId="77777777" w:rsidR="001D64F6" w:rsidRDefault="001D64F6" w:rsidP="005F21F2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14:paraId="58B3B78A" w14:textId="77777777" w:rsidR="001D64F6" w:rsidRDefault="001D64F6" w:rsidP="005F21F2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14:paraId="01950BAB" w14:textId="77777777" w:rsidR="001D64F6" w:rsidRDefault="001D64F6" w:rsidP="005F21F2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14:paraId="4DED4D20" w14:textId="77777777" w:rsidR="001D64F6" w:rsidRDefault="001D64F6" w:rsidP="005F21F2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14:paraId="23B4B2B3" w14:textId="77777777" w:rsidR="001D64F6" w:rsidRDefault="001D64F6" w:rsidP="005F21F2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14:paraId="66383572" w14:textId="77777777" w:rsidR="001D64F6" w:rsidRDefault="001D64F6" w:rsidP="005F21F2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14:paraId="15674E01" w14:textId="77777777" w:rsidR="001D64F6" w:rsidRDefault="001D64F6" w:rsidP="005F21F2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14:paraId="09171F0B" w14:textId="77777777" w:rsidR="001D64F6" w:rsidRPr="00D048A7" w:rsidRDefault="001D64F6" w:rsidP="005F21F2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14:paraId="33F9B3A6" w14:textId="77777777" w:rsidR="001D64F6" w:rsidRDefault="001D64F6" w:rsidP="00CE72BF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سائقين ملتزمين وعلى دراية بمخاطر الطريق والإسعافات الاولية</w:t>
            </w:r>
          </w:p>
          <w:p w14:paraId="47B6ED2E" w14:textId="77777777" w:rsidR="001D64F6" w:rsidRDefault="001D64F6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4FB5E0FE" w14:textId="77777777" w:rsidR="001D64F6" w:rsidRDefault="001D64F6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0F853D9A" w14:textId="77777777" w:rsidR="001D64F6" w:rsidRDefault="001D64F6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059901CF" w14:textId="77777777" w:rsidR="001D64F6" w:rsidRDefault="001D64F6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59E712E7" w14:textId="77777777" w:rsidR="001D64F6" w:rsidRDefault="001D64F6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10CD044F" w14:textId="77777777" w:rsidR="001D64F6" w:rsidRDefault="001D64F6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2E72A741" w14:textId="77777777" w:rsidR="001D64F6" w:rsidRDefault="001D64F6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6E4C9EB7" w14:textId="77777777" w:rsidR="001D64F6" w:rsidRDefault="001D64F6" w:rsidP="00315ED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0C71CB0B" w14:textId="77777777" w:rsidR="001D64F6" w:rsidRDefault="001D64F6" w:rsidP="00030DF3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04872284" w14:textId="77777777" w:rsidR="001D64F6" w:rsidRDefault="001D64F6" w:rsidP="00030DF3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4F43DA4C" w14:textId="77777777" w:rsidR="001D64F6" w:rsidRDefault="001D64F6" w:rsidP="00030DF3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791A8639" w14:textId="77777777" w:rsidR="001D64F6" w:rsidRDefault="001D64F6" w:rsidP="00030DF3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099C3923" w14:textId="77777777" w:rsidR="001D64F6" w:rsidRDefault="001D64F6" w:rsidP="00030DF3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32FE2077" w14:textId="77777777" w:rsidR="001D64F6" w:rsidRDefault="001D64F6" w:rsidP="00D048A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0A014DB2" w14:textId="77777777" w:rsidR="001D64F6" w:rsidRDefault="001D64F6" w:rsidP="00FF66BF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5BDEA04E" w14:textId="0D6DC8A4" w:rsidR="001D64F6" w:rsidRPr="00E0610C" w:rsidRDefault="001D64F6" w:rsidP="00030DF3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>سائقين ملتزمين وعلى دراية بمخاطر الطريق والإسعافات الاولية</w:t>
            </w:r>
          </w:p>
        </w:tc>
        <w:tc>
          <w:tcPr>
            <w:tcW w:w="2867" w:type="dxa"/>
            <w:vMerge w:val="restart"/>
          </w:tcPr>
          <w:p w14:paraId="06B8C60D" w14:textId="45659F92" w:rsidR="001D64F6" w:rsidRPr="00E0610C" w:rsidRDefault="001D64F6" w:rsidP="00C525F0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E0610C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lastRenderedPageBreak/>
              <w:t>مراجعة و تقييم و</w:t>
            </w:r>
            <w:r w:rsidRPr="00E0610C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تطوير منهجية التدريب والفحص المتبعة لطالبي الحصول على رخصة قيادة.</w:t>
            </w:r>
            <w:r w:rsidRPr="00DC56FC">
              <w:rPr>
                <w:rFonts w:ascii="Simplified Arabic" w:hAnsi="Simplified Arabic" w:cs="Simplified Arabic" w:hint="cs"/>
                <w:color w:val="FF0000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7992A1E8" w14:textId="6C4F1786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095A4289" w14:textId="52259934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الامن العام</w:t>
            </w:r>
          </w:p>
        </w:tc>
        <w:tc>
          <w:tcPr>
            <w:tcW w:w="106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6B741FB" w14:textId="69925B54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F6B2D93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9DE49CC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00F4C04E" w14:textId="69BD2FC3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8822503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vMerge w:val="restart"/>
            <w:shd w:val="clear" w:color="auto" w:fill="FFFFFF" w:themeFill="background1"/>
          </w:tcPr>
          <w:p w14:paraId="43D2B22B" w14:textId="3EBBD764" w:rsidR="001D64F6" w:rsidRPr="0082686A" w:rsidRDefault="001D64F6" w:rsidP="00A43CE3">
            <w:pPr>
              <w:bidi/>
              <w:rPr>
                <w:color w:val="000000" w:themeColor="text1"/>
                <w:rtl/>
                <w:lang w:bidi="ar-JO"/>
              </w:rPr>
            </w:pPr>
          </w:p>
        </w:tc>
      </w:tr>
      <w:tr w:rsidR="001D64F6" w:rsidRPr="005860A0" w14:paraId="31A63FA1" w14:textId="77777777" w:rsidTr="002C18E7">
        <w:trPr>
          <w:trHeight w:val="96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5BBC4E83" w14:textId="43159612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/>
          </w:tcPr>
          <w:p w14:paraId="621CEEA6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0AFC4833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B6A839A" w14:textId="5F2F9161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04771D5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A76F7CA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E648D5A" w14:textId="7FC1D78B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28F983A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vMerge/>
            <w:shd w:val="clear" w:color="auto" w:fill="FFFFFF" w:themeFill="background1"/>
          </w:tcPr>
          <w:p w14:paraId="79CFBD83" w14:textId="77777777" w:rsidR="001D64F6" w:rsidRPr="0082686A" w:rsidRDefault="001D64F6" w:rsidP="005860A0">
            <w:pPr>
              <w:rPr>
                <w:color w:val="000000" w:themeColor="text1"/>
              </w:rPr>
            </w:pPr>
          </w:p>
        </w:tc>
      </w:tr>
      <w:tr w:rsidR="001D64F6" w:rsidRPr="00E0610C" w14:paraId="2B6D8612" w14:textId="77777777" w:rsidTr="001D64F6">
        <w:trPr>
          <w:trHeight w:val="775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256ECB3A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 w:val="restart"/>
          </w:tcPr>
          <w:p w14:paraId="2677317C" w14:textId="66A773C3" w:rsidR="001D64F6" w:rsidRPr="00E0610C" w:rsidRDefault="001D64F6" w:rsidP="00C525F0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استكمال مشروع تعليمات "الشروط والمؤهلات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الواجب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توافرها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في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السائقين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والمدراء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العاملين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في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النقل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البري" (الكفاءة المهنية)</w:t>
            </w:r>
            <w:r w:rsidRPr="00DC56FC">
              <w:rPr>
                <w:rFonts w:ascii="Simplified Arabic" w:hAnsi="Simplified Arabic" w:cs="Simplified Arabic" w:hint="cs"/>
                <w:color w:val="FF0000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45B22B7A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F3AC175" w14:textId="32117B46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C1C930C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772737A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7374A49" w14:textId="510CE9CE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F29BD85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6F58597A" w14:textId="77777777" w:rsidR="001D64F6" w:rsidRPr="0082686A" w:rsidRDefault="001D64F6" w:rsidP="005860A0">
            <w:pPr>
              <w:rPr>
                <w:color w:val="000000" w:themeColor="text1"/>
              </w:rPr>
            </w:pPr>
          </w:p>
        </w:tc>
      </w:tr>
      <w:tr w:rsidR="001D64F6" w:rsidRPr="00E0610C" w14:paraId="5A908F1E" w14:textId="77777777" w:rsidTr="001D64F6">
        <w:trPr>
          <w:trHeight w:val="795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7C599264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/>
          </w:tcPr>
          <w:p w14:paraId="1351FE4B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4B952F61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547758E" w14:textId="63B301FF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1758FD9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CE630F7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037F892" w14:textId="7CC501E2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E47DD71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vMerge/>
            <w:shd w:val="clear" w:color="auto" w:fill="FFFFFF" w:themeFill="background1"/>
          </w:tcPr>
          <w:p w14:paraId="0607212E" w14:textId="77777777" w:rsidR="001D64F6" w:rsidRPr="0082686A" w:rsidRDefault="001D64F6" w:rsidP="005860A0">
            <w:pPr>
              <w:rPr>
                <w:color w:val="000000" w:themeColor="text1"/>
              </w:rPr>
            </w:pPr>
          </w:p>
        </w:tc>
      </w:tr>
      <w:tr w:rsidR="001D64F6" w:rsidRPr="00E0610C" w14:paraId="663BDC04" w14:textId="77777777" w:rsidTr="001D64F6">
        <w:trPr>
          <w:trHeight w:val="667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463426BF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 w:val="restart"/>
          </w:tcPr>
          <w:p w14:paraId="59BF3564" w14:textId="4110FADF" w:rsidR="001D64F6" w:rsidRPr="00E0610C" w:rsidRDefault="001D64F6" w:rsidP="00C525F0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إعادة النظر في شروط ترخيص مراكز التدريب وتأهيل مدربي قيادة السيارات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17702C86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568D96F" w14:textId="65607E1C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26A5F79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3A17E13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01949F8" w14:textId="15F142EF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5377827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5C092777" w14:textId="77777777" w:rsidR="001D64F6" w:rsidRPr="0082686A" w:rsidRDefault="001D64F6" w:rsidP="005860A0">
            <w:pPr>
              <w:rPr>
                <w:color w:val="000000" w:themeColor="text1"/>
              </w:rPr>
            </w:pPr>
          </w:p>
        </w:tc>
      </w:tr>
      <w:tr w:rsidR="001D64F6" w:rsidRPr="00E0610C" w14:paraId="0A720744" w14:textId="77777777" w:rsidTr="001D64F6">
        <w:trPr>
          <w:trHeight w:val="506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1738386E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/>
          </w:tcPr>
          <w:p w14:paraId="62D98E54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4F361976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97BA1C0" w14:textId="41D2D648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6F93371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B7F52A9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314A316" w14:textId="456E8208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9C15064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vMerge/>
            <w:shd w:val="clear" w:color="auto" w:fill="FFFFFF" w:themeFill="background1"/>
          </w:tcPr>
          <w:p w14:paraId="3835FE85" w14:textId="77777777" w:rsidR="001D64F6" w:rsidRPr="0082686A" w:rsidRDefault="001D64F6" w:rsidP="005860A0">
            <w:pPr>
              <w:rPr>
                <w:color w:val="000000" w:themeColor="text1"/>
              </w:rPr>
            </w:pPr>
          </w:p>
        </w:tc>
      </w:tr>
      <w:tr w:rsidR="001D64F6" w:rsidRPr="00E0610C" w14:paraId="6251AFB1" w14:textId="77777777" w:rsidTr="001D64F6">
        <w:trPr>
          <w:trHeight w:val="366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503E8C8D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 w:val="restart"/>
          </w:tcPr>
          <w:p w14:paraId="0AA2DCAF" w14:textId="55EE8EFC" w:rsidR="001D64F6" w:rsidRPr="00E0610C" w:rsidRDefault="001D64F6" w:rsidP="002C18E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تطوير مناهج تدريب السائقين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24F8E8C9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C073E3C" w14:textId="50736764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CEB6E1F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53AE075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EE548AC" w14:textId="1E92EA80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D21BE48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128DBB28" w14:textId="77777777" w:rsidR="001D64F6" w:rsidRPr="0082686A" w:rsidRDefault="001D64F6" w:rsidP="005860A0">
            <w:pPr>
              <w:rPr>
                <w:color w:val="000000" w:themeColor="text1"/>
              </w:rPr>
            </w:pPr>
          </w:p>
        </w:tc>
      </w:tr>
      <w:tr w:rsidR="001D64F6" w:rsidRPr="00E0610C" w14:paraId="0FF1DB58" w14:textId="77777777" w:rsidTr="001D64F6">
        <w:trPr>
          <w:trHeight w:val="409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564DCC37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/>
          </w:tcPr>
          <w:p w14:paraId="01A042F6" w14:textId="77777777" w:rsidR="001D64F6" w:rsidRPr="00E0610C" w:rsidRDefault="001D64F6" w:rsidP="0014632F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7C3576D5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A1CD4AC" w14:textId="76523BFE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F17A320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5F9AD4E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83C3ACB" w14:textId="3EC1A592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9A845FA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vMerge/>
            <w:shd w:val="clear" w:color="auto" w:fill="FFFFFF" w:themeFill="background1"/>
          </w:tcPr>
          <w:p w14:paraId="2791658F" w14:textId="77777777" w:rsidR="001D64F6" w:rsidRPr="0082686A" w:rsidRDefault="001D64F6" w:rsidP="00600FDF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60E85734" w14:textId="77777777" w:rsidTr="001D64F6">
        <w:trPr>
          <w:trHeight w:val="1161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24490CBC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 w:val="restart"/>
          </w:tcPr>
          <w:p w14:paraId="217A52DA" w14:textId="42BE5793" w:rsidR="001D64F6" w:rsidRPr="00E16003" w:rsidRDefault="001D64F6" w:rsidP="00E16003">
            <w:pPr>
              <w:bidi/>
              <w:spacing w:line="17" w:lineRule="atLeast"/>
              <w:rPr>
                <w:rFonts w:ascii="Simplified Arabic" w:hAnsi="Simplified Arabic" w:cs="Simplified Arabic"/>
                <w:color w:val="FF0000"/>
                <w:sz w:val="20"/>
                <w:szCs w:val="20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مراجعة وتعديل شروط الحصول على تصريح القيادة الخاصة بنوع </w:t>
            </w:r>
            <w:r w:rsidRPr="00E0610C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lastRenderedPageBreak/>
              <w:t>واسطة النقل ونمط النقل الذي سيعمل عليه وذلك بإضافة شرط الحصول على دورات متخصصة بنوع النقل الذي سيعمل عليه وذلك قبل منحه تصريح القيادة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6CC944C4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0600FAA" w14:textId="4BD48937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0459500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BDA7975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F4DAAC3" w14:textId="767A45F3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19CACCD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629DF5B7" w14:textId="4742F9A2" w:rsidR="001D64F6" w:rsidRPr="0082686A" w:rsidRDefault="001D64F6" w:rsidP="00C62EA0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1D64F6" w:rsidRPr="00E0610C" w14:paraId="1BB2B117" w14:textId="77777777" w:rsidTr="001D64F6">
        <w:trPr>
          <w:trHeight w:val="1659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664861E6" w14:textId="4BAF0479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/>
          </w:tcPr>
          <w:p w14:paraId="01E0B044" w14:textId="77777777" w:rsidR="001D64F6" w:rsidRPr="00E0610C" w:rsidRDefault="001D64F6" w:rsidP="0014632F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23D6CFE9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2F2E1C3" w14:textId="33A0EC41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ACB9E3A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7E12467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37729A9" w14:textId="177252DA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D85EC79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vMerge/>
            <w:shd w:val="clear" w:color="auto" w:fill="FFFFFF" w:themeFill="background1"/>
          </w:tcPr>
          <w:p w14:paraId="65CD9AA6" w14:textId="77777777" w:rsidR="001D64F6" w:rsidRPr="0082686A" w:rsidRDefault="001D64F6" w:rsidP="00600FDF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1D64F6" w:rsidRPr="00E0610C" w14:paraId="13C35893" w14:textId="77777777" w:rsidTr="001D64F6">
        <w:trPr>
          <w:trHeight w:val="581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27AC1DA2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 w:val="restart"/>
          </w:tcPr>
          <w:p w14:paraId="10F9862E" w14:textId="7E6DABFC" w:rsidR="001D64F6" w:rsidRPr="00E0610C" w:rsidRDefault="001D64F6" w:rsidP="002C18E7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تطبيق النظام التدريجي للحصول على رخص السوق للسائقين المبتدئين وصغار السن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4F9D3A46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DD165AC" w14:textId="3F945B52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53653F2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74AE426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7122838" w14:textId="333E4787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E9DA151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00428A61" w14:textId="3855B4D5" w:rsidR="001D64F6" w:rsidRPr="0082686A" w:rsidRDefault="001D64F6" w:rsidP="00A43CE3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1D64F6" w:rsidRPr="00E0610C" w14:paraId="49D86713" w14:textId="77777777" w:rsidTr="001D64F6">
        <w:trPr>
          <w:trHeight w:val="592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3BA04C79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867" w:type="dxa"/>
            <w:vMerge/>
          </w:tcPr>
          <w:p w14:paraId="0FA29268" w14:textId="77777777" w:rsidR="001D64F6" w:rsidRPr="00E0610C" w:rsidRDefault="001D64F6" w:rsidP="0014632F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6AD74817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FF58FEB" w14:textId="39802D3C" w:rsidR="001D64F6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A9F040F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833C329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887E57E" w14:textId="0F1F8B68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07BE054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vMerge/>
            <w:shd w:val="clear" w:color="auto" w:fill="FFFFFF" w:themeFill="background1"/>
          </w:tcPr>
          <w:p w14:paraId="4B59A9EB" w14:textId="77777777" w:rsidR="001D64F6" w:rsidRPr="0082686A" w:rsidRDefault="001D64F6" w:rsidP="00600FDF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1D64F6" w:rsidRPr="00E0610C" w14:paraId="093EB21D" w14:textId="77777777" w:rsidTr="001D64F6">
        <w:trPr>
          <w:trHeight w:val="767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5532C323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1774EAB0" w14:textId="7FEB47D0" w:rsidR="001D64F6" w:rsidRPr="00E0610C" w:rsidRDefault="001D64F6" w:rsidP="00C525F0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استكمال مشروع تعليمات "الشروط والمؤهلات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الواجب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توافرها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في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السائقين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والمدراء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العاملين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في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النقل</w:t>
            </w:r>
            <w:r w:rsidRPr="00E0610C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البري" (الكفاءة المهنية)</w:t>
            </w:r>
            <w:r w:rsidRPr="00DC56FC">
              <w:rPr>
                <w:rFonts w:ascii="Simplified Arabic" w:hAnsi="Simplified Arabic" w:cs="Simplified Arabic" w:hint="cs"/>
                <w:color w:val="FF0000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7B5C14A9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النقل</w:t>
            </w:r>
          </w:p>
          <w:p w14:paraId="1691967A" w14:textId="46E9EBA2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A467C31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D1754A5" w14:textId="6CE2907F" w:rsidR="001D64F6" w:rsidRPr="007F0875" w:rsidRDefault="001D64F6" w:rsidP="00600FDF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03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9DF6221" w14:textId="77777777" w:rsidR="001D64F6" w:rsidRPr="007F0875" w:rsidRDefault="001D64F6" w:rsidP="00600FDF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5630312" w14:textId="4605F05A" w:rsidR="001D64F6" w:rsidRPr="007F0875" w:rsidRDefault="001D64F6" w:rsidP="00600FDF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878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279BE0D" w14:textId="289A6448" w:rsidR="001D64F6" w:rsidRPr="007F0875" w:rsidRDefault="001D64F6" w:rsidP="00600FDF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3407" w:type="dxa"/>
            <w:vMerge w:val="restart"/>
            <w:shd w:val="clear" w:color="auto" w:fill="FFFFFF" w:themeFill="background1"/>
          </w:tcPr>
          <w:p w14:paraId="237CE3DF" w14:textId="6F6FA1AD" w:rsidR="001D64F6" w:rsidRPr="0082686A" w:rsidRDefault="001D64F6" w:rsidP="005F21F2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</w:tr>
      <w:tr w:rsidR="001D64F6" w:rsidRPr="00E0610C" w14:paraId="2B0B1275" w14:textId="77777777" w:rsidTr="001D64F6">
        <w:trPr>
          <w:trHeight w:val="804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4543BCAE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52AA3740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67167C7F" w14:textId="77777777" w:rsidR="001D64F6" w:rsidRPr="00E0610C" w:rsidRDefault="001D64F6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4B303B4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2A1FBFD" w14:textId="75486F1D" w:rsidR="001D64F6" w:rsidRPr="007F0875" w:rsidRDefault="001D64F6" w:rsidP="00600FDF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0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EB4257C" w14:textId="77777777" w:rsidR="001D64F6" w:rsidRPr="007F0875" w:rsidRDefault="001D64F6" w:rsidP="00600FDF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1180C49" w14:textId="68CF56F9" w:rsidR="001D64F6" w:rsidRPr="007F0875" w:rsidRDefault="001D64F6" w:rsidP="00600FDF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29C26D0" w14:textId="4ACE563E" w:rsidR="001D64F6" w:rsidRPr="007F0875" w:rsidRDefault="001D64F6" w:rsidP="00600FDF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3407" w:type="dxa"/>
            <w:vMerge/>
            <w:shd w:val="clear" w:color="auto" w:fill="FFFFFF" w:themeFill="background1"/>
          </w:tcPr>
          <w:p w14:paraId="3B89A851" w14:textId="77777777" w:rsidR="001D64F6" w:rsidRPr="0082686A" w:rsidRDefault="001D64F6" w:rsidP="00600FDF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2C18E7" w:rsidRPr="00E0610C" w14:paraId="78C47F46" w14:textId="77777777" w:rsidTr="00C321CF">
        <w:trPr>
          <w:trHeight w:val="542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62CFD39D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59F62851" w14:textId="002EFAAA" w:rsidR="002C18E7" w:rsidRPr="00E0610C" w:rsidRDefault="002C18E7" w:rsidP="00C525F0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إعادة النظر في شروط ترخيص مراكز التدريب وتأهيل مدربي قيادة السيارات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5375960C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وزارة الداخلية</w:t>
            </w:r>
          </w:p>
          <w:p w14:paraId="698785E1" w14:textId="0F27F11E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14:paraId="610A3667" w14:textId="79B7AEC2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FD60AC5" w14:textId="77777777" w:rsidR="002C18E7" w:rsidRPr="00F844A3" w:rsidRDefault="002C18E7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31682359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3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3C610C22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0B8D001" w14:textId="600F0C8B" w:rsidR="002C18E7" w:rsidRPr="00E0610C" w:rsidRDefault="002C18E7" w:rsidP="00600FDF">
            <w:pPr>
              <w:jc w:val="center"/>
            </w:pPr>
          </w:p>
        </w:tc>
        <w:tc>
          <w:tcPr>
            <w:tcW w:w="878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D106E7C" w14:textId="77777777" w:rsidR="002C18E7" w:rsidRPr="00E0610C" w:rsidRDefault="002C18E7" w:rsidP="00600FDF">
            <w:pPr>
              <w:jc w:val="center"/>
            </w:pPr>
          </w:p>
        </w:tc>
        <w:tc>
          <w:tcPr>
            <w:tcW w:w="3407" w:type="dxa"/>
            <w:vMerge w:val="restart"/>
            <w:shd w:val="clear" w:color="auto" w:fill="FFFFFF" w:themeFill="background1"/>
          </w:tcPr>
          <w:p w14:paraId="2A6B7DC4" w14:textId="77777777" w:rsidR="002C18E7" w:rsidRPr="0082686A" w:rsidRDefault="002C18E7" w:rsidP="00600FDF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2C18E7" w:rsidRPr="00E0610C" w14:paraId="424AAB18" w14:textId="77777777" w:rsidTr="00C321CF">
        <w:trPr>
          <w:trHeight w:val="767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25538DAD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116EF965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69625F78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DF57F3E" w14:textId="77777777" w:rsidR="002C18E7" w:rsidRPr="00A307C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E1F6901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D6B15C7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CF5F6CD" w14:textId="721B53CF" w:rsidR="002C18E7" w:rsidRPr="00E0610C" w:rsidRDefault="002C18E7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309F375" w14:textId="77777777" w:rsidR="002C18E7" w:rsidRPr="00E0610C" w:rsidRDefault="002C18E7" w:rsidP="00600FDF">
            <w:pPr>
              <w:jc w:val="center"/>
            </w:pPr>
          </w:p>
        </w:tc>
        <w:tc>
          <w:tcPr>
            <w:tcW w:w="3407" w:type="dxa"/>
            <w:vMerge/>
            <w:shd w:val="clear" w:color="auto" w:fill="FFFFFF" w:themeFill="background1"/>
          </w:tcPr>
          <w:p w14:paraId="6FCDB94D" w14:textId="77777777" w:rsidR="002C18E7" w:rsidRPr="0082686A" w:rsidRDefault="002C18E7" w:rsidP="00600FDF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2C18E7" w:rsidRPr="00E0610C" w14:paraId="33EECBCF" w14:textId="77777777" w:rsidTr="00C321CF">
        <w:trPr>
          <w:trHeight w:val="390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689B76DB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2F2BAAAB" w14:textId="2553083A" w:rsidR="002C18E7" w:rsidRPr="00E0610C" w:rsidRDefault="002C18E7" w:rsidP="00C525F0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تطوير مناهج تدريب السائقين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393F264E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6AD636A" w14:textId="72EC4AB4" w:rsidR="002C18E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4CBB4A0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B8D69A3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C411AE5" w14:textId="302F2439" w:rsidR="002C18E7" w:rsidRPr="00E0610C" w:rsidRDefault="002C18E7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8B197C9" w14:textId="77777777" w:rsidR="002C18E7" w:rsidRPr="00E0610C" w:rsidRDefault="002C18E7" w:rsidP="00600FDF">
            <w:pPr>
              <w:jc w:val="center"/>
            </w:pPr>
          </w:p>
        </w:tc>
        <w:tc>
          <w:tcPr>
            <w:tcW w:w="3407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6018D6A1" w14:textId="77777777" w:rsidR="002C18E7" w:rsidRPr="0082686A" w:rsidRDefault="002C18E7" w:rsidP="00600FDF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2C18E7" w:rsidRPr="00E0610C" w14:paraId="203BA9A0" w14:textId="77777777" w:rsidTr="00C321CF">
        <w:trPr>
          <w:trHeight w:val="398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5E6723E6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35D90B48" w14:textId="77777777" w:rsidR="002C18E7" w:rsidRPr="00E0610C" w:rsidRDefault="002C18E7" w:rsidP="008217BC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6292876B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A6211E7" w14:textId="6DFADD04" w:rsidR="002C18E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F559254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D9F3E8D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9CA6217" w14:textId="1B1A5E45" w:rsidR="002C18E7" w:rsidRPr="00E0610C" w:rsidRDefault="002C18E7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421F182" w14:textId="77777777" w:rsidR="002C18E7" w:rsidRPr="00E0610C" w:rsidRDefault="002C18E7" w:rsidP="00600FDF">
            <w:pPr>
              <w:jc w:val="center"/>
            </w:pPr>
          </w:p>
        </w:tc>
        <w:tc>
          <w:tcPr>
            <w:tcW w:w="3407" w:type="dxa"/>
            <w:vMerge/>
            <w:shd w:val="clear" w:color="auto" w:fill="FFFFFF" w:themeFill="background1"/>
          </w:tcPr>
          <w:p w14:paraId="653AEA4E" w14:textId="77777777" w:rsidR="002C18E7" w:rsidRPr="0082686A" w:rsidRDefault="002C18E7" w:rsidP="00600FDF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2C18E7" w:rsidRPr="00E0610C" w14:paraId="4B6FB215" w14:textId="77777777" w:rsidTr="00C321CF">
        <w:trPr>
          <w:trHeight w:val="598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3F7C79FF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2560FAEA" w14:textId="7D6F62F3" w:rsidR="002C18E7" w:rsidRPr="00E0610C" w:rsidRDefault="002C18E7" w:rsidP="00C525F0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تطبيق النظام التدريجي للحصول على رخص السوق للسائقين المبتدئين وصغار السن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0B4A9915" w14:textId="0915DBAC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7DF7A65" w14:textId="77777777" w:rsidR="002C18E7" w:rsidRPr="00F844A3" w:rsidRDefault="002C18E7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3673E45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3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ACCA290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CB3DB61" w14:textId="412F9DFC" w:rsidR="002C18E7" w:rsidRPr="00E0610C" w:rsidRDefault="002C18E7" w:rsidP="00600FDF">
            <w:pPr>
              <w:jc w:val="center"/>
            </w:pPr>
          </w:p>
        </w:tc>
        <w:tc>
          <w:tcPr>
            <w:tcW w:w="878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AF40841" w14:textId="77777777" w:rsidR="002C18E7" w:rsidRPr="00E0610C" w:rsidRDefault="002C18E7" w:rsidP="00600FDF">
            <w:pPr>
              <w:jc w:val="center"/>
            </w:pPr>
          </w:p>
        </w:tc>
        <w:tc>
          <w:tcPr>
            <w:tcW w:w="3407" w:type="dxa"/>
            <w:vMerge w:val="restart"/>
            <w:shd w:val="clear" w:color="auto" w:fill="FFFFFF" w:themeFill="background1"/>
          </w:tcPr>
          <w:p w14:paraId="0EED94BC" w14:textId="77777777" w:rsidR="002C18E7" w:rsidRPr="0082686A" w:rsidRDefault="002C18E7" w:rsidP="00600FDF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2C18E7" w:rsidRPr="00E0610C" w14:paraId="5362A897" w14:textId="77777777" w:rsidTr="00C321CF">
        <w:trPr>
          <w:trHeight w:val="577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170FBBE7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51A85273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416FF532" w14:textId="77777777" w:rsidR="002C18E7" w:rsidRPr="00E0610C" w:rsidRDefault="002C18E7" w:rsidP="007E5B27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1E5CD2" w14:textId="77777777" w:rsidR="002C18E7" w:rsidRPr="00A307C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DBE670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302F2E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579AD6" w14:textId="77855C3B" w:rsidR="002C18E7" w:rsidRPr="00E0610C" w:rsidRDefault="002C18E7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DBB13A" w14:textId="77777777" w:rsidR="002C18E7" w:rsidRPr="00E0610C" w:rsidRDefault="002C18E7" w:rsidP="00600FDF">
            <w:pPr>
              <w:jc w:val="center"/>
            </w:pPr>
          </w:p>
        </w:tc>
        <w:tc>
          <w:tcPr>
            <w:tcW w:w="340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52ABB5E" w14:textId="77777777" w:rsidR="002C18E7" w:rsidRPr="0082686A" w:rsidRDefault="002C18E7" w:rsidP="00600FDF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1D64F6" w:rsidRPr="00E0610C" w14:paraId="14DB3C25" w14:textId="77777777" w:rsidTr="001D64F6">
        <w:trPr>
          <w:trHeight w:val="897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0AEA7F7A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61291DE5" w14:textId="3470D22A" w:rsidR="001D64F6" w:rsidRPr="00E0610C" w:rsidRDefault="001D64F6" w:rsidP="008612B3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تأهيل سائقي حافلات النقل العام وباصات المدارس ومراجعة وتعديل شروط اقتناء هذا النوع من الرخص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016CCB56" w14:textId="77777777" w:rsidR="001D64F6" w:rsidRPr="00E0610C" w:rsidRDefault="001D64F6" w:rsidP="008C7805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المعهد المروري </w:t>
            </w:r>
          </w:p>
          <w:p w14:paraId="269A7328" w14:textId="39EA3FC2" w:rsidR="001D64F6" w:rsidRPr="00E0610C" w:rsidRDefault="001D64F6" w:rsidP="00225A46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0E407A49" w14:textId="77777777" w:rsidR="001D64F6" w:rsidRPr="00F844A3" w:rsidRDefault="001D64F6" w:rsidP="001A31D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A9FF133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0C2F12B5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08B07C17" w14:textId="1D8ED932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595349A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80FE543" w14:textId="77777777" w:rsidR="001D64F6" w:rsidRPr="0082686A" w:rsidRDefault="001D64F6" w:rsidP="00600FDF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JO"/>
              </w:rPr>
            </w:pPr>
          </w:p>
        </w:tc>
      </w:tr>
      <w:tr w:rsidR="001D64F6" w:rsidRPr="00E0610C" w14:paraId="19123C60" w14:textId="77777777" w:rsidTr="001D64F6">
        <w:trPr>
          <w:trHeight w:val="564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399F1435" w14:textId="77777777" w:rsidR="001D64F6" w:rsidRPr="00E0610C" w:rsidRDefault="001D64F6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26D71B02" w14:textId="77777777" w:rsidR="001D64F6" w:rsidRPr="00E0610C" w:rsidRDefault="001D64F6" w:rsidP="008612B3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2533E8D4" w14:textId="77777777" w:rsidR="001D64F6" w:rsidRPr="00E0610C" w:rsidRDefault="001D64F6" w:rsidP="008C7805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377E355" w14:textId="77777777" w:rsidR="001D64F6" w:rsidRPr="00A307C7" w:rsidRDefault="001D64F6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959174F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14C700A" w14:textId="77777777" w:rsidR="001D64F6" w:rsidRPr="00E0610C" w:rsidRDefault="001D64F6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35E1C5A" w14:textId="04ED5E6F" w:rsidR="001D64F6" w:rsidRPr="00E0610C" w:rsidRDefault="001D64F6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C725A27" w14:textId="77777777" w:rsidR="001D64F6" w:rsidRPr="00E0610C" w:rsidRDefault="001D64F6" w:rsidP="00600FDF">
            <w:pPr>
              <w:jc w:val="center"/>
            </w:pPr>
          </w:p>
        </w:tc>
        <w:tc>
          <w:tcPr>
            <w:tcW w:w="340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9F93925" w14:textId="77777777" w:rsidR="001D64F6" w:rsidRPr="0082686A" w:rsidRDefault="001D64F6" w:rsidP="00600FDF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680AAEA4" w14:textId="77777777" w:rsidTr="00C321CF">
        <w:trPr>
          <w:trHeight w:val="1075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2A7754FB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3F03EBAA" w14:textId="673B6C8C" w:rsidR="002C18E7" w:rsidRPr="00E0610C" w:rsidRDefault="002C18E7" w:rsidP="00C525F0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C76A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تأهيل سائقي حافلات النقل العام وباصات المدارس ومراجعة وتعديل شروط اقتناء هذا النوع من الرخص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4DD10E0E" w14:textId="77777777" w:rsidR="002C18E7" w:rsidRPr="00E0610C" w:rsidRDefault="002C18E7" w:rsidP="008217BC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نادي السيارات الملكي</w:t>
            </w:r>
          </w:p>
          <w:p w14:paraId="277FC15A" w14:textId="77777777" w:rsidR="002C18E7" w:rsidRDefault="002C18E7" w:rsidP="008217BC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14:paraId="6B2953EA" w14:textId="77777777" w:rsidR="002C18E7" w:rsidRDefault="002C18E7" w:rsidP="008217BC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14:paraId="1474A15E" w14:textId="77777777" w:rsidR="002C18E7" w:rsidRPr="00E0610C" w:rsidRDefault="002C18E7" w:rsidP="00C525F0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95F46FF" w14:textId="004C4D67" w:rsidR="002C18E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7339927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00C28FF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A942DBD" w14:textId="0C72ED74" w:rsidR="002C18E7" w:rsidRPr="00E0610C" w:rsidRDefault="002C18E7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1AB8C2B" w14:textId="77777777" w:rsidR="002C18E7" w:rsidRPr="00E0610C" w:rsidRDefault="002C18E7" w:rsidP="00600FDF">
            <w:pPr>
              <w:jc w:val="center"/>
            </w:pPr>
          </w:p>
        </w:tc>
        <w:tc>
          <w:tcPr>
            <w:tcW w:w="3407" w:type="dxa"/>
            <w:vMerge w:val="restart"/>
            <w:shd w:val="clear" w:color="auto" w:fill="FFFFFF" w:themeFill="background1"/>
          </w:tcPr>
          <w:p w14:paraId="1D2D25AA" w14:textId="77777777" w:rsidR="002C18E7" w:rsidRPr="0082686A" w:rsidRDefault="002C18E7" w:rsidP="00600FDF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22FFE2DE" w14:textId="77777777" w:rsidTr="00C321CF">
        <w:trPr>
          <w:trHeight w:val="708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1BC0C9D7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4E0C009E" w14:textId="77777777" w:rsidR="002C18E7" w:rsidRPr="000C76A8" w:rsidRDefault="002C18E7" w:rsidP="008612B3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3D807A20" w14:textId="77777777" w:rsidR="002C18E7" w:rsidRPr="00E0610C" w:rsidRDefault="002C18E7" w:rsidP="008217BC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4D9F778" w14:textId="0A421A06" w:rsidR="002C18E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8F761E7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D10C722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2D908ED" w14:textId="5D8D9EC5" w:rsidR="002C18E7" w:rsidRPr="00E0610C" w:rsidRDefault="002C18E7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B3837DA" w14:textId="77777777" w:rsidR="002C18E7" w:rsidRPr="00E0610C" w:rsidRDefault="002C18E7" w:rsidP="00600FDF">
            <w:pPr>
              <w:jc w:val="center"/>
            </w:pPr>
          </w:p>
        </w:tc>
        <w:tc>
          <w:tcPr>
            <w:tcW w:w="3407" w:type="dxa"/>
            <w:vMerge/>
            <w:shd w:val="clear" w:color="auto" w:fill="FFFFFF" w:themeFill="background1"/>
          </w:tcPr>
          <w:p w14:paraId="56C3722C" w14:textId="77777777" w:rsidR="002C18E7" w:rsidRPr="0082686A" w:rsidRDefault="002C18E7" w:rsidP="00600FDF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78D309F1" w14:textId="77777777" w:rsidTr="00C321CF">
        <w:trPr>
          <w:trHeight w:val="694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7CDAB925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 w:val="restart"/>
          </w:tcPr>
          <w:p w14:paraId="6DFDAC09" w14:textId="6DC02826" w:rsidR="002C18E7" w:rsidRPr="00E0610C" w:rsidRDefault="002C18E7" w:rsidP="00C525F0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0C76A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تأهيل سائقي حافلات النقل العام وباصات المدارس ومراجعة وتعديل شروط اقتناء هذا النوع من الرخص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37BDCF2E" w14:textId="6A9CBE9B" w:rsidR="002C18E7" w:rsidRPr="00E0610C" w:rsidRDefault="002C18E7" w:rsidP="008C7805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مراكز التدريب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7C1DF92" w14:textId="2852456D" w:rsidR="002C18E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3AA9EEF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2A8D704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D58EAB1" w14:textId="27B4157B" w:rsidR="002C18E7" w:rsidRPr="00E0610C" w:rsidRDefault="002C18E7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7305540" w14:textId="77777777" w:rsidR="002C18E7" w:rsidRPr="00E0610C" w:rsidRDefault="002C18E7" w:rsidP="00600FDF">
            <w:pPr>
              <w:jc w:val="center"/>
            </w:pPr>
          </w:p>
        </w:tc>
        <w:tc>
          <w:tcPr>
            <w:tcW w:w="3407" w:type="dxa"/>
            <w:vMerge w:val="restart"/>
            <w:shd w:val="clear" w:color="auto" w:fill="FFFFFF" w:themeFill="background1"/>
          </w:tcPr>
          <w:p w14:paraId="144366FF" w14:textId="77777777" w:rsidR="002C18E7" w:rsidRPr="0082686A" w:rsidRDefault="002C18E7" w:rsidP="00600FDF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76A025C0" w14:textId="77777777" w:rsidTr="00C321CF">
        <w:trPr>
          <w:trHeight w:val="819"/>
        </w:trPr>
        <w:tc>
          <w:tcPr>
            <w:tcW w:w="1935" w:type="dxa"/>
            <w:vMerge/>
            <w:shd w:val="clear" w:color="auto" w:fill="D9D9D9" w:themeFill="background1" w:themeFillShade="D9"/>
          </w:tcPr>
          <w:p w14:paraId="1E55BEAE" w14:textId="77777777" w:rsidR="002C18E7" w:rsidRPr="00E0610C" w:rsidRDefault="002C18E7" w:rsidP="007E5B27">
            <w:pPr>
              <w:bidi/>
              <w:spacing w:line="17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67" w:type="dxa"/>
            <w:vMerge/>
          </w:tcPr>
          <w:p w14:paraId="5A80DA2C" w14:textId="77777777" w:rsidR="002C18E7" w:rsidRPr="000C76A8" w:rsidRDefault="002C18E7" w:rsidP="008612B3">
            <w:pPr>
              <w:bidi/>
              <w:spacing w:line="17" w:lineRule="atLeas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14:paraId="1C3EB655" w14:textId="77777777" w:rsidR="002C18E7" w:rsidRPr="00E0610C" w:rsidRDefault="002C18E7" w:rsidP="008C7805">
            <w:pPr>
              <w:bidi/>
              <w:spacing w:line="17" w:lineRule="atLeast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CE5A762" w14:textId="773E38A5" w:rsidR="002C18E7" w:rsidRDefault="002C18E7" w:rsidP="001A31D7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1531F8A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3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3E5AA17" w14:textId="77777777" w:rsidR="002C18E7" w:rsidRPr="00E0610C" w:rsidRDefault="002C18E7" w:rsidP="00600FDF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471BF1A" w14:textId="624D8B4B" w:rsidR="002C18E7" w:rsidRPr="00E0610C" w:rsidRDefault="002C18E7" w:rsidP="00600FDF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ABD2CC6" w14:textId="77777777" w:rsidR="002C18E7" w:rsidRPr="00E0610C" w:rsidRDefault="002C18E7" w:rsidP="00600FDF">
            <w:pPr>
              <w:jc w:val="center"/>
            </w:pPr>
          </w:p>
        </w:tc>
        <w:tc>
          <w:tcPr>
            <w:tcW w:w="3407" w:type="dxa"/>
            <w:vMerge/>
            <w:shd w:val="clear" w:color="auto" w:fill="FFFFFF" w:themeFill="background1"/>
          </w:tcPr>
          <w:p w14:paraId="566B8A29" w14:textId="77777777" w:rsidR="002C18E7" w:rsidRPr="0082686A" w:rsidRDefault="002C18E7" w:rsidP="00600FDF">
            <w:pPr>
              <w:jc w:val="center"/>
              <w:rPr>
                <w:color w:val="000000" w:themeColor="text1"/>
              </w:rPr>
            </w:pPr>
          </w:p>
        </w:tc>
      </w:tr>
    </w:tbl>
    <w:p w14:paraId="7B90D5F1" w14:textId="77777777" w:rsidR="001D64F6" w:rsidRPr="00E0610C" w:rsidRDefault="001D64F6" w:rsidP="001D64F6">
      <w:pPr>
        <w:bidi/>
        <w:rPr>
          <w:rFonts w:hint="cs"/>
          <w:rtl/>
          <w:lang w:bidi="ar-JO"/>
        </w:rPr>
      </w:pPr>
    </w:p>
    <w:p w14:paraId="0C35B32C" w14:textId="77777777" w:rsidR="001E4F09" w:rsidRPr="00E0610C" w:rsidRDefault="00FF0392" w:rsidP="00C03940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0"/>
          <w:szCs w:val="30"/>
        </w:rPr>
      </w:pPr>
      <w:r w:rsidRPr="00E0610C">
        <w:rPr>
          <w:rFonts w:ascii="Simplified Arabic" w:hAnsi="Simplified Arabic" w:cs="Simplified Arabic" w:hint="cs"/>
          <w:b/>
          <w:bCs/>
          <w:sz w:val="30"/>
          <w:szCs w:val="30"/>
          <w:rtl/>
        </w:rPr>
        <w:t>محور الادارة والتنسيق</w:t>
      </w:r>
    </w:p>
    <w:tbl>
      <w:tblPr>
        <w:tblStyle w:val="TableGrid"/>
        <w:bidiVisual/>
        <w:tblW w:w="15138" w:type="dxa"/>
        <w:tblInd w:w="-351" w:type="dxa"/>
        <w:tblLook w:val="04A0" w:firstRow="1" w:lastRow="0" w:firstColumn="1" w:lastColumn="0" w:noHBand="0" w:noVBand="1"/>
      </w:tblPr>
      <w:tblGrid>
        <w:gridCol w:w="1922"/>
        <w:gridCol w:w="2897"/>
        <w:gridCol w:w="1847"/>
        <w:gridCol w:w="1057"/>
        <w:gridCol w:w="1054"/>
        <w:gridCol w:w="1033"/>
        <w:gridCol w:w="1057"/>
        <w:gridCol w:w="1054"/>
        <w:gridCol w:w="3217"/>
      </w:tblGrid>
      <w:tr w:rsidR="001D64F6" w:rsidRPr="00E0610C" w14:paraId="653B0F92" w14:textId="77777777" w:rsidTr="002C18E7">
        <w:trPr>
          <w:trHeight w:val="1340"/>
        </w:trPr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03276173" w14:textId="77777777" w:rsidR="001D64F6" w:rsidRPr="00E0610C" w:rsidRDefault="001D64F6" w:rsidP="00241E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61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الاهداف</w:t>
            </w:r>
          </w:p>
        </w:tc>
        <w:tc>
          <w:tcPr>
            <w:tcW w:w="2897" w:type="dxa"/>
            <w:vAlign w:val="center"/>
          </w:tcPr>
          <w:p w14:paraId="18D230AD" w14:textId="77777777" w:rsidR="001D64F6" w:rsidRPr="002C18E7" w:rsidRDefault="001D64F6" w:rsidP="00241E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C18E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الاجراءات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2A223A8" w14:textId="77777777" w:rsidR="001D64F6" w:rsidRPr="00E0610C" w:rsidRDefault="001D64F6" w:rsidP="00241E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610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مسؤولية التنفيذ</w:t>
            </w:r>
          </w:p>
        </w:tc>
        <w:tc>
          <w:tcPr>
            <w:tcW w:w="1057" w:type="dxa"/>
            <w:tcBorders>
              <w:bottom w:val="dotted" w:sz="4" w:space="0" w:color="auto"/>
            </w:tcBorders>
            <w:vAlign w:val="center"/>
          </w:tcPr>
          <w:p w14:paraId="313EC776" w14:textId="77777777" w:rsidR="001D64F6" w:rsidRPr="00270BAF" w:rsidRDefault="001D64F6" w:rsidP="00241E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العام 2020</w:t>
            </w:r>
          </w:p>
        </w:tc>
        <w:tc>
          <w:tcPr>
            <w:tcW w:w="1054" w:type="dxa"/>
            <w:tcBorders>
              <w:bottom w:val="dotted" w:sz="4" w:space="0" w:color="auto"/>
            </w:tcBorders>
            <w:vAlign w:val="center"/>
          </w:tcPr>
          <w:p w14:paraId="5076D521" w14:textId="77777777" w:rsidR="001D64F6" w:rsidRPr="00270BAF" w:rsidRDefault="001D64F6" w:rsidP="00241E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لربع الأول</w:t>
            </w:r>
          </w:p>
        </w:tc>
        <w:tc>
          <w:tcPr>
            <w:tcW w:w="1033" w:type="dxa"/>
          </w:tcPr>
          <w:p w14:paraId="298246B5" w14:textId="77777777" w:rsidR="001D64F6" w:rsidRDefault="001D64F6" w:rsidP="00241EF1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</w:p>
          <w:p w14:paraId="78686323" w14:textId="2EF04892" w:rsidR="001D64F6" w:rsidRPr="00270BAF" w:rsidRDefault="001D64F6" w:rsidP="001D64F6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الثاني</w:t>
            </w:r>
          </w:p>
        </w:tc>
        <w:tc>
          <w:tcPr>
            <w:tcW w:w="1057" w:type="dxa"/>
            <w:vAlign w:val="center"/>
          </w:tcPr>
          <w:p w14:paraId="69B242E8" w14:textId="39D9ED10" w:rsidR="001D64F6" w:rsidRPr="00270BAF" w:rsidRDefault="001D64F6" w:rsidP="00241E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الثالث</w:t>
            </w:r>
          </w:p>
        </w:tc>
        <w:tc>
          <w:tcPr>
            <w:tcW w:w="1054" w:type="dxa"/>
            <w:vAlign w:val="center"/>
          </w:tcPr>
          <w:p w14:paraId="76BDB9FC" w14:textId="77777777" w:rsidR="001D64F6" w:rsidRPr="00270BAF" w:rsidRDefault="001D64F6" w:rsidP="00241E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0BA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الربع الرابع</w:t>
            </w:r>
          </w:p>
        </w:tc>
        <w:tc>
          <w:tcPr>
            <w:tcW w:w="3217" w:type="dxa"/>
            <w:vAlign w:val="center"/>
          </w:tcPr>
          <w:p w14:paraId="6794F47A" w14:textId="448C12E5" w:rsidR="001D64F6" w:rsidRPr="0082686A" w:rsidRDefault="001D64F6" w:rsidP="00241E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ملاح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ظ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ات م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تع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لق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ة ب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الإج</w:t>
            </w: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ــــــــــ</w:t>
            </w:r>
            <w:r w:rsidRPr="0082686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راء</w:t>
            </w:r>
          </w:p>
          <w:p w14:paraId="5873D6F1" w14:textId="4CBDC165" w:rsidR="001D64F6" w:rsidRPr="0082686A" w:rsidRDefault="001D64F6" w:rsidP="00241E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686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>(يتم ادراج اية تحديات ، عوائق، شروحات او ملاحظات متعلقة بالإجراء )</w:t>
            </w:r>
          </w:p>
          <w:p w14:paraId="6F09C798" w14:textId="77777777" w:rsidR="001D64F6" w:rsidRPr="0082686A" w:rsidRDefault="001D64F6" w:rsidP="00241E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2C18E7" w:rsidRPr="00E0610C" w14:paraId="42FA50A5" w14:textId="77777777" w:rsidTr="002C18E7">
        <w:trPr>
          <w:trHeight w:val="602"/>
        </w:trPr>
        <w:tc>
          <w:tcPr>
            <w:tcW w:w="1922" w:type="dxa"/>
            <w:vMerge w:val="restart"/>
            <w:shd w:val="clear" w:color="auto" w:fill="D9D9D9" w:themeFill="background1" w:themeFillShade="D9"/>
          </w:tcPr>
          <w:p w14:paraId="14FFB0FE" w14:textId="77777777" w:rsidR="002C18E7" w:rsidRDefault="002C18E7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ادارة فاعلة وتعزيز</w:t>
            </w:r>
            <w:r w:rsidRPr="003B7C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التنسيق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لتحسين السلامة على الطرق</w:t>
            </w:r>
            <w:r w:rsidRPr="003B7C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14:paraId="3035C642" w14:textId="77777777" w:rsidR="002C18E7" w:rsidRDefault="002C18E7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1A039E7B" w14:textId="77777777" w:rsidR="002C18E7" w:rsidRDefault="002C18E7" w:rsidP="0014632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5D72652" w14:textId="77777777" w:rsidR="002C18E7" w:rsidRDefault="002C18E7" w:rsidP="00D467B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363EEBA5" w14:textId="77777777" w:rsidR="002C18E7" w:rsidRDefault="002C18E7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ادارة فاعلة وتعزيز</w:t>
            </w:r>
            <w:r w:rsidRPr="003B7C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التنسيق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لتحسين السلامة على الطرق</w:t>
            </w:r>
            <w:r w:rsidRPr="003B7C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14:paraId="26E2FC26" w14:textId="77777777" w:rsidR="002C18E7" w:rsidRDefault="002C18E7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CF00429" w14:textId="77777777" w:rsidR="002C18E7" w:rsidRDefault="002C18E7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4EDC883D" w14:textId="77777777" w:rsidR="002C18E7" w:rsidRDefault="002C18E7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7D6362D9" w14:textId="77777777" w:rsidR="002C18E7" w:rsidRDefault="002C18E7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8D4251A" w14:textId="77777777" w:rsidR="002C18E7" w:rsidRDefault="002C18E7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53D1B4DE" w14:textId="77777777" w:rsidR="002C18E7" w:rsidRDefault="002C18E7" w:rsidP="00472C76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44F85D62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0723561E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71AB6462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5736F93D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730479BD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0DBF4D09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7EFB1208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00EFACDA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05C6E8E9" w14:textId="77777777" w:rsidR="00C321CF" w:rsidRDefault="00C321CF" w:rsidP="00C321CF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  <w:p w14:paraId="3AE1F196" w14:textId="77777777" w:rsidR="00C321CF" w:rsidRDefault="00C321CF" w:rsidP="00C321C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14:paraId="65ECDA10" w14:textId="77777777" w:rsidR="002C18E7" w:rsidRPr="003B7C9A" w:rsidRDefault="002C18E7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ادارة فاعلة وتعزيز</w:t>
            </w:r>
            <w:r w:rsidRPr="003B7C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التنسيق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لتحسين السلامة على الطرق</w:t>
            </w:r>
            <w:r w:rsidRPr="003B7C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14:paraId="4FDE5930" w14:textId="77777777" w:rsidR="002C18E7" w:rsidRDefault="002C18E7" w:rsidP="00315E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97" w:type="dxa"/>
            <w:vMerge w:val="restart"/>
            <w:vAlign w:val="center"/>
          </w:tcPr>
          <w:p w14:paraId="20105A96" w14:textId="7FD12C37" w:rsidR="002C18E7" w:rsidRPr="002C18E7" w:rsidRDefault="002C18E7" w:rsidP="00C525F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تحديد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الاهداف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والاجراءات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لكل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جهة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من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الجهات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المعنية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تنفيذ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الخطة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  <w:r w:rsidRPr="002C18E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847" w:type="dxa"/>
            <w:vMerge w:val="restart"/>
            <w:shd w:val="clear" w:color="auto" w:fill="D9D9D9" w:themeFill="background1" w:themeFillShade="D9"/>
            <w:vAlign w:val="center"/>
          </w:tcPr>
          <w:p w14:paraId="0D65844F" w14:textId="77777777" w:rsidR="002C18E7" w:rsidRPr="003B7C9A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B7C9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وزارة </w:t>
            </w:r>
            <w:r w:rsidRPr="00AB401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الاشغال</w:t>
            </w:r>
            <w:r w:rsidRPr="003B7C9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العامة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والاسكان</w:t>
            </w:r>
          </w:p>
          <w:p w14:paraId="0A91860C" w14:textId="77777777" w:rsidR="002C18E7" w:rsidRPr="003B7C9A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14:paraId="2E6FDF4C" w14:textId="77777777" w:rsidR="002C18E7" w:rsidRPr="003B7C9A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auto"/>
          </w:tcPr>
          <w:p w14:paraId="14D61FEF" w14:textId="5BFC6615" w:rsidR="002C18E7" w:rsidRPr="00E35A08" w:rsidRDefault="002C18E7" w:rsidP="008354F1">
            <w:pPr>
              <w:bidi/>
              <w:rPr>
                <w:b/>
                <w:bCs/>
                <w:color w:val="FF000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7593C593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bottom w:val="dotted" w:sz="4" w:space="0" w:color="auto"/>
            </w:tcBorders>
          </w:tcPr>
          <w:p w14:paraId="1F505BB1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14:paraId="0C1F5DED" w14:textId="57B03E3C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2A62F350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 w:val="restart"/>
          </w:tcPr>
          <w:p w14:paraId="311D0FF7" w14:textId="77777777" w:rsidR="002C18E7" w:rsidRPr="0082686A" w:rsidRDefault="002C18E7" w:rsidP="004D14B0">
            <w:pPr>
              <w:pStyle w:val="CommentText"/>
              <w:rPr>
                <w:color w:val="000000" w:themeColor="text1"/>
                <w:highlight w:val="yellow"/>
                <w:rtl/>
              </w:rPr>
            </w:pPr>
          </w:p>
        </w:tc>
      </w:tr>
      <w:tr w:rsidR="002C18E7" w:rsidRPr="00E0610C" w14:paraId="57FA02DD" w14:textId="77777777" w:rsidTr="002C18E7">
        <w:trPr>
          <w:trHeight w:val="571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1883EDB0" w14:textId="77777777" w:rsidR="002C18E7" w:rsidRDefault="002C18E7" w:rsidP="00315ED7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97" w:type="dxa"/>
            <w:vMerge/>
            <w:vAlign w:val="center"/>
          </w:tcPr>
          <w:p w14:paraId="18422D3D" w14:textId="77777777" w:rsidR="002C18E7" w:rsidRPr="002C18E7" w:rsidRDefault="002C18E7" w:rsidP="00C525F0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3DCE4EC2" w14:textId="77777777" w:rsidR="002C18E7" w:rsidRPr="003B7C9A" w:rsidRDefault="002C18E7" w:rsidP="00241EF1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B03AE6" w14:textId="7CE51003" w:rsidR="002C18E7" w:rsidRPr="00E35A08" w:rsidRDefault="002C18E7" w:rsidP="008354F1">
            <w:pPr>
              <w:bidi/>
              <w:rPr>
                <w:rFonts w:hint="cs"/>
                <w:b/>
                <w:bCs/>
                <w:color w:val="FF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14:paraId="39D05BE7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</w:tcPr>
          <w:p w14:paraId="0962784D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21ADCB1C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14:paraId="2355C04C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/>
          </w:tcPr>
          <w:p w14:paraId="2BBEF642" w14:textId="77777777" w:rsidR="002C18E7" w:rsidRPr="0082686A" w:rsidRDefault="002C18E7" w:rsidP="004D14B0">
            <w:pPr>
              <w:pStyle w:val="CommentText"/>
              <w:rPr>
                <w:color w:val="000000" w:themeColor="text1"/>
                <w:highlight w:val="yellow"/>
                <w:rtl/>
              </w:rPr>
            </w:pPr>
          </w:p>
        </w:tc>
      </w:tr>
      <w:tr w:rsidR="001D64F6" w:rsidRPr="00E0610C" w14:paraId="43EBE65B" w14:textId="77777777" w:rsidTr="001D64F6">
        <w:trPr>
          <w:trHeight w:val="710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129C4EDE" w14:textId="2563758C" w:rsidR="001D64F6" w:rsidRPr="008354F1" w:rsidRDefault="001D64F6" w:rsidP="00315ED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897" w:type="dxa"/>
            <w:vMerge w:val="restart"/>
            <w:vAlign w:val="center"/>
          </w:tcPr>
          <w:p w14:paraId="118A55B2" w14:textId="169A4846" w:rsidR="001D64F6" w:rsidRPr="002C18E7" w:rsidRDefault="001D64F6" w:rsidP="00C525F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انشاء مديرية خاصة بالسلامة على الطرق في كل جهة معنية لتنفيذ وتطبيق ما ورد في هذه الاستراتيجية</w:t>
            </w: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0306463D" w14:textId="17965EC2" w:rsidR="001D64F6" w:rsidRPr="008354F1" w:rsidRDefault="001D64F6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auto"/>
          </w:tcPr>
          <w:p w14:paraId="22C14AF5" w14:textId="77777777" w:rsidR="001D64F6" w:rsidRPr="00F844A3" w:rsidRDefault="001D64F6" w:rsidP="008354F1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6C6566B4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33" w:type="dxa"/>
            <w:tcBorders>
              <w:bottom w:val="dotted" w:sz="4" w:space="0" w:color="auto"/>
            </w:tcBorders>
          </w:tcPr>
          <w:p w14:paraId="1985A7B3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14:paraId="7950A68D" w14:textId="68DA4B3F" w:rsidR="001D64F6" w:rsidRPr="00E0610C" w:rsidRDefault="001D64F6" w:rsidP="008354F1">
            <w:pPr>
              <w:jc w:val="center"/>
            </w:pP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26125547" w14:textId="77777777" w:rsidR="001D64F6" w:rsidRPr="00E0610C" w:rsidRDefault="001D64F6" w:rsidP="008354F1">
            <w:pPr>
              <w:jc w:val="center"/>
            </w:pPr>
          </w:p>
        </w:tc>
        <w:tc>
          <w:tcPr>
            <w:tcW w:w="3217" w:type="dxa"/>
            <w:vMerge w:val="restart"/>
          </w:tcPr>
          <w:p w14:paraId="285E478E" w14:textId="77777777" w:rsidR="001D64F6" w:rsidRPr="0082686A" w:rsidRDefault="001D64F6" w:rsidP="008354F1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0CACA17B" w14:textId="77777777" w:rsidTr="001D64F6">
        <w:trPr>
          <w:trHeight w:val="719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4BF10DBF" w14:textId="77777777" w:rsidR="001D64F6" w:rsidRPr="00E0610C" w:rsidRDefault="001D64F6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/>
            <w:vAlign w:val="center"/>
          </w:tcPr>
          <w:p w14:paraId="79A9264F" w14:textId="77777777" w:rsidR="001D64F6" w:rsidRPr="002C18E7" w:rsidRDefault="001D64F6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692FA14E" w14:textId="77777777" w:rsidR="001D64F6" w:rsidRPr="00E0610C" w:rsidRDefault="001D64F6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auto"/>
          </w:tcPr>
          <w:p w14:paraId="634C09DF" w14:textId="77777777" w:rsidR="001D64F6" w:rsidRPr="00A307C7" w:rsidRDefault="001D64F6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7723965C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</w:tcBorders>
          </w:tcPr>
          <w:p w14:paraId="2827762E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2916CEDB" w14:textId="377F4283" w:rsidR="001D64F6" w:rsidRPr="00E0610C" w:rsidRDefault="001D64F6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6B0A6E97" w14:textId="77777777" w:rsidR="001D64F6" w:rsidRPr="00E0610C" w:rsidRDefault="001D64F6" w:rsidP="008354F1">
            <w:pPr>
              <w:jc w:val="center"/>
            </w:pPr>
          </w:p>
        </w:tc>
        <w:tc>
          <w:tcPr>
            <w:tcW w:w="3217" w:type="dxa"/>
            <w:vMerge/>
          </w:tcPr>
          <w:p w14:paraId="0A417831" w14:textId="77777777" w:rsidR="001D64F6" w:rsidRPr="0082686A" w:rsidRDefault="001D64F6" w:rsidP="008354F1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74C64FCF" w14:textId="77777777" w:rsidTr="001D64F6">
        <w:trPr>
          <w:trHeight w:val="729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55BBAF91" w14:textId="77777777" w:rsidR="001D64F6" w:rsidRPr="00E0610C" w:rsidRDefault="001D64F6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 w:val="restart"/>
            <w:vAlign w:val="center"/>
          </w:tcPr>
          <w:p w14:paraId="1C4B3D3F" w14:textId="77777777" w:rsidR="001D64F6" w:rsidRPr="002C18E7" w:rsidRDefault="001D64F6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تخصيص جزء من موازنة الجهات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المعنية لتنفيذ الاجراءات الخاصة بها</w:t>
            </w: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0D795F20" w14:textId="77777777" w:rsidR="001D64F6" w:rsidRPr="00E0610C" w:rsidRDefault="001D64F6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auto"/>
          </w:tcPr>
          <w:p w14:paraId="0442FBD0" w14:textId="77777777" w:rsidR="001D64F6" w:rsidRPr="00F844A3" w:rsidRDefault="001D64F6" w:rsidP="008354F1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18C2FBFC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33" w:type="dxa"/>
            <w:tcBorders>
              <w:bottom w:val="dotted" w:sz="4" w:space="0" w:color="auto"/>
            </w:tcBorders>
          </w:tcPr>
          <w:p w14:paraId="10541927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14:paraId="23844514" w14:textId="0CED8D58" w:rsidR="001D64F6" w:rsidRPr="00E0610C" w:rsidRDefault="001D64F6" w:rsidP="008354F1">
            <w:pPr>
              <w:jc w:val="center"/>
            </w:pP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245AD0EE" w14:textId="77777777" w:rsidR="001D64F6" w:rsidRPr="00E0610C" w:rsidRDefault="001D64F6" w:rsidP="008354F1">
            <w:pPr>
              <w:jc w:val="center"/>
            </w:pPr>
          </w:p>
        </w:tc>
        <w:tc>
          <w:tcPr>
            <w:tcW w:w="3217" w:type="dxa"/>
            <w:tcBorders>
              <w:bottom w:val="dotted" w:sz="4" w:space="0" w:color="auto"/>
            </w:tcBorders>
          </w:tcPr>
          <w:p w14:paraId="4B0E0AEF" w14:textId="77777777" w:rsidR="001D64F6" w:rsidRPr="0082686A" w:rsidRDefault="001D64F6" w:rsidP="008354F1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412A61BF" w14:textId="77777777" w:rsidTr="001D64F6">
        <w:trPr>
          <w:trHeight w:val="547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76F0A1FF" w14:textId="77777777" w:rsidR="001D64F6" w:rsidRPr="00E0610C" w:rsidRDefault="001D64F6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/>
            <w:vAlign w:val="center"/>
          </w:tcPr>
          <w:p w14:paraId="08839FC3" w14:textId="77777777" w:rsidR="001D64F6" w:rsidRPr="002C18E7" w:rsidRDefault="001D64F6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3C94B383" w14:textId="77777777" w:rsidR="001D64F6" w:rsidRPr="00E0610C" w:rsidRDefault="001D64F6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B780DB" w14:textId="77777777" w:rsidR="001D64F6" w:rsidRPr="00A307C7" w:rsidRDefault="001D64F6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14:paraId="2DD72A5A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  <w:bottom w:val="single" w:sz="4" w:space="0" w:color="auto"/>
            </w:tcBorders>
          </w:tcPr>
          <w:p w14:paraId="3FD2D931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14:paraId="0610237F" w14:textId="055598C8" w:rsidR="001D64F6" w:rsidRPr="00E0610C" w:rsidRDefault="001D64F6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14:paraId="342E61C1" w14:textId="77777777" w:rsidR="001D64F6" w:rsidRPr="00E0610C" w:rsidRDefault="001D64F6" w:rsidP="008354F1">
            <w:pPr>
              <w:jc w:val="center"/>
            </w:pPr>
          </w:p>
        </w:tc>
        <w:tc>
          <w:tcPr>
            <w:tcW w:w="3217" w:type="dxa"/>
            <w:tcBorders>
              <w:top w:val="dotted" w:sz="4" w:space="0" w:color="auto"/>
              <w:bottom w:val="single" w:sz="4" w:space="0" w:color="auto"/>
            </w:tcBorders>
          </w:tcPr>
          <w:p w14:paraId="7268FFCD" w14:textId="77777777" w:rsidR="001D64F6" w:rsidRPr="0082686A" w:rsidRDefault="001D64F6" w:rsidP="008354F1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655638F2" w14:textId="77777777" w:rsidTr="00C321CF">
        <w:trPr>
          <w:trHeight w:val="534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5AECFBE3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 w:val="restart"/>
            <w:vAlign w:val="center"/>
          </w:tcPr>
          <w:p w14:paraId="50880AE8" w14:textId="610D7C00" w:rsidR="002C18E7" w:rsidRPr="002C18E7" w:rsidRDefault="002C18E7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انشاء مديرية خاصة بالسلامة على الطرق في كل جهة معنية لتنفيذ وتطبيق ما ورد في هذه الاستراتيجية</w:t>
            </w:r>
          </w:p>
        </w:tc>
        <w:tc>
          <w:tcPr>
            <w:tcW w:w="1847" w:type="dxa"/>
            <w:vMerge w:val="restart"/>
            <w:shd w:val="clear" w:color="auto" w:fill="D9D9D9" w:themeFill="background1" w:themeFillShade="D9"/>
            <w:vAlign w:val="center"/>
          </w:tcPr>
          <w:p w14:paraId="3545C012" w14:textId="54F1D992" w:rsidR="002C18E7" w:rsidRPr="003B7C9A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B7C9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البلديات</w:t>
            </w:r>
          </w:p>
          <w:p w14:paraId="0E173F26" w14:textId="4FE63274" w:rsidR="002C18E7" w:rsidRPr="00E0610C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7C9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البلديات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DE589E" w14:textId="37B32691" w:rsidR="002C18E7" w:rsidRDefault="002C18E7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14:paraId="68FA67A2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</w:tcPr>
          <w:p w14:paraId="200C6189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21513136" w14:textId="16E310E8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14:paraId="42D9AFEC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 w:val="restart"/>
          </w:tcPr>
          <w:p w14:paraId="343EB944" w14:textId="77777777" w:rsidR="002C18E7" w:rsidRPr="0082686A" w:rsidRDefault="002C18E7" w:rsidP="008354F1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614EB2E7" w14:textId="77777777" w:rsidTr="00C321CF">
        <w:trPr>
          <w:trHeight w:val="645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0389ECB8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/>
            <w:vAlign w:val="center"/>
          </w:tcPr>
          <w:p w14:paraId="5D4B0C5C" w14:textId="77777777" w:rsidR="002C18E7" w:rsidRPr="002C18E7" w:rsidRDefault="002C18E7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23260422" w14:textId="77777777" w:rsidR="002C18E7" w:rsidRPr="003B7C9A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auto"/>
          </w:tcPr>
          <w:p w14:paraId="0479569C" w14:textId="6EDB6523" w:rsidR="002C18E7" w:rsidRDefault="002C18E7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3DFC525F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</w:tcBorders>
          </w:tcPr>
          <w:p w14:paraId="12CF6896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1CC45862" w14:textId="160682AA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337F76F4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/>
          </w:tcPr>
          <w:p w14:paraId="3C032FD4" w14:textId="77777777" w:rsidR="002C18E7" w:rsidRPr="0082686A" w:rsidRDefault="002C18E7" w:rsidP="008354F1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0EC1D5B6" w14:textId="77777777" w:rsidTr="00C321CF">
        <w:trPr>
          <w:trHeight w:val="611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7A40D4C8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 w:val="restart"/>
            <w:vAlign w:val="center"/>
          </w:tcPr>
          <w:p w14:paraId="242FFF7C" w14:textId="527A7FA4" w:rsidR="002C18E7" w:rsidRPr="002C18E7" w:rsidRDefault="002C18E7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تخصيص جزء من موازنة الجهات المعنية لتنفيذ الاجراءات الخاصة بها</w:t>
            </w: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6068F111" w14:textId="77777777" w:rsidR="002C18E7" w:rsidRPr="00E0610C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auto"/>
          </w:tcPr>
          <w:p w14:paraId="34F4FBC8" w14:textId="71C3DA8F" w:rsidR="002C18E7" w:rsidRDefault="002C18E7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356C02FF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bottom w:val="dotted" w:sz="4" w:space="0" w:color="auto"/>
            </w:tcBorders>
          </w:tcPr>
          <w:p w14:paraId="2C9B5904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14:paraId="3AFDC267" w14:textId="39EBF824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3417BF23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 w:val="restart"/>
          </w:tcPr>
          <w:p w14:paraId="0E0C73C4" w14:textId="77777777" w:rsidR="002C18E7" w:rsidRPr="0082686A" w:rsidRDefault="002C18E7" w:rsidP="008354F1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2917FC17" w14:textId="77777777" w:rsidTr="00C321CF">
        <w:trPr>
          <w:trHeight w:val="717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641E98CE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/>
            <w:vAlign w:val="center"/>
          </w:tcPr>
          <w:p w14:paraId="04D910F9" w14:textId="77777777" w:rsidR="002C18E7" w:rsidRPr="002C18E7" w:rsidRDefault="002C18E7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166CD6C8" w14:textId="77777777" w:rsidR="002C18E7" w:rsidRPr="00E0610C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788494" w14:textId="01A4A0E8" w:rsidR="002C18E7" w:rsidRDefault="002C18E7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14:paraId="72831E5E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  <w:bottom w:val="single" w:sz="4" w:space="0" w:color="auto"/>
            </w:tcBorders>
          </w:tcPr>
          <w:p w14:paraId="0AFFDF54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14:paraId="11B275D8" w14:textId="5EB2C36C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14:paraId="065F9BB7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14:paraId="1CE57075" w14:textId="77777777" w:rsidR="002C18E7" w:rsidRPr="0082686A" w:rsidRDefault="002C18E7" w:rsidP="008354F1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4937F441" w14:textId="77777777" w:rsidTr="00C321CF">
        <w:trPr>
          <w:trHeight w:val="731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197977FD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 w:val="restart"/>
            <w:vAlign w:val="center"/>
          </w:tcPr>
          <w:p w14:paraId="63FCE2F3" w14:textId="37D35682" w:rsidR="002C18E7" w:rsidRPr="002C18E7" w:rsidRDefault="002C18E7" w:rsidP="00C525F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اطلاق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جوائز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تميز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الاداء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للجهات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المشاركة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بتنفيذ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استراتيجية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السلامة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على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الطرق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لإيجاد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حوافز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تشجيعية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وتحقيق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المنافسة</w:t>
            </w:r>
            <w:r w:rsidRPr="002C18E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الايجابية</w:t>
            </w:r>
          </w:p>
        </w:tc>
        <w:tc>
          <w:tcPr>
            <w:tcW w:w="1847" w:type="dxa"/>
            <w:vMerge w:val="restart"/>
            <w:shd w:val="clear" w:color="auto" w:fill="D9D9D9" w:themeFill="background1" w:themeFillShade="D9"/>
            <w:vAlign w:val="center"/>
          </w:tcPr>
          <w:p w14:paraId="4A08F72A" w14:textId="77777777" w:rsidR="002C18E7" w:rsidRPr="003B7C9A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B7C9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وزارة النقل</w:t>
            </w:r>
          </w:p>
          <w:p w14:paraId="779B6D66" w14:textId="77777777" w:rsidR="002C18E7" w:rsidRPr="003B7C9A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C0DC31" w14:textId="4830078B" w:rsidR="002C18E7" w:rsidRPr="00E35A08" w:rsidRDefault="002C18E7" w:rsidP="008354F1">
            <w:pPr>
              <w:bidi/>
              <w:rPr>
                <w:rFonts w:hint="cs"/>
                <w:b/>
                <w:bCs/>
                <w:color w:val="FF0000"/>
                <w:rtl/>
                <w:lang w:bidi="ar-JO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14:paraId="21CBFA20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</w:tcPr>
          <w:p w14:paraId="1F965FE3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33F5D677" w14:textId="15274BDF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14:paraId="79316FB0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 w:val="restart"/>
          </w:tcPr>
          <w:p w14:paraId="7896B8AE" w14:textId="77777777" w:rsidR="002C18E7" w:rsidRPr="0082686A" w:rsidRDefault="002C18E7" w:rsidP="008354F1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0FCEBFC0" w14:textId="77777777" w:rsidTr="002C18E7">
        <w:trPr>
          <w:trHeight w:val="839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39E252B3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/>
            <w:vAlign w:val="center"/>
          </w:tcPr>
          <w:p w14:paraId="3A8B7345" w14:textId="77777777" w:rsidR="002C18E7" w:rsidRPr="002C18E7" w:rsidRDefault="002C18E7" w:rsidP="00C525F0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12D1FA88" w14:textId="77777777" w:rsidR="002C18E7" w:rsidRPr="003B7C9A" w:rsidRDefault="002C18E7" w:rsidP="00241EF1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84EC6E" w14:textId="759E37D5" w:rsidR="002C18E7" w:rsidRPr="00E35A08" w:rsidRDefault="002C18E7" w:rsidP="008354F1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14:paraId="326EF434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  <w:bottom w:val="single" w:sz="4" w:space="0" w:color="auto"/>
            </w:tcBorders>
          </w:tcPr>
          <w:p w14:paraId="659B4A3A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14:paraId="117B7D06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14:paraId="4977FC83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14:paraId="1B1F034F" w14:textId="77777777" w:rsidR="002C18E7" w:rsidRPr="0082686A" w:rsidRDefault="002C18E7" w:rsidP="008354F1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319BF64A" w14:textId="77777777" w:rsidTr="002C18E7">
        <w:trPr>
          <w:trHeight w:val="693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37D3948D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 w:val="restart"/>
            <w:vAlign w:val="center"/>
          </w:tcPr>
          <w:p w14:paraId="4AF6A9A2" w14:textId="47B36687" w:rsidR="002C18E7" w:rsidRPr="002C18E7" w:rsidRDefault="002C18E7" w:rsidP="00C525F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انشاء مديرية خاصة بالسلامة على الطرق في كل جهة معنية لتنفيذ وتطبيق ما ورد في هذه الاستراتيجية</w:t>
            </w: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73D67F78" w14:textId="77777777" w:rsidR="002C18E7" w:rsidRPr="00E0610C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6E513B6" w14:textId="23BD88A0" w:rsidR="002C18E7" w:rsidRDefault="002C18E7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14:paraId="1D31DD00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</w:tcPr>
          <w:p w14:paraId="1FF97986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71024177" w14:textId="66E951F1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14:paraId="7E9654D5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 w:val="restart"/>
          </w:tcPr>
          <w:p w14:paraId="68417114" w14:textId="77777777" w:rsidR="002C18E7" w:rsidRPr="0082686A" w:rsidRDefault="002C18E7" w:rsidP="008354F1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11EB19D8" w14:textId="77777777" w:rsidTr="00C321CF">
        <w:trPr>
          <w:trHeight w:val="645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5223ED69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/>
            <w:vAlign w:val="center"/>
          </w:tcPr>
          <w:p w14:paraId="4757A385" w14:textId="77777777" w:rsidR="002C18E7" w:rsidRPr="002C18E7" w:rsidRDefault="002C18E7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0828FF02" w14:textId="77777777" w:rsidR="002C18E7" w:rsidRPr="003B7C9A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auto"/>
          </w:tcPr>
          <w:p w14:paraId="27CBB377" w14:textId="392F1946" w:rsidR="002C18E7" w:rsidRDefault="002C18E7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4CB09780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</w:tcBorders>
          </w:tcPr>
          <w:p w14:paraId="63EED88E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7434079D" w14:textId="40B7BD88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0B15073A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/>
          </w:tcPr>
          <w:p w14:paraId="40C2F2D8" w14:textId="77777777" w:rsidR="002C18E7" w:rsidRPr="0082686A" w:rsidRDefault="002C18E7" w:rsidP="008354F1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1E35941C" w14:textId="77777777" w:rsidTr="00C321CF">
        <w:trPr>
          <w:trHeight w:val="599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48B407F5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 w:val="restart"/>
            <w:vAlign w:val="center"/>
          </w:tcPr>
          <w:p w14:paraId="3DA21E2B" w14:textId="66CF814D" w:rsidR="002C18E7" w:rsidRPr="002C18E7" w:rsidRDefault="002C18E7" w:rsidP="001D64F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تخصيص جزء من موازنة الجهات المعنية لتنفيذ الاجراءات الخاصة بها </w:t>
            </w: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0F6C2699" w14:textId="77777777" w:rsidR="002C18E7" w:rsidRPr="00E0610C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auto"/>
          </w:tcPr>
          <w:p w14:paraId="4311804B" w14:textId="5EE96BC8" w:rsidR="002C18E7" w:rsidRDefault="002C18E7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11738661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bottom w:val="dotted" w:sz="4" w:space="0" w:color="auto"/>
            </w:tcBorders>
          </w:tcPr>
          <w:p w14:paraId="7E00BE64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14:paraId="78352D87" w14:textId="5CF6AABB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2B2081D1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 w:val="restart"/>
          </w:tcPr>
          <w:p w14:paraId="1920E673" w14:textId="77777777" w:rsidR="002C18E7" w:rsidRPr="0082686A" w:rsidRDefault="002C18E7" w:rsidP="008354F1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7BC71105" w14:textId="77777777" w:rsidTr="00C321CF">
        <w:trPr>
          <w:trHeight w:val="720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30B123F5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/>
            <w:vAlign w:val="center"/>
          </w:tcPr>
          <w:p w14:paraId="16BD3AF5" w14:textId="77777777" w:rsidR="002C18E7" w:rsidRPr="002C18E7" w:rsidRDefault="002C18E7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748B9162" w14:textId="77777777" w:rsidR="002C18E7" w:rsidRPr="00E0610C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554846" w14:textId="3BD8B59E" w:rsidR="002C18E7" w:rsidRDefault="002C18E7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14:paraId="47C28005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  <w:bottom w:val="single" w:sz="4" w:space="0" w:color="auto"/>
            </w:tcBorders>
          </w:tcPr>
          <w:p w14:paraId="598EC191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14:paraId="61BB8DF4" w14:textId="7D950932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14:paraId="7341C1F9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14:paraId="3CBB62B8" w14:textId="77777777" w:rsidR="002C18E7" w:rsidRPr="0082686A" w:rsidRDefault="002C18E7" w:rsidP="008354F1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5EBDE74A" w14:textId="77777777" w:rsidTr="00C321CF">
        <w:trPr>
          <w:trHeight w:val="549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315B663D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 w:val="restart"/>
            <w:vAlign w:val="center"/>
          </w:tcPr>
          <w:p w14:paraId="51D0EC80" w14:textId="77777777" w:rsidR="002C18E7" w:rsidRDefault="002C18E7" w:rsidP="001D64F6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انشاء مديرية خاصة بالسلامة على الطرق في كل جهة معنية لتنفيذ وتطبيق ما ورد في هذه الاستراتيجية</w:t>
            </w:r>
          </w:p>
          <w:p w14:paraId="570DC995" w14:textId="77777777" w:rsidR="002C18E7" w:rsidRDefault="002C18E7" w:rsidP="002C18E7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</w:p>
          <w:p w14:paraId="1A6E02C9" w14:textId="41A06108" w:rsidR="002C18E7" w:rsidRPr="002C18E7" w:rsidRDefault="002C18E7" w:rsidP="002C18E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7" w:type="dxa"/>
            <w:vMerge w:val="restart"/>
            <w:shd w:val="clear" w:color="auto" w:fill="D9D9D9" w:themeFill="background1" w:themeFillShade="D9"/>
            <w:vAlign w:val="center"/>
          </w:tcPr>
          <w:p w14:paraId="096D9D95" w14:textId="7EBDED26" w:rsidR="002C18E7" w:rsidRPr="00E0610C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B7C9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الوزارات الاخرى المعنية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431852" w14:textId="03BC3FB3" w:rsidR="002C18E7" w:rsidRDefault="002C18E7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14:paraId="2208EEA9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</w:tcPr>
          <w:p w14:paraId="4FB34A2C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04EAEB84" w14:textId="54A4C200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14:paraId="4359E13F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 w:val="restart"/>
          </w:tcPr>
          <w:p w14:paraId="6A2313DD" w14:textId="77777777" w:rsidR="002C18E7" w:rsidRPr="0082686A" w:rsidRDefault="002C18E7" w:rsidP="008354F1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3053C67F" w14:textId="77777777" w:rsidTr="00C321CF">
        <w:trPr>
          <w:trHeight w:val="630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1DA6A3DB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/>
            <w:vAlign w:val="center"/>
          </w:tcPr>
          <w:p w14:paraId="1CE8D7CC" w14:textId="77777777" w:rsidR="002C18E7" w:rsidRPr="002C18E7" w:rsidRDefault="002C18E7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2BAB7707" w14:textId="77777777" w:rsidR="002C18E7" w:rsidRPr="003B7C9A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auto"/>
          </w:tcPr>
          <w:p w14:paraId="6C02156E" w14:textId="67E46C93" w:rsidR="002C18E7" w:rsidRDefault="002C18E7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26FD02E7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</w:tcBorders>
          </w:tcPr>
          <w:p w14:paraId="7D74BFC9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6A050A3C" w14:textId="2C316176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5E669967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/>
          </w:tcPr>
          <w:p w14:paraId="2117FD0E" w14:textId="77777777" w:rsidR="002C18E7" w:rsidRPr="0082686A" w:rsidRDefault="002C18E7" w:rsidP="008354F1">
            <w:pPr>
              <w:jc w:val="center"/>
              <w:rPr>
                <w:color w:val="000000" w:themeColor="text1"/>
              </w:rPr>
            </w:pPr>
          </w:p>
        </w:tc>
      </w:tr>
      <w:tr w:rsidR="00C321CF" w:rsidRPr="00E0610C" w14:paraId="37F77C17" w14:textId="77777777" w:rsidTr="00C321CF">
        <w:trPr>
          <w:trHeight w:val="619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401D8EEA" w14:textId="77777777" w:rsidR="00C321CF" w:rsidRPr="00E0610C" w:rsidRDefault="00C321CF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 w:val="restart"/>
            <w:vAlign w:val="center"/>
          </w:tcPr>
          <w:p w14:paraId="49008125" w14:textId="7AEDB25B" w:rsidR="00C321CF" w:rsidRPr="002C18E7" w:rsidRDefault="00C321CF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تخصيص جزء من موازنة الجهات المعنية لتنفيذ الاجراءات الخاصة بها</w:t>
            </w: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336755FD" w14:textId="77777777" w:rsidR="00C321CF" w:rsidRPr="00E0610C" w:rsidRDefault="00C321CF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auto"/>
          </w:tcPr>
          <w:p w14:paraId="1E5A93D1" w14:textId="4126263C" w:rsidR="00C321CF" w:rsidRDefault="00C321CF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13E588A7" w14:textId="77777777" w:rsidR="00C321CF" w:rsidRPr="00E0610C" w:rsidRDefault="00C321CF" w:rsidP="008354F1">
            <w:pPr>
              <w:jc w:val="center"/>
            </w:pPr>
          </w:p>
        </w:tc>
        <w:tc>
          <w:tcPr>
            <w:tcW w:w="1033" w:type="dxa"/>
            <w:tcBorders>
              <w:bottom w:val="dotted" w:sz="4" w:space="0" w:color="auto"/>
            </w:tcBorders>
          </w:tcPr>
          <w:p w14:paraId="0FCABBB4" w14:textId="77777777" w:rsidR="00C321CF" w:rsidRPr="00E0610C" w:rsidRDefault="00C321CF" w:rsidP="008354F1">
            <w:pPr>
              <w:jc w:val="center"/>
            </w:pP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14:paraId="1F89A587" w14:textId="02EE6CA6" w:rsidR="00C321CF" w:rsidRPr="00E0610C" w:rsidRDefault="00C321CF" w:rsidP="008354F1">
            <w:pPr>
              <w:jc w:val="center"/>
            </w:pP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7E9FEE0D" w14:textId="77777777" w:rsidR="00C321CF" w:rsidRPr="00E0610C" w:rsidRDefault="00C321CF" w:rsidP="008354F1">
            <w:pPr>
              <w:jc w:val="center"/>
            </w:pPr>
          </w:p>
        </w:tc>
        <w:tc>
          <w:tcPr>
            <w:tcW w:w="3217" w:type="dxa"/>
            <w:vMerge w:val="restart"/>
          </w:tcPr>
          <w:p w14:paraId="587C69E6" w14:textId="77777777" w:rsidR="00C321CF" w:rsidRPr="0082686A" w:rsidRDefault="00C321CF" w:rsidP="008354F1">
            <w:pPr>
              <w:jc w:val="center"/>
              <w:rPr>
                <w:color w:val="000000" w:themeColor="text1"/>
              </w:rPr>
            </w:pPr>
          </w:p>
        </w:tc>
      </w:tr>
      <w:tr w:rsidR="00C321CF" w:rsidRPr="00E0610C" w14:paraId="673A8F28" w14:textId="77777777" w:rsidTr="00C321CF">
        <w:trPr>
          <w:trHeight w:val="681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662087C9" w14:textId="77777777" w:rsidR="00C321CF" w:rsidRPr="00E0610C" w:rsidRDefault="00C321CF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/>
            <w:vAlign w:val="center"/>
          </w:tcPr>
          <w:p w14:paraId="09061C83" w14:textId="77777777" w:rsidR="00C321CF" w:rsidRPr="002C18E7" w:rsidRDefault="00C321CF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4A80960C" w14:textId="77777777" w:rsidR="00C321CF" w:rsidRPr="00E0610C" w:rsidRDefault="00C321CF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0916A3" w14:textId="6F9595AC" w:rsidR="00C321CF" w:rsidRDefault="00C321CF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14:paraId="71B6419B" w14:textId="77777777" w:rsidR="00C321CF" w:rsidRPr="00E0610C" w:rsidRDefault="00C321CF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  <w:bottom w:val="single" w:sz="4" w:space="0" w:color="auto"/>
            </w:tcBorders>
          </w:tcPr>
          <w:p w14:paraId="73F99535" w14:textId="77777777" w:rsidR="00C321CF" w:rsidRPr="00E0610C" w:rsidRDefault="00C321CF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14:paraId="29B713E6" w14:textId="6F8F9FFD" w:rsidR="00C321CF" w:rsidRPr="00E0610C" w:rsidRDefault="00C321CF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14:paraId="6F831B9E" w14:textId="77777777" w:rsidR="00C321CF" w:rsidRPr="00E0610C" w:rsidRDefault="00C321CF" w:rsidP="008354F1">
            <w:pPr>
              <w:jc w:val="center"/>
            </w:pP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14:paraId="13C77E07" w14:textId="77777777" w:rsidR="00C321CF" w:rsidRPr="0082686A" w:rsidRDefault="00C321CF" w:rsidP="008354F1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4B6055A6" w14:textId="77777777" w:rsidTr="001D64F6">
        <w:trPr>
          <w:trHeight w:val="692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11F4A30C" w14:textId="77777777" w:rsidR="001D64F6" w:rsidRPr="00E0610C" w:rsidRDefault="001D64F6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 w:val="restart"/>
            <w:vAlign w:val="center"/>
          </w:tcPr>
          <w:p w14:paraId="711FC1D9" w14:textId="77777777" w:rsidR="001D64F6" w:rsidRPr="002C18E7" w:rsidRDefault="001D64F6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الارتقاء بدور التأمين للمساهمة بتحسين مستوى السلامة على الطرق</w:t>
            </w:r>
          </w:p>
        </w:tc>
        <w:tc>
          <w:tcPr>
            <w:tcW w:w="1847" w:type="dxa"/>
            <w:vMerge w:val="restart"/>
            <w:shd w:val="clear" w:color="auto" w:fill="D9D9D9" w:themeFill="background1" w:themeFillShade="D9"/>
            <w:vAlign w:val="center"/>
          </w:tcPr>
          <w:p w14:paraId="6A5C8E67" w14:textId="77777777" w:rsidR="001D64F6" w:rsidRPr="00E0610C" w:rsidRDefault="001D64F6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الاتحاد الاردني لشركات التامين</w:t>
            </w: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auto"/>
          </w:tcPr>
          <w:p w14:paraId="7BCFE6E5" w14:textId="77777777" w:rsidR="001D64F6" w:rsidRPr="00F844A3" w:rsidRDefault="001D64F6" w:rsidP="008354F1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71D9EB74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33" w:type="dxa"/>
            <w:tcBorders>
              <w:bottom w:val="dotted" w:sz="4" w:space="0" w:color="auto"/>
            </w:tcBorders>
          </w:tcPr>
          <w:p w14:paraId="0990EE9A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14:paraId="13761CA6" w14:textId="48DE0C76" w:rsidR="001D64F6" w:rsidRPr="00E0610C" w:rsidRDefault="001D64F6" w:rsidP="008354F1">
            <w:pPr>
              <w:jc w:val="center"/>
            </w:pP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3535D117" w14:textId="77777777" w:rsidR="001D64F6" w:rsidRPr="00E0610C" w:rsidRDefault="001D64F6" w:rsidP="008354F1">
            <w:pPr>
              <w:jc w:val="center"/>
            </w:pPr>
          </w:p>
        </w:tc>
        <w:tc>
          <w:tcPr>
            <w:tcW w:w="3217" w:type="dxa"/>
            <w:vMerge w:val="restart"/>
          </w:tcPr>
          <w:p w14:paraId="6CA32F74" w14:textId="77777777" w:rsidR="001D64F6" w:rsidRPr="0082686A" w:rsidRDefault="001D64F6" w:rsidP="008354F1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2B9682D0" w14:textId="77777777" w:rsidTr="001D64F6">
        <w:trPr>
          <w:trHeight w:val="674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49C29958" w14:textId="77777777" w:rsidR="001D64F6" w:rsidRPr="00E0610C" w:rsidRDefault="001D64F6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/>
            <w:vAlign w:val="center"/>
          </w:tcPr>
          <w:p w14:paraId="4981AF38" w14:textId="77777777" w:rsidR="001D64F6" w:rsidRPr="002C18E7" w:rsidRDefault="001D64F6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0F2BC08D" w14:textId="77777777" w:rsidR="001D64F6" w:rsidRPr="00E0610C" w:rsidRDefault="001D64F6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auto"/>
          </w:tcPr>
          <w:p w14:paraId="1C86A675" w14:textId="77777777" w:rsidR="001D64F6" w:rsidRPr="00A307C7" w:rsidRDefault="001D64F6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74ACAA0C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</w:tcBorders>
          </w:tcPr>
          <w:p w14:paraId="59CB598E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0A293B4E" w14:textId="181E345C" w:rsidR="001D64F6" w:rsidRPr="00E0610C" w:rsidRDefault="001D64F6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6AD4DC07" w14:textId="77777777" w:rsidR="001D64F6" w:rsidRPr="00E0610C" w:rsidRDefault="001D64F6" w:rsidP="008354F1">
            <w:pPr>
              <w:jc w:val="center"/>
            </w:pPr>
          </w:p>
        </w:tc>
        <w:tc>
          <w:tcPr>
            <w:tcW w:w="3217" w:type="dxa"/>
            <w:vMerge/>
          </w:tcPr>
          <w:p w14:paraId="0309D755" w14:textId="77777777" w:rsidR="001D64F6" w:rsidRPr="0082686A" w:rsidRDefault="001D64F6" w:rsidP="008354F1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5D108849" w14:textId="77777777" w:rsidTr="001D64F6">
        <w:trPr>
          <w:trHeight w:val="1070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4825427A" w14:textId="77777777" w:rsidR="001D64F6" w:rsidRPr="00E0610C" w:rsidRDefault="001D64F6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 w:val="restart"/>
            <w:vAlign w:val="center"/>
          </w:tcPr>
          <w:p w14:paraId="587415CA" w14:textId="77777777" w:rsidR="001D64F6" w:rsidRPr="002C18E7" w:rsidRDefault="001D64F6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قيام القطاع الخاص ومؤسسات المجتمع المدني بمسؤولياتهم المجتمعية بالمشاركة بجهود تحسين مستوى السلامة على الطرق</w:t>
            </w:r>
          </w:p>
        </w:tc>
        <w:tc>
          <w:tcPr>
            <w:tcW w:w="1847" w:type="dxa"/>
            <w:vMerge w:val="restart"/>
            <w:shd w:val="clear" w:color="auto" w:fill="D9D9D9" w:themeFill="background1" w:themeFillShade="D9"/>
            <w:vAlign w:val="center"/>
          </w:tcPr>
          <w:p w14:paraId="7874CD8E" w14:textId="77777777" w:rsidR="001D64F6" w:rsidRPr="00E0610C" w:rsidRDefault="001D64F6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الجمعية الاردنية للسلامة على الطرق</w:t>
            </w:r>
          </w:p>
          <w:p w14:paraId="33FEC55C" w14:textId="106D54EF" w:rsidR="001D64F6" w:rsidRPr="00E0610C" w:rsidRDefault="001D64F6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shd w:val="clear" w:color="auto" w:fill="auto"/>
          </w:tcPr>
          <w:p w14:paraId="4FE62F2A" w14:textId="77777777" w:rsidR="001D64F6" w:rsidRPr="00F844A3" w:rsidRDefault="001D64F6" w:rsidP="008354F1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4CAC48CE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33" w:type="dxa"/>
            <w:tcBorders>
              <w:bottom w:val="dotted" w:sz="4" w:space="0" w:color="auto"/>
            </w:tcBorders>
          </w:tcPr>
          <w:p w14:paraId="0FB2E62E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14:paraId="15744B20" w14:textId="693775E6" w:rsidR="001D64F6" w:rsidRPr="00E0610C" w:rsidRDefault="001D64F6" w:rsidP="008354F1">
            <w:pPr>
              <w:jc w:val="center"/>
            </w:pP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14:paraId="2972B94F" w14:textId="77777777" w:rsidR="001D64F6" w:rsidRPr="00E0610C" w:rsidRDefault="001D64F6" w:rsidP="008354F1">
            <w:pPr>
              <w:jc w:val="center"/>
            </w:pPr>
          </w:p>
        </w:tc>
        <w:tc>
          <w:tcPr>
            <w:tcW w:w="3217" w:type="dxa"/>
            <w:vMerge w:val="restart"/>
          </w:tcPr>
          <w:p w14:paraId="313BC565" w14:textId="77777777" w:rsidR="001D64F6" w:rsidRPr="0082686A" w:rsidRDefault="001D64F6" w:rsidP="008354F1">
            <w:pPr>
              <w:jc w:val="center"/>
              <w:rPr>
                <w:color w:val="000000" w:themeColor="text1"/>
              </w:rPr>
            </w:pPr>
          </w:p>
        </w:tc>
      </w:tr>
      <w:tr w:rsidR="001D64F6" w:rsidRPr="00E0610C" w14:paraId="2407ED1F" w14:textId="77777777" w:rsidTr="001D64F6">
        <w:trPr>
          <w:trHeight w:val="1043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5E493521" w14:textId="77777777" w:rsidR="001D64F6" w:rsidRPr="00E0610C" w:rsidRDefault="001D64F6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/>
            <w:vAlign w:val="center"/>
          </w:tcPr>
          <w:p w14:paraId="3988204F" w14:textId="77777777" w:rsidR="001D64F6" w:rsidRPr="002C18E7" w:rsidRDefault="001D64F6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364C5110" w14:textId="77777777" w:rsidR="001D64F6" w:rsidRPr="00E0610C" w:rsidRDefault="001D64F6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auto"/>
          </w:tcPr>
          <w:p w14:paraId="28CEAEE7" w14:textId="77777777" w:rsidR="001D64F6" w:rsidRPr="00A307C7" w:rsidRDefault="001D64F6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1C189076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</w:tcBorders>
          </w:tcPr>
          <w:p w14:paraId="5988824F" w14:textId="77777777" w:rsidR="001D64F6" w:rsidRPr="00E0610C" w:rsidRDefault="001D64F6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1DAF78F3" w14:textId="5D351C38" w:rsidR="001D64F6" w:rsidRPr="00E0610C" w:rsidRDefault="001D64F6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6FBFB141" w14:textId="77777777" w:rsidR="001D64F6" w:rsidRPr="00E0610C" w:rsidRDefault="001D64F6" w:rsidP="008354F1">
            <w:pPr>
              <w:jc w:val="center"/>
            </w:pPr>
          </w:p>
        </w:tc>
        <w:tc>
          <w:tcPr>
            <w:tcW w:w="3217" w:type="dxa"/>
            <w:vMerge/>
          </w:tcPr>
          <w:p w14:paraId="2800068C" w14:textId="77777777" w:rsidR="001D64F6" w:rsidRPr="0082686A" w:rsidRDefault="001D64F6" w:rsidP="008354F1">
            <w:pPr>
              <w:jc w:val="center"/>
              <w:rPr>
                <w:color w:val="000000" w:themeColor="text1"/>
              </w:rPr>
            </w:pPr>
          </w:p>
        </w:tc>
      </w:tr>
      <w:tr w:rsidR="002C18E7" w:rsidRPr="00E0610C" w14:paraId="181EC7B0" w14:textId="77777777" w:rsidTr="002C18E7">
        <w:trPr>
          <w:trHeight w:val="836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47746D12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 w:val="restart"/>
          </w:tcPr>
          <w:p w14:paraId="5889236E" w14:textId="1BAE9B33" w:rsidR="002C18E7" w:rsidRPr="002C18E7" w:rsidRDefault="002C18E7" w:rsidP="002C18E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C18E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قيام القطاع الخاص ومؤسسات المجتمع المدني بمسؤولياتهم المجتمعية بالمشاركة بجهود تحسين مستوى السلامة على الطرق</w:t>
            </w:r>
          </w:p>
        </w:tc>
        <w:tc>
          <w:tcPr>
            <w:tcW w:w="1847" w:type="dxa"/>
            <w:vMerge w:val="restart"/>
            <w:shd w:val="clear" w:color="auto" w:fill="D9D9D9" w:themeFill="background1" w:themeFillShade="D9"/>
            <w:vAlign w:val="center"/>
          </w:tcPr>
          <w:p w14:paraId="20210F46" w14:textId="4D600737" w:rsidR="002C18E7" w:rsidRPr="00E0610C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061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الجمعيات التطوعية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53C1E1" w14:textId="740A5D90" w:rsidR="002C18E7" w:rsidRDefault="002C18E7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 w:rsidRPr="00E35A08">
              <w:rPr>
                <w:rFonts w:hint="cs"/>
                <w:b/>
                <w:bCs/>
                <w:color w:val="FF0000"/>
                <w:rtl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نسبة الانجاز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14:paraId="3B419939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</w:tcPr>
          <w:p w14:paraId="30F6CF92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14:paraId="3A52003D" w14:textId="64FBF51A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14:paraId="76DFFAB3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 w:val="restart"/>
          </w:tcPr>
          <w:p w14:paraId="09A19D5E" w14:textId="77777777" w:rsidR="002C18E7" w:rsidRPr="0082686A" w:rsidRDefault="002C18E7" w:rsidP="002C18E7">
            <w:pPr>
              <w:rPr>
                <w:color w:val="000000" w:themeColor="text1"/>
              </w:rPr>
            </w:pPr>
          </w:p>
        </w:tc>
      </w:tr>
      <w:tr w:rsidR="002C18E7" w:rsidRPr="00E0610C" w14:paraId="0624608B" w14:textId="77777777" w:rsidTr="00C321CF">
        <w:trPr>
          <w:trHeight w:val="661"/>
        </w:trPr>
        <w:tc>
          <w:tcPr>
            <w:tcW w:w="1922" w:type="dxa"/>
            <w:vMerge/>
            <w:shd w:val="clear" w:color="auto" w:fill="D9D9D9" w:themeFill="background1" w:themeFillShade="D9"/>
          </w:tcPr>
          <w:p w14:paraId="538CFEC0" w14:textId="77777777" w:rsidR="002C18E7" w:rsidRPr="00E0610C" w:rsidRDefault="002C18E7" w:rsidP="008354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7" w:type="dxa"/>
            <w:vMerge/>
            <w:vAlign w:val="center"/>
          </w:tcPr>
          <w:p w14:paraId="6315F519" w14:textId="77777777" w:rsidR="002C18E7" w:rsidRPr="002C18E7" w:rsidRDefault="002C18E7" w:rsidP="00241E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D9D9D9" w:themeFill="background1" w:themeFillShade="D9"/>
            <w:vAlign w:val="center"/>
          </w:tcPr>
          <w:p w14:paraId="5C68A8C1" w14:textId="77777777" w:rsidR="002C18E7" w:rsidRPr="00E0610C" w:rsidRDefault="002C18E7" w:rsidP="00241EF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057" w:type="dxa"/>
            <w:tcBorders>
              <w:top w:val="dotted" w:sz="4" w:space="0" w:color="auto"/>
            </w:tcBorders>
            <w:shd w:val="clear" w:color="auto" w:fill="auto"/>
          </w:tcPr>
          <w:p w14:paraId="361EEACD" w14:textId="4CB461A3" w:rsidR="002C18E7" w:rsidRDefault="002C18E7" w:rsidP="008354F1">
            <w:pPr>
              <w:bidi/>
              <w:rPr>
                <w:rFonts w:ascii="Simplified Arabic" w:hAnsi="Simplified Arabic"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20"/>
                <w:szCs w:val="20"/>
                <w:rtl/>
              </w:rPr>
              <w:t>**</w:t>
            </w:r>
            <w:r w:rsidRPr="00F844A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تكلفة مالية</w:t>
            </w: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5B228985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33" w:type="dxa"/>
            <w:tcBorders>
              <w:top w:val="dotted" w:sz="4" w:space="0" w:color="auto"/>
            </w:tcBorders>
          </w:tcPr>
          <w:p w14:paraId="371ACCE3" w14:textId="77777777" w:rsidR="002C18E7" w:rsidRPr="00E0610C" w:rsidRDefault="002C18E7" w:rsidP="008354F1">
            <w:pPr>
              <w:jc w:val="center"/>
            </w:pPr>
          </w:p>
        </w:tc>
        <w:tc>
          <w:tcPr>
            <w:tcW w:w="1057" w:type="dxa"/>
            <w:tcBorders>
              <w:top w:val="dotted" w:sz="4" w:space="0" w:color="auto"/>
            </w:tcBorders>
          </w:tcPr>
          <w:p w14:paraId="1B8E7F6F" w14:textId="0785E7D0" w:rsidR="002C18E7" w:rsidRPr="00E0610C" w:rsidRDefault="002C18E7" w:rsidP="008354F1">
            <w:pPr>
              <w:jc w:val="center"/>
            </w:pPr>
          </w:p>
        </w:tc>
        <w:tc>
          <w:tcPr>
            <w:tcW w:w="1054" w:type="dxa"/>
            <w:tcBorders>
              <w:top w:val="dotted" w:sz="4" w:space="0" w:color="auto"/>
            </w:tcBorders>
          </w:tcPr>
          <w:p w14:paraId="44BB83F7" w14:textId="77777777" w:rsidR="002C18E7" w:rsidRPr="00E0610C" w:rsidRDefault="002C18E7" w:rsidP="008354F1">
            <w:pPr>
              <w:jc w:val="center"/>
            </w:pPr>
          </w:p>
        </w:tc>
        <w:tc>
          <w:tcPr>
            <w:tcW w:w="3217" w:type="dxa"/>
            <w:vMerge/>
          </w:tcPr>
          <w:p w14:paraId="68C26EDF" w14:textId="77777777" w:rsidR="002C18E7" w:rsidRPr="0082686A" w:rsidRDefault="002C18E7" w:rsidP="008354F1">
            <w:pPr>
              <w:jc w:val="center"/>
              <w:rPr>
                <w:color w:val="000000" w:themeColor="text1"/>
              </w:rPr>
            </w:pPr>
          </w:p>
        </w:tc>
      </w:tr>
    </w:tbl>
    <w:p w14:paraId="0DA4C7CE" w14:textId="77777777" w:rsidR="0014632F" w:rsidRDefault="0014632F" w:rsidP="0014632F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</w:pPr>
    </w:p>
    <w:p w14:paraId="4A8B9D75" w14:textId="77777777" w:rsidR="00CE72BF" w:rsidRDefault="00CE72BF" w:rsidP="00CE72BF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</w:pPr>
    </w:p>
    <w:p w14:paraId="69245FF4" w14:textId="77777777" w:rsidR="00CE72BF" w:rsidRDefault="00CE72BF" w:rsidP="00CE72BF">
      <w:pPr>
        <w:bidi/>
        <w:spacing w:line="240" w:lineRule="auto"/>
        <w:jc w:val="lowKashida"/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</w:pPr>
    </w:p>
    <w:p w14:paraId="1A9F4E59" w14:textId="77777777" w:rsidR="00D467B6" w:rsidRDefault="00D467B6" w:rsidP="00D467B6">
      <w:pPr>
        <w:bidi/>
        <w:spacing w:line="240" w:lineRule="auto"/>
        <w:jc w:val="lowKashida"/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</w:pPr>
    </w:p>
    <w:p w14:paraId="51F6DD2C" w14:textId="77777777" w:rsidR="001D64F6" w:rsidRDefault="001D64F6" w:rsidP="001D64F6">
      <w:pPr>
        <w:bidi/>
        <w:spacing w:line="240" w:lineRule="auto"/>
        <w:jc w:val="lowKashida"/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</w:pPr>
    </w:p>
    <w:p w14:paraId="068FB6DB" w14:textId="77777777" w:rsidR="001D64F6" w:rsidRDefault="001D64F6" w:rsidP="001D64F6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</w:pPr>
    </w:p>
    <w:p w14:paraId="3F127B83" w14:textId="37F36A55" w:rsidR="00241EF1" w:rsidRPr="00962B85" w:rsidRDefault="005E56FE" w:rsidP="00C321CF">
      <w:pPr>
        <w:bidi/>
        <w:spacing w:line="240" w:lineRule="auto"/>
        <w:rPr>
          <w:rFonts w:ascii="Simplified Arabic" w:hAnsi="Simplified Arabic" w:cs="Simplified Arabic"/>
          <w:b/>
          <w:bCs/>
          <w:color w:val="C00000"/>
          <w:sz w:val="24"/>
          <w:szCs w:val="24"/>
          <w:rtl/>
          <w:lang w:bidi="ar-JO"/>
        </w:rPr>
      </w:pPr>
      <w:r w:rsidRPr="00962B85">
        <w:rPr>
          <w:rFonts w:ascii="Simplified Arabic" w:hAnsi="Simplified Arabic" w:cs="Simplified Arabic" w:hint="cs"/>
          <w:b/>
          <w:bCs/>
          <w:color w:val="C00000"/>
          <w:sz w:val="24"/>
          <w:szCs w:val="24"/>
          <w:rtl/>
        </w:rPr>
        <w:lastRenderedPageBreak/>
        <w:t xml:space="preserve">*في حال كون الاجراء مستمر وغير مرتبط بعامل الوقت </w:t>
      </w:r>
      <w:r w:rsidR="00C7389A" w:rsidRPr="00962B85">
        <w:rPr>
          <w:rFonts w:ascii="Simplified Arabic" w:hAnsi="Simplified Arabic" w:cs="Simplified Arabic" w:hint="cs"/>
          <w:b/>
          <w:bCs/>
          <w:color w:val="C00000"/>
          <w:sz w:val="24"/>
          <w:szCs w:val="24"/>
          <w:rtl/>
        </w:rPr>
        <w:t>يرجى تعبئتها ب 5%</w:t>
      </w:r>
    </w:p>
    <w:p w14:paraId="53311B71" w14:textId="77777777" w:rsidR="005E56FE" w:rsidRPr="00962B85" w:rsidRDefault="005E56FE" w:rsidP="00C321CF">
      <w:pPr>
        <w:bidi/>
        <w:spacing w:line="240" w:lineRule="auto"/>
        <w:rPr>
          <w:rFonts w:ascii="Simplified Arabic" w:hAnsi="Simplified Arabic" w:cs="Simplified Arabic"/>
          <w:sz w:val="36"/>
          <w:szCs w:val="36"/>
          <w:rtl/>
        </w:rPr>
      </w:pPr>
      <w:r w:rsidRPr="00962B85">
        <w:rPr>
          <w:rFonts w:ascii="Simplified Arabic" w:hAnsi="Simplified Arabic" w:cs="Simplified Arabic" w:hint="cs"/>
          <w:b/>
          <w:bCs/>
          <w:color w:val="C00000"/>
          <w:sz w:val="24"/>
          <w:szCs w:val="24"/>
          <w:rtl/>
        </w:rPr>
        <w:t>**تحسب الكلف المباشرة فقط وفي حال عدم وجود كلف مباشره تترك فارغة</w:t>
      </w:r>
    </w:p>
    <w:p w14:paraId="5266A92D" w14:textId="05627F6B" w:rsidR="001D64F6" w:rsidRDefault="00D467B6" w:rsidP="001D64F6">
      <w:pPr>
        <w:bidi/>
        <w:spacing w:line="240" w:lineRule="auto"/>
        <w:ind w:left="-2011" w:firstLine="2011"/>
        <w:rPr>
          <w:rFonts w:ascii="Simplified Arabic" w:hAnsi="Simplified Arabic" w:cs="Simplified Arabic" w:hint="cs"/>
          <w:sz w:val="28"/>
          <w:szCs w:val="28"/>
          <w:rtl/>
        </w:rPr>
      </w:pPr>
      <w:r w:rsidRPr="00B4117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4460" wp14:editId="0E06A3AD">
                <wp:simplePos x="0" y="0"/>
                <wp:positionH relativeFrom="column">
                  <wp:posOffset>681727</wp:posOffset>
                </wp:positionH>
                <wp:positionV relativeFrom="paragraph">
                  <wp:posOffset>291465</wp:posOffset>
                </wp:positionV>
                <wp:extent cx="8114030" cy="542925"/>
                <wp:effectExtent l="0" t="0" r="127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40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D97D7" w14:textId="2BCB48FC" w:rsidR="00C321CF" w:rsidRPr="001D64F6" w:rsidRDefault="00C321CF" w:rsidP="00D467B6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D64F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*يرجى تعبئة بيانات الاتصال الخاصة بضابط ا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رتباط استراتيجية السلامة على الطرق (2019-2023)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3.7pt;margin-top:22.95pt;width:638.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" stroked="f">
                <v:textbox>
                  <w:txbxContent>
                    <w:p w14:paraId="029D97D7" w14:textId="2BCB48FC" w:rsidR="00C321CF" w:rsidRPr="001D64F6" w:rsidRDefault="00C321CF" w:rsidP="00D467B6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1D64F6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*يرجى تعبئة بيانات الاتصال الخاصة بضابط ا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رتباط استراتيجية السلامة على الطرق (2019-2023)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6055" w:tblpY="3676"/>
        <w:bidiVisual/>
        <w:tblW w:w="0" w:type="auto"/>
        <w:tblLook w:val="04A0" w:firstRow="1" w:lastRow="0" w:firstColumn="1" w:lastColumn="0" w:noHBand="0" w:noVBand="1"/>
      </w:tblPr>
      <w:tblGrid>
        <w:gridCol w:w="2764"/>
        <w:gridCol w:w="5811"/>
      </w:tblGrid>
      <w:tr w:rsidR="002C18E7" w:rsidRPr="00C7389A" w14:paraId="0925E59B" w14:textId="77777777" w:rsidTr="002C18E7">
        <w:trPr>
          <w:trHeight w:val="838"/>
        </w:trPr>
        <w:tc>
          <w:tcPr>
            <w:tcW w:w="2764" w:type="dxa"/>
            <w:vAlign w:val="center"/>
          </w:tcPr>
          <w:p w14:paraId="730505DC" w14:textId="77777777" w:rsidR="002C18E7" w:rsidRPr="00962B85" w:rsidRDefault="002C18E7" w:rsidP="002C18E7">
            <w:pPr>
              <w:bidi/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962B85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الاســــــــــــــــــم</w:t>
            </w:r>
          </w:p>
        </w:tc>
        <w:tc>
          <w:tcPr>
            <w:tcW w:w="5811" w:type="dxa"/>
            <w:vAlign w:val="center"/>
          </w:tcPr>
          <w:p w14:paraId="22BEB4AC" w14:textId="77777777" w:rsidR="002C18E7" w:rsidRPr="00962B85" w:rsidRDefault="002C18E7" w:rsidP="002C18E7">
            <w:pPr>
              <w:bidi/>
              <w:jc w:val="center"/>
              <w:rPr>
                <w:color w:val="1F497D" w:themeColor="text2"/>
                <w:sz w:val="28"/>
                <w:szCs w:val="28"/>
                <w:rtl/>
              </w:rPr>
            </w:pPr>
          </w:p>
        </w:tc>
      </w:tr>
      <w:tr w:rsidR="002C18E7" w:rsidRPr="00C7389A" w14:paraId="637CB616" w14:textId="77777777" w:rsidTr="002C18E7">
        <w:trPr>
          <w:trHeight w:val="838"/>
        </w:trPr>
        <w:tc>
          <w:tcPr>
            <w:tcW w:w="2764" w:type="dxa"/>
            <w:vAlign w:val="center"/>
          </w:tcPr>
          <w:p w14:paraId="0DE62ADA" w14:textId="77777777" w:rsidR="002C18E7" w:rsidRPr="00962B85" w:rsidRDefault="002C18E7" w:rsidP="002C18E7">
            <w:pPr>
              <w:bidi/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962B85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المسـمى الوظيفي</w:t>
            </w:r>
          </w:p>
        </w:tc>
        <w:tc>
          <w:tcPr>
            <w:tcW w:w="5811" w:type="dxa"/>
            <w:vAlign w:val="center"/>
          </w:tcPr>
          <w:p w14:paraId="5206A1DE" w14:textId="77777777" w:rsidR="002C18E7" w:rsidRPr="00962B85" w:rsidRDefault="002C18E7" w:rsidP="002C18E7">
            <w:pPr>
              <w:bidi/>
              <w:jc w:val="center"/>
              <w:rPr>
                <w:color w:val="1F497D" w:themeColor="text2"/>
                <w:sz w:val="28"/>
                <w:szCs w:val="28"/>
                <w:rtl/>
              </w:rPr>
            </w:pPr>
          </w:p>
        </w:tc>
      </w:tr>
      <w:tr w:rsidR="002C18E7" w:rsidRPr="00C7389A" w14:paraId="37F02506" w14:textId="77777777" w:rsidTr="002C18E7">
        <w:trPr>
          <w:trHeight w:val="838"/>
        </w:trPr>
        <w:tc>
          <w:tcPr>
            <w:tcW w:w="2764" w:type="dxa"/>
            <w:vAlign w:val="center"/>
          </w:tcPr>
          <w:p w14:paraId="42624E2C" w14:textId="77777777" w:rsidR="002C18E7" w:rsidRPr="00962B85" w:rsidRDefault="002C18E7" w:rsidP="002C18E7">
            <w:pPr>
              <w:bidi/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962B85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البريـد الالكتروني</w:t>
            </w:r>
          </w:p>
        </w:tc>
        <w:tc>
          <w:tcPr>
            <w:tcW w:w="5811" w:type="dxa"/>
            <w:vAlign w:val="center"/>
          </w:tcPr>
          <w:p w14:paraId="505DC234" w14:textId="77777777" w:rsidR="002C18E7" w:rsidRPr="00962B85" w:rsidRDefault="002C18E7" w:rsidP="002C18E7">
            <w:pPr>
              <w:bidi/>
              <w:jc w:val="center"/>
              <w:rPr>
                <w:color w:val="1F497D" w:themeColor="text2"/>
                <w:sz w:val="28"/>
                <w:szCs w:val="28"/>
                <w:rtl/>
              </w:rPr>
            </w:pPr>
          </w:p>
        </w:tc>
      </w:tr>
      <w:tr w:rsidR="002C18E7" w:rsidRPr="00C7389A" w14:paraId="330B3E49" w14:textId="77777777" w:rsidTr="002C18E7">
        <w:trPr>
          <w:trHeight w:val="679"/>
        </w:trPr>
        <w:tc>
          <w:tcPr>
            <w:tcW w:w="2764" w:type="dxa"/>
            <w:vAlign w:val="center"/>
          </w:tcPr>
          <w:p w14:paraId="12C932BF" w14:textId="77777777" w:rsidR="002C18E7" w:rsidRPr="00962B85" w:rsidRDefault="002C18E7" w:rsidP="002C18E7">
            <w:pPr>
              <w:bidi/>
              <w:ind w:left="-2011" w:firstLine="2011"/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962B85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رقـم الهــاتــــــف</w:t>
            </w:r>
          </w:p>
        </w:tc>
        <w:tc>
          <w:tcPr>
            <w:tcW w:w="5811" w:type="dxa"/>
            <w:vAlign w:val="center"/>
          </w:tcPr>
          <w:p w14:paraId="4BAC7B83" w14:textId="77777777" w:rsidR="002C18E7" w:rsidRPr="00962B85" w:rsidRDefault="002C18E7" w:rsidP="002C18E7">
            <w:pPr>
              <w:bidi/>
              <w:ind w:left="-2011" w:firstLine="2011"/>
              <w:jc w:val="center"/>
              <w:rPr>
                <w:color w:val="1F497D" w:themeColor="text2"/>
                <w:sz w:val="28"/>
                <w:szCs w:val="28"/>
                <w:rtl/>
              </w:rPr>
            </w:pPr>
          </w:p>
        </w:tc>
      </w:tr>
    </w:tbl>
    <w:p w14:paraId="26DC64B5" w14:textId="428F0FEB" w:rsidR="005E56FE" w:rsidRPr="00E0610C" w:rsidRDefault="005E56FE" w:rsidP="001D64F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sectPr w:rsidR="005E56FE" w:rsidRPr="00E0610C" w:rsidSect="00B862E2">
      <w:footerReference w:type="default" r:id="rId9"/>
      <w:pgSz w:w="16839" w:h="11907" w:orient="landscape" w:code="9"/>
      <w:pgMar w:top="900" w:right="1134" w:bottom="426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D79EF" w14:textId="77777777" w:rsidR="00D35543" w:rsidRDefault="00D35543" w:rsidP="00366BFB">
      <w:pPr>
        <w:spacing w:after="0" w:line="240" w:lineRule="auto"/>
      </w:pPr>
      <w:r>
        <w:separator/>
      </w:r>
    </w:p>
  </w:endnote>
  <w:endnote w:type="continuationSeparator" w:id="0">
    <w:p w14:paraId="2EE39F8F" w14:textId="77777777" w:rsidR="00D35543" w:rsidRDefault="00D35543" w:rsidP="0036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306910"/>
      <w:docPartObj>
        <w:docPartGallery w:val="Page Numbers (Bottom of Page)"/>
        <w:docPartUnique/>
      </w:docPartObj>
    </w:sdtPr>
    <w:sdtContent>
      <w:sdt>
        <w:sdtPr>
          <w:id w:val="242922219"/>
          <w:docPartObj>
            <w:docPartGallery w:val="Page Numbers (Top of Page)"/>
            <w:docPartUnique/>
          </w:docPartObj>
        </w:sdtPr>
        <w:sdtContent>
          <w:p w14:paraId="49EE6818" w14:textId="77777777" w:rsidR="00C321CF" w:rsidRPr="001E3378" w:rsidRDefault="00C321CF" w:rsidP="00561B38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0E4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0E4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985B6" w14:textId="77777777" w:rsidR="00D35543" w:rsidRDefault="00D35543" w:rsidP="00366BFB">
      <w:pPr>
        <w:spacing w:after="0" w:line="240" w:lineRule="auto"/>
      </w:pPr>
      <w:r>
        <w:separator/>
      </w:r>
    </w:p>
  </w:footnote>
  <w:footnote w:type="continuationSeparator" w:id="0">
    <w:p w14:paraId="746D21DB" w14:textId="77777777" w:rsidR="00D35543" w:rsidRDefault="00D35543" w:rsidP="0036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920"/>
    <w:multiLevelType w:val="hybridMultilevel"/>
    <w:tmpl w:val="3780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5E0C"/>
    <w:multiLevelType w:val="hybridMultilevel"/>
    <w:tmpl w:val="993AAD7A"/>
    <w:lvl w:ilvl="0" w:tplc="4734209E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61C"/>
    <w:multiLevelType w:val="hybridMultilevel"/>
    <w:tmpl w:val="5D3EA4BC"/>
    <w:lvl w:ilvl="0" w:tplc="76180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0A9D"/>
    <w:multiLevelType w:val="hybridMultilevel"/>
    <w:tmpl w:val="F6B4090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092"/>
    <w:multiLevelType w:val="hybridMultilevel"/>
    <w:tmpl w:val="41827074"/>
    <w:lvl w:ilvl="0" w:tplc="A7C4A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E2BE6"/>
    <w:multiLevelType w:val="hybridMultilevel"/>
    <w:tmpl w:val="BA1688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54772"/>
    <w:multiLevelType w:val="hybridMultilevel"/>
    <w:tmpl w:val="285EE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85D65"/>
    <w:multiLevelType w:val="hybridMultilevel"/>
    <w:tmpl w:val="536A5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E61AF"/>
    <w:multiLevelType w:val="hybridMultilevel"/>
    <w:tmpl w:val="4338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428F2"/>
    <w:multiLevelType w:val="hybridMultilevel"/>
    <w:tmpl w:val="098CA75A"/>
    <w:lvl w:ilvl="0" w:tplc="11B6E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97A04"/>
    <w:multiLevelType w:val="hybridMultilevel"/>
    <w:tmpl w:val="42AC25BE"/>
    <w:lvl w:ilvl="0" w:tplc="2668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D4533"/>
    <w:multiLevelType w:val="hybridMultilevel"/>
    <w:tmpl w:val="9B384B80"/>
    <w:lvl w:ilvl="0" w:tplc="E83610A2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  <w:color w:val="C00000"/>
        <w:lang w:val="en-US" w:bidi="ar-J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439F6"/>
    <w:multiLevelType w:val="hybridMultilevel"/>
    <w:tmpl w:val="BE1A7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2434"/>
    <w:multiLevelType w:val="hybridMultilevel"/>
    <w:tmpl w:val="39E8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4672A"/>
    <w:multiLevelType w:val="hybridMultilevel"/>
    <w:tmpl w:val="0C5EB2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953FF"/>
    <w:multiLevelType w:val="hybridMultilevel"/>
    <w:tmpl w:val="19B2280E"/>
    <w:lvl w:ilvl="0" w:tplc="3E4C3C5C">
      <w:numFmt w:val="bullet"/>
      <w:lvlText w:val="-"/>
      <w:lvlJc w:val="left"/>
      <w:pPr>
        <w:ind w:left="9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6">
    <w:nsid w:val="40490357"/>
    <w:multiLevelType w:val="hybridMultilevel"/>
    <w:tmpl w:val="BBE019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9D7602"/>
    <w:multiLevelType w:val="hybridMultilevel"/>
    <w:tmpl w:val="5B0E9632"/>
    <w:lvl w:ilvl="0" w:tplc="D1843D06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D6BF7"/>
    <w:multiLevelType w:val="hybridMultilevel"/>
    <w:tmpl w:val="E91C8B1C"/>
    <w:lvl w:ilvl="0" w:tplc="2B721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D10B9"/>
    <w:multiLevelType w:val="hybridMultilevel"/>
    <w:tmpl w:val="8E2CCB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976CD1"/>
    <w:multiLevelType w:val="hybridMultilevel"/>
    <w:tmpl w:val="8EBA0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4C1D32E4"/>
    <w:multiLevelType w:val="hybridMultilevel"/>
    <w:tmpl w:val="816C9B8E"/>
    <w:lvl w:ilvl="0" w:tplc="FF560E92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bCs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4814A1"/>
    <w:multiLevelType w:val="hybridMultilevel"/>
    <w:tmpl w:val="21340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30450"/>
    <w:multiLevelType w:val="hybridMultilevel"/>
    <w:tmpl w:val="4BD0C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321D45"/>
    <w:multiLevelType w:val="hybridMultilevel"/>
    <w:tmpl w:val="44524DA0"/>
    <w:lvl w:ilvl="0" w:tplc="C22229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E0C6F"/>
    <w:multiLevelType w:val="hybridMultilevel"/>
    <w:tmpl w:val="428ED4A4"/>
    <w:lvl w:ilvl="0" w:tplc="515A5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C5DDA"/>
    <w:multiLevelType w:val="hybridMultilevel"/>
    <w:tmpl w:val="63AE9976"/>
    <w:lvl w:ilvl="0" w:tplc="5954721E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6A785C"/>
    <w:multiLevelType w:val="hybridMultilevel"/>
    <w:tmpl w:val="5528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8B1E12"/>
    <w:multiLevelType w:val="hybridMultilevel"/>
    <w:tmpl w:val="92AE9382"/>
    <w:lvl w:ilvl="0" w:tplc="A7C4A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A5AD8"/>
    <w:multiLevelType w:val="hybridMultilevel"/>
    <w:tmpl w:val="C53E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84134"/>
    <w:multiLevelType w:val="hybridMultilevel"/>
    <w:tmpl w:val="49F229B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746F095F"/>
    <w:multiLevelType w:val="hybridMultilevel"/>
    <w:tmpl w:val="7B283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97136"/>
    <w:multiLevelType w:val="hybridMultilevel"/>
    <w:tmpl w:val="0270C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B0FAF"/>
    <w:multiLevelType w:val="hybridMultilevel"/>
    <w:tmpl w:val="5030BD4E"/>
    <w:lvl w:ilvl="0" w:tplc="B1F8F0F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18"/>
  </w:num>
  <w:num w:numId="5">
    <w:abstractNumId w:val="12"/>
  </w:num>
  <w:num w:numId="6">
    <w:abstractNumId w:val="31"/>
  </w:num>
  <w:num w:numId="7">
    <w:abstractNumId w:val="9"/>
  </w:num>
  <w:num w:numId="8">
    <w:abstractNumId w:val="6"/>
  </w:num>
  <w:num w:numId="9">
    <w:abstractNumId w:val="11"/>
  </w:num>
  <w:num w:numId="10">
    <w:abstractNumId w:val="29"/>
  </w:num>
  <w:num w:numId="11">
    <w:abstractNumId w:val="33"/>
  </w:num>
  <w:num w:numId="12">
    <w:abstractNumId w:val="22"/>
  </w:num>
  <w:num w:numId="13">
    <w:abstractNumId w:val="7"/>
  </w:num>
  <w:num w:numId="14">
    <w:abstractNumId w:val="8"/>
  </w:num>
  <w:num w:numId="15">
    <w:abstractNumId w:val="27"/>
  </w:num>
  <w:num w:numId="16">
    <w:abstractNumId w:val="26"/>
  </w:num>
  <w:num w:numId="17">
    <w:abstractNumId w:val="14"/>
  </w:num>
  <w:num w:numId="18">
    <w:abstractNumId w:val="16"/>
  </w:num>
  <w:num w:numId="19">
    <w:abstractNumId w:val="5"/>
  </w:num>
  <w:num w:numId="20">
    <w:abstractNumId w:val="19"/>
  </w:num>
  <w:num w:numId="21">
    <w:abstractNumId w:val="32"/>
  </w:num>
  <w:num w:numId="22">
    <w:abstractNumId w:val="4"/>
  </w:num>
  <w:num w:numId="23">
    <w:abstractNumId w:val="28"/>
  </w:num>
  <w:num w:numId="24">
    <w:abstractNumId w:val="1"/>
  </w:num>
  <w:num w:numId="25">
    <w:abstractNumId w:val="17"/>
  </w:num>
  <w:num w:numId="26">
    <w:abstractNumId w:val="15"/>
  </w:num>
  <w:num w:numId="27">
    <w:abstractNumId w:val="30"/>
  </w:num>
  <w:num w:numId="28">
    <w:abstractNumId w:val="20"/>
  </w:num>
  <w:num w:numId="29">
    <w:abstractNumId w:val="13"/>
  </w:num>
  <w:num w:numId="30">
    <w:abstractNumId w:val="23"/>
  </w:num>
  <w:num w:numId="31">
    <w:abstractNumId w:val="0"/>
  </w:num>
  <w:num w:numId="32">
    <w:abstractNumId w:val="24"/>
  </w:num>
  <w:num w:numId="33">
    <w:abstractNumId w:val="2"/>
  </w:num>
  <w:num w:numId="3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6"/>
    <w:rsid w:val="000024C0"/>
    <w:rsid w:val="000030D1"/>
    <w:rsid w:val="00003AF6"/>
    <w:rsid w:val="00004EC5"/>
    <w:rsid w:val="0001391D"/>
    <w:rsid w:val="00021139"/>
    <w:rsid w:val="00023D18"/>
    <w:rsid w:val="000260E4"/>
    <w:rsid w:val="00026686"/>
    <w:rsid w:val="00030DF3"/>
    <w:rsid w:val="00030E0D"/>
    <w:rsid w:val="00032D6B"/>
    <w:rsid w:val="000331BC"/>
    <w:rsid w:val="0003766C"/>
    <w:rsid w:val="0004786B"/>
    <w:rsid w:val="0005218C"/>
    <w:rsid w:val="00053158"/>
    <w:rsid w:val="000542DB"/>
    <w:rsid w:val="00054E7A"/>
    <w:rsid w:val="00054F73"/>
    <w:rsid w:val="00060C6F"/>
    <w:rsid w:val="00061BBD"/>
    <w:rsid w:val="00067C6D"/>
    <w:rsid w:val="000704B4"/>
    <w:rsid w:val="00072246"/>
    <w:rsid w:val="00073237"/>
    <w:rsid w:val="000738BA"/>
    <w:rsid w:val="0007720D"/>
    <w:rsid w:val="00077B8E"/>
    <w:rsid w:val="00083553"/>
    <w:rsid w:val="0008599C"/>
    <w:rsid w:val="00086FAC"/>
    <w:rsid w:val="00087522"/>
    <w:rsid w:val="00092358"/>
    <w:rsid w:val="000A000B"/>
    <w:rsid w:val="000A2841"/>
    <w:rsid w:val="000A34E0"/>
    <w:rsid w:val="000A4EC3"/>
    <w:rsid w:val="000A7447"/>
    <w:rsid w:val="000B1516"/>
    <w:rsid w:val="000C7AE2"/>
    <w:rsid w:val="000D15D5"/>
    <w:rsid w:val="000D631F"/>
    <w:rsid w:val="000D6A62"/>
    <w:rsid w:val="000D7D55"/>
    <w:rsid w:val="000E354F"/>
    <w:rsid w:val="000E39E0"/>
    <w:rsid w:val="000E4FBC"/>
    <w:rsid w:val="000E6C09"/>
    <w:rsid w:val="000E721E"/>
    <w:rsid w:val="000E7ACA"/>
    <w:rsid w:val="000F04C2"/>
    <w:rsid w:val="000F31C7"/>
    <w:rsid w:val="000F3D5D"/>
    <w:rsid w:val="000F3FAE"/>
    <w:rsid w:val="000F4A9B"/>
    <w:rsid w:val="00103413"/>
    <w:rsid w:val="00106FDA"/>
    <w:rsid w:val="0011572D"/>
    <w:rsid w:val="0011755F"/>
    <w:rsid w:val="00117569"/>
    <w:rsid w:val="00124AE8"/>
    <w:rsid w:val="001277EF"/>
    <w:rsid w:val="001278CE"/>
    <w:rsid w:val="00127D99"/>
    <w:rsid w:val="00132A55"/>
    <w:rsid w:val="00132C4F"/>
    <w:rsid w:val="00141F31"/>
    <w:rsid w:val="00144E45"/>
    <w:rsid w:val="00145557"/>
    <w:rsid w:val="0014632F"/>
    <w:rsid w:val="00147EDB"/>
    <w:rsid w:val="0015735B"/>
    <w:rsid w:val="00157FB8"/>
    <w:rsid w:val="0016110D"/>
    <w:rsid w:val="00166699"/>
    <w:rsid w:val="00167D36"/>
    <w:rsid w:val="00170B27"/>
    <w:rsid w:val="00172D1B"/>
    <w:rsid w:val="00173E6F"/>
    <w:rsid w:val="00174F5E"/>
    <w:rsid w:val="001750B0"/>
    <w:rsid w:val="0018466B"/>
    <w:rsid w:val="0018501B"/>
    <w:rsid w:val="001859DB"/>
    <w:rsid w:val="00195135"/>
    <w:rsid w:val="0019583F"/>
    <w:rsid w:val="001A31D7"/>
    <w:rsid w:val="001B0CC3"/>
    <w:rsid w:val="001B76E5"/>
    <w:rsid w:val="001C18B1"/>
    <w:rsid w:val="001C18E6"/>
    <w:rsid w:val="001C1BD1"/>
    <w:rsid w:val="001C3D0E"/>
    <w:rsid w:val="001C6FA6"/>
    <w:rsid w:val="001D64F6"/>
    <w:rsid w:val="001E3378"/>
    <w:rsid w:val="001E4F09"/>
    <w:rsid w:val="001F2185"/>
    <w:rsid w:val="001F31FE"/>
    <w:rsid w:val="001F48B3"/>
    <w:rsid w:val="001F55DA"/>
    <w:rsid w:val="00201050"/>
    <w:rsid w:val="00202927"/>
    <w:rsid w:val="002109AE"/>
    <w:rsid w:val="00216851"/>
    <w:rsid w:val="002259CC"/>
    <w:rsid w:val="00225A46"/>
    <w:rsid w:val="002300EF"/>
    <w:rsid w:val="00231DFD"/>
    <w:rsid w:val="0024168F"/>
    <w:rsid w:val="00241997"/>
    <w:rsid w:val="00241EF1"/>
    <w:rsid w:val="00242999"/>
    <w:rsid w:val="00247C98"/>
    <w:rsid w:val="00254259"/>
    <w:rsid w:val="00256D6C"/>
    <w:rsid w:val="0025783E"/>
    <w:rsid w:val="00270BAF"/>
    <w:rsid w:val="0028062F"/>
    <w:rsid w:val="00282F7B"/>
    <w:rsid w:val="002836FF"/>
    <w:rsid w:val="00284C4C"/>
    <w:rsid w:val="00287D12"/>
    <w:rsid w:val="0029284F"/>
    <w:rsid w:val="00292C1C"/>
    <w:rsid w:val="002956D8"/>
    <w:rsid w:val="002A1F2C"/>
    <w:rsid w:val="002A6921"/>
    <w:rsid w:val="002A6A05"/>
    <w:rsid w:val="002B06A5"/>
    <w:rsid w:val="002B137F"/>
    <w:rsid w:val="002B4DBA"/>
    <w:rsid w:val="002B7927"/>
    <w:rsid w:val="002C18E7"/>
    <w:rsid w:val="002C6538"/>
    <w:rsid w:val="002C72BC"/>
    <w:rsid w:val="002D22D7"/>
    <w:rsid w:val="002D3A51"/>
    <w:rsid w:val="002D3ACA"/>
    <w:rsid w:val="002D4E1A"/>
    <w:rsid w:val="002F1C81"/>
    <w:rsid w:val="002F4DD1"/>
    <w:rsid w:val="002F6A07"/>
    <w:rsid w:val="00304AD1"/>
    <w:rsid w:val="0030654D"/>
    <w:rsid w:val="00310153"/>
    <w:rsid w:val="00310347"/>
    <w:rsid w:val="003119BE"/>
    <w:rsid w:val="00315BC7"/>
    <w:rsid w:val="00315ED7"/>
    <w:rsid w:val="00336565"/>
    <w:rsid w:val="00342BBF"/>
    <w:rsid w:val="0034704A"/>
    <w:rsid w:val="00350BD5"/>
    <w:rsid w:val="003559EF"/>
    <w:rsid w:val="003570EA"/>
    <w:rsid w:val="003611CB"/>
    <w:rsid w:val="00361496"/>
    <w:rsid w:val="00362ACC"/>
    <w:rsid w:val="00363A37"/>
    <w:rsid w:val="00363C4A"/>
    <w:rsid w:val="003656F0"/>
    <w:rsid w:val="00366BFB"/>
    <w:rsid w:val="0036719B"/>
    <w:rsid w:val="00373EA4"/>
    <w:rsid w:val="0037609B"/>
    <w:rsid w:val="00376B3F"/>
    <w:rsid w:val="00383B57"/>
    <w:rsid w:val="0038607D"/>
    <w:rsid w:val="00386A61"/>
    <w:rsid w:val="00387158"/>
    <w:rsid w:val="00387D98"/>
    <w:rsid w:val="0039046F"/>
    <w:rsid w:val="00391A62"/>
    <w:rsid w:val="003923E0"/>
    <w:rsid w:val="00392D11"/>
    <w:rsid w:val="00395EAC"/>
    <w:rsid w:val="00396FBC"/>
    <w:rsid w:val="003A1AF3"/>
    <w:rsid w:val="003A30F9"/>
    <w:rsid w:val="003A63A8"/>
    <w:rsid w:val="003A6A46"/>
    <w:rsid w:val="003B7012"/>
    <w:rsid w:val="003B75DD"/>
    <w:rsid w:val="003B7C9A"/>
    <w:rsid w:val="003C2BEF"/>
    <w:rsid w:val="003C3E32"/>
    <w:rsid w:val="003C4AF5"/>
    <w:rsid w:val="003D338D"/>
    <w:rsid w:val="003D5815"/>
    <w:rsid w:val="003D6190"/>
    <w:rsid w:val="003E0015"/>
    <w:rsid w:val="003E3F37"/>
    <w:rsid w:val="003E7727"/>
    <w:rsid w:val="003F469B"/>
    <w:rsid w:val="00400DC2"/>
    <w:rsid w:val="004029F6"/>
    <w:rsid w:val="0040697A"/>
    <w:rsid w:val="00410549"/>
    <w:rsid w:val="004111E4"/>
    <w:rsid w:val="00412714"/>
    <w:rsid w:val="00424ECF"/>
    <w:rsid w:val="0042707B"/>
    <w:rsid w:val="004274E3"/>
    <w:rsid w:val="00427DD8"/>
    <w:rsid w:val="004417A0"/>
    <w:rsid w:val="00443175"/>
    <w:rsid w:val="00443CC0"/>
    <w:rsid w:val="004440BE"/>
    <w:rsid w:val="0044501E"/>
    <w:rsid w:val="004453EE"/>
    <w:rsid w:val="0044690D"/>
    <w:rsid w:val="0044781B"/>
    <w:rsid w:val="004511A0"/>
    <w:rsid w:val="004561D5"/>
    <w:rsid w:val="0045661C"/>
    <w:rsid w:val="00456676"/>
    <w:rsid w:val="004619C4"/>
    <w:rsid w:val="00465C0F"/>
    <w:rsid w:val="0046624A"/>
    <w:rsid w:val="00466903"/>
    <w:rsid w:val="00472C76"/>
    <w:rsid w:val="004768C6"/>
    <w:rsid w:val="0049297C"/>
    <w:rsid w:val="00496410"/>
    <w:rsid w:val="004A0099"/>
    <w:rsid w:val="004A0BA5"/>
    <w:rsid w:val="004A3C12"/>
    <w:rsid w:val="004A405A"/>
    <w:rsid w:val="004A4B21"/>
    <w:rsid w:val="004A4B3E"/>
    <w:rsid w:val="004A779E"/>
    <w:rsid w:val="004B0BE2"/>
    <w:rsid w:val="004C4FFB"/>
    <w:rsid w:val="004C526A"/>
    <w:rsid w:val="004D14B0"/>
    <w:rsid w:val="004D1C0C"/>
    <w:rsid w:val="004D491D"/>
    <w:rsid w:val="004D504C"/>
    <w:rsid w:val="004D55D1"/>
    <w:rsid w:val="004D629F"/>
    <w:rsid w:val="004E008B"/>
    <w:rsid w:val="004E070A"/>
    <w:rsid w:val="004E476C"/>
    <w:rsid w:val="004E528D"/>
    <w:rsid w:val="004E6753"/>
    <w:rsid w:val="004F1685"/>
    <w:rsid w:val="004F2CBC"/>
    <w:rsid w:val="004F5A23"/>
    <w:rsid w:val="005020DE"/>
    <w:rsid w:val="00503628"/>
    <w:rsid w:val="00505A37"/>
    <w:rsid w:val="00506305"/>
    <w:rsid w:val="005074C2"/>
    <w:rsid w:val="0051491D"/>
    <w:rsid w:val="00517E5B"/>
    <w:rsid w:val="00525422"/>
    <w:rsid w:val="00526919"/>
    <w:rsid w:val="00526BED"/>
    <w:rsid w:val="00532861"/>
    <w:rsid w:val="00536B06"/>
    <w:rsid w:val="00554DA3"/>
    <w:rsid w:val="00561B38"/>
    <w:rsid w:val="00573AD7"/>
    <w:rsid w:val="005768CD"/>
    <w:rsid w:val="0057781A"/>
    <w:rsid w:val="0058050E"/>
    <w:rsid w:val="0058327F"/>
    <w:rsid w:val="00585141"/>
    <w:rsid w:val="005860A0"/>
    <w:rsid w:val="005905A8"/>
    <w:rsid w:val="0059665E"/>
    <w:rsid w:val="005976E3"/>
    <w:rsid w:val="005A1FC9"/>
    <w:rsid w:val="005A333F"/>
    <w:rsid w:val="005A4B3D"/>
    <w:rsid w:val="005A5007"/>
    <w:rsid w:val="005A5CDA"/>
    <w:rsid w:val="005A6B02"/>
    <w:rsid w:val="005B6BF7"/>
    <w:rsid w:val="005C2830"/>
    <w:rsid w:val="005C2BD8"/>
    <w:rsid w:val="005C7099"/>
    <w:rsid w:val="005D0360"/>
    <w:rsid w:val="005E56FE"/>
    <w:rsid w:val="005E758D"/>
    <w:rsid w:val="005F0B7F"/>
    <w:rsid w:val="005F188A"/>
    <w:rsid w:val="005F21F2"/>
    <w:rsid w:val="005F39B2"/>
    <w:rsid w:val="00600FDF"/>
    <w:rsid w:val="00602BF5"/>
    <w:rsid w:val="00606D44"/>
    <w:rsid w:val="00611944"/>
    <w:rsid w:val="00612D93"/>
    <w:rsid w:val="00615CA2"/>
    <w:rsid w:val="00622775"/>
    <w:rsid w:val="00623927"/>
    <w:rsid w:val="00631702"/>
    <w:rsid w:val="006320C5"/>
    <w:rsid w:val="00632D10"/>
    <w:rsid w:val="00632D6A"/>
    <w:rsid w:val="00633975"/>
    <w:rsid w:val="00634219"/>
    <w:rsid w:val="00636C62"/>
    <w:rsid w:val="00640226"/>
    <w:rsid w:val="00653005"/>
    <w:rsid w:val="00667616"/>
    <w:rsid w:val="00671F5B"/>
    <w:rsid w:val="0067379A"/>
    <w:rsid w:val="00675BA6"/>
    <w:rsid w:val="0068580D"/>
    <w:rsid w:val="00696936"/>
    <w:rsid w:val="00697AAE"/>
    <w:rsid w:val="006A504F"/>
    <w:rsid w:val="006B289B"/>
    <w:rsid w:val="006B3937"/>
    <w:rsid w:val="006B41E2"/>
    <w:rsid w:val="006B6096"/>
    <w:rsid w:val="006C06FE"/>
    <w:rsid w:val="006C0C70"/>
    <w:rsid w:val="006C20E1"/>
    <w:rsid w:val="006C29B7"/>
    <w:rsid w:val="006C3EA6"/>
    <w:rsid w:val="006D0568"/>
    <w:rsid w:val="006D09CD"/>
    <w:rsid w:val="006D2294"/>
    <w:rsid w:val="006D2AF7"/>
    <w:rsid w:val="006D437D"/>
    <w:rsid w:val="006E3625"/>
    <w:rsid w:val="006E7097"/>
    <w:rsid w:val="006F2F95"/>
    <w:rsid w:val="006F3ABA"/>
    <w:rsid w:val="006F409A"/>
    <w:rsid w:val="006F6A10"/>
    <w:rsid w:val="00704A29"/>
    <w:rsid w:val="007057B8"/>
    <w:rsid w:val="00706B80"/>
    <w:rsid w:val="00712211"/>
    <w:rsid w:val="00716D7B"/>
    <w:rsid w:val="0071768B"/>
    <w:rsid w:val="00720BBA"/>
    <w:rsid w:val="00733035"/>
    <w:rsid w:val="007363C9"/>
    <w:rsid w:val="00737C9B"/>
    <w:rsid w:val="00742FDE"/>
    <w:rsid w:val="00745E45"/>
    <w:rsid w:val="00746182"/>
    <w:rsid w:val="00750738"/>
    <w:rsid w:val="00754D11"/>
    <w:rsid w:val="00756BAD"/>
    <w:rsid w:val="00762CD9"/>
    <w:rsid w:val="00762D15"/>
    <w:rsid w:val="00772491"/>
    <w:rsid w:val="0077730F"/>
    <w:rsid w:val="00782E29"/>
    <w:rsid w:val="00785864"/>
    <w:rsid w:val="00797142"/>
    <w:rsid w:val="007A04BB"/>
    <w:rsid w:val="007A0E6A"/>
    <w:rsid w:val="007A18CD"/>
    <w:rsid w:val="007A22C2"/>
    <w:rsid w:val="007A3905"/>
    <w:rsid w:val="007A3A5D"/>
    <w:rsid w:val="007A3D27"/>
    <w:rsid w:val="007A46A2"/>
    <w:rsid w:val="007B27F9"/>
    <w:rsid w:val="007C1B77"/>
    <w:rsid w:val="007D2695"/>
    <w:rsid w:val="007D3FED"/>
    <w:rsid w:val="007D4252"/>
    <w:rsid w:val="007D427F"/>
    <w:rsid w:val="007D71A9"/>
    <w:rsid w:val="007E33D1"/>
    <w:rsid w:val="007E5B27"/>
    <w:rsid w:val="007E766A"/>
    <w:rsid w:val="007E7952"/>
    <w:rsid w:val="007E7A27"/>
    <w:rsid w:val="007F0875"/>
    <w:rsid w:val="007F76E6"/>
    <w:rsid w:val="007F7D42"/>
    <w:rsid w:val="008016FC"/>
    <w:rsid w:val="008123CC"/>
    <w:rsid w:val="00814B36"/>
    <w:rsid w:val="0081746D"/>
    <w:rsid w:val="00817966"/>
    <w:rsid w:val="008212C9"/>
    <w:rsid w:val="008217BC"/>
    <w:rsid w:val="0082620C"/>
    <w:rsid w:val="0082686A"/>
    <w:rsid w:val="008354F1"/>
    <w:rsid w:val="00835DBC"/>
    <w:rsid w:val="008372A4"/>
    <w:rsid w:val="008415A1"/>
    <w:rsid w:val="0084440F"/>
    <w:rsid w:val="008445E5"/>
    <w:rsid w:val="008448AC"/>
    <w:rsid w:val="008454F4"/>
    <w:rsid w:val="0085004A"/>
    <w:rsid w:val="00852266"/>
    <w:rsid w:val="0085458E"/>
    <w:rsid w:val="008606F7"/>
    <w:rsid w:val="008612B3"/>
    <w:rsid w:val="008651C7"/>
    <w:rsid w:val="00883C8C"/>
    <w:rsid w:val="008862D9"/>
    <w:rsid w:val="0089296A"/>
    <w:rsid w:val="008A3A50"/>
    <w:rsid w:val="008A7B06"/>
    <w:rsid w:val="008B384D"/>
    <w:rsid w:val="008B7E75"/>
    <w:rsid w:val="008C0915"/>
    <w:rsid w:val="008C20A9"/>
    <w:rsid w:val="008C7805"/>
    <w:rsid w:val="008D19FF"/>
    <w:rsid w:val="008D797D"/>
    <w:rsid w:val="008E0C6C"/>
    <w:rsid w:val="008E5BF0"/>
    <w:rsid w:val="008E5BFA"/>
    <w:rsid w:val="008E6F56"/>
    <w:rsid w:val="008F0D5C"/>
    <w:rsid w:val="008F1B45"/>
    <w:rsid w:val="008F4410"/>
    <w:rsid w:val="0090044C"/>
    <w:rsid w:val="009052B9"/>
    <w:rsid w:val="00922F2D"/>
    <w:rsid w:val="00923D28"/>
    <w:rsid w:val="009317CA"/>
    <w:rsid w:val="0093465E"/>
    <w:rsid w:val="00934B39"/>
    <w:rsid w:val="00934C36"/>
    <w:rsid w:val="00944839"/>
    <w:rsid w:val="009459D0"/>
    <w:rsid w:val="0095008B"/>
    <w:rsid w:val="0095376C"/>
    <w:rsid w:val="00962B85"/>
    <w:rsid w:val="00963C8D"/>
    <w:rsid w:val="00964130"/>
    <w:rsid w:val="0097065B"/>
    <w:rsid w:val="00970D75"/>
    <w:rsid w:val="00971AF2"/>
    <w:rsid w:val="009733F6"/>
    <w:rsid w:val="00974D1F"/>
    <w:rsid w:val="00976458"/>
    <w:rsid w:val="0098085D"/>
    <w:rsid w:val="00982B95"/>
    <w:rsid w:val="0098487A"/>
    <w:rsid w:val="00984B51"/>
    <w:rsid w:val="009867CA"/>
    <w:rsid w:val="00987EAF"/>
    <w:rsid w:val="009A613E"/>
    <w:rsid w:val="009A651C"/>
    <w:rsid w:val="009B21E3"/>
    <w:rsid w:val="009B4158"/>
    <w:rsid w:val="009B5301"/>
    <w:rsid w:val="009C09EE"/>
    <w:rsid w:val="009C16C4"/>
    <w:rsid w:val="009C3E3D"/>
    <w:rsid w:val="009C4B1B"/>
    <w:rsid w:val="009D4F93"/>
    <w:rsid w:val="009E614F"/>
    <w:rsid w:val="009F2A61"/>
    <w:rsid w:val="009F3CC2"/>
    <w:rsid w:val="009F6C1C"/>
    <w:rsid w:val="00A013B6"/>
    <w:rsid w:val="00A023A2"/>
    <w:rsid w:val="00A07CA2"/>
    <w:rsid w:val="00A11E8E"/>
    <w:rsid w:val="00A15692"/>
    <w:rsid w:val="00A16316"/>
    <w:rsid w:val="00A20150"/>
    <w:rsid w:val="00A20751"/>
    <w:rsid w:val="00A23B18"/>
    <w:rsid w:val="00A307C7"/>
    <w:rsid w:val="00A33072"/>
    <w:rsid w:val="00A3329B"/>
    <w:rsid w:val="00A35BAA"/>
    <w:rsid w:val="00A37328"/>
    <w:rsid w:val="00A40724"/>
    <w:rsid w:val="00A40D2F"/>
    <w:rsid w:val="00A411FD"/>
    <w:rsid w:val="00A42FED"/>
    <w:rsid w:val="00A43CE3"/>
    <w:rsid w:val="00A524BD"/>
    <w:rsid w:val="00A57ABF"/>
    <w:rsid w:val="00A61A37"/>
    <w:rsid w:val="00A622BF"/>
    <w:rsid w:val="00A6350B"/>
    <w:rsid w:val="00A67F2B"/>
    <w:rsid w:val="00A721D9"/>
    <w:rsid w:val="00A7475F"/>
    <w:rsid w:val="00A81B4D"/>
    <w:rsid w:val="00A8537B"/>
    <w:rsid w:val="00A903F5"/>
    <w:rsid w:val="00A93908"/>
    <w:rsid w:val="00A95355"/>
    <w:rsid w:val="00AA1274"/>
    <w:rsid w:val="00AA53E2"/>
    <w:rsid w:val="00AB03CD"/>
    <w:rsid w:val="00AB1745"/>
    <w:rsid w:val="00AB1F81"/>
    <w:rsid w:val="00AB505B"/>
    <w:rsid w:val="00AB7C3A"/>
    <w:rsid w:val="00AC042B"/>
    <w:rsid w:val="00AC4301"/>
    <w:rsid w:val="00AE0E8F"/>
    <w:rsid w:val="00AE3A77"/>
    <w:rsid w:val="00AE56A2"/>
    <w:rsid w:val="00AE59F1"/>
    <w:rsid w:val="00AE6425"/>
    <w:rsid w:val="00AE6518"/>
    <w:rsid w:val="00AF0D75"/>
    <w:rsid w:val="00AF35B5"/>
    <w:rsid w:val="00AF38A7"/>
    <w:rsid w:val="00AF422D"/>
    <w:rsid w:val="00AF530B"/>
    <w:rsid w:val="00AF750A"/>
    <w:rsid w:val="00B017D9"/>
    <w:rsid w:val="00B02166"/>
    <w:rsid w:val="00B02F33"/>
    <w:rsid w:val="00B04D88"/>
    <w:rsid w:val="00B10643"/>
    <w:rsid w:val="00B10B13"/>
    <w:rsid w:val="00B12ACD"/>
    <w:rsid w:val="00B12F95"/>
    <w:rsid w:val="00B13112"/>
    <w:rsid w:val="00B15018"/>
    <w:rsid w:val="00B370CC"/>
    <w:rsid w:val="00B421E5"/>
    <w:rsid w:val="00B475DC"/>
    <w:rsid w:val="00B5127C"/>
    <w:rsid w:val="00B52875"/>
    <w:rsid w:val="00B54577"/>
    <w:rsid w:val="00B54D8C"/>
    <w:rsid w:val="00B62BF6"/>
    <w:rsid w:val="00B63E5A"/>
    <w:rsid w:val="00B64EDE"/>
    <w:rsid w:val="00B6664A"/>
    <w:rsid w:val="00B67824"/>
    <w:rsid w:val="00B70745"/>
    <w:rsid w:val="00B7445E"/>
    <w:rsid w:val="00B744AD"/>
    <w:rsid w:val="00B817B2"/>
    <w:rsid w:val="00B843E4"/>
    <w:rsid w:val="00B85E41"/>
    <w:rsid w:val="00B862E2"/>
    <w:rsid w:val="00B869AC"/>
    <w:rsid w:val="00B875E6"/>
    <w:rsid w:val="00B90423"/>
    <w:rsid w:val="00B90A39"/>
    <w:rsid w:val="00B9403F"/>
    <w:rsid w:val="00B97B58"/>
    <w:rsid w:val="00BA51F6"/>
    <w:rsid w:val="00BA55E6"/>
    <w:rsid w:val="00BA5AA2"/>
    <w:rsid w:val="00BA7AF1"/>
    <w:rsid w:val="00BB2CB3"/>
    <w:rsid w:val="00BB37FC"/>
    <w:rsid w:val="00BC1266"/>
    <w:rsid w:val="00BC2E09"/>
    <w:rsid w:val="00BC436E"/>
    <w:rsid w:val="00BD2D85"/>
    <w:rsid w:val="00BD649B"/>
    <w:rsid w:val="00BD79C2"/>
    <w:rsid w:val="00BE5CAC"/>
    <w:rsid w:val="00BF3542"/>
    <w:rsid w:val="00BF56BB"/>
    <w:rsid w:val="00BF5C12"/>
    <w:rsid w:val="00C007A3"/>
    <w:rsid w:val="00C036C2"/>
    <w:rsid w:val="00C03940"/>
    <w:rsid w:val="00C03E12"/>
    <w:rsid w:val="00C079D1"/>
    <w:rsid w:val="00C12289"/>
    <w:rsid w:val="00C139B8"/>
    <w:rsid w:val="00C1467A"/>
    <w:rsid w:val="00C14BDC"/>
    <w:rsid w:val="00C15B4D"/>
    <w:rsid w:val="00C163FE"/>
    <w:rsid w:val="00C23739"/>
    <w:rsid w:val="00C31559"/>
    <w:rsid w:val="00C321CF"/>
    <w:rsid w:val="00C32FAD"/>
    <w:rsid w:val="00C3515B"/>
    <w:rsid w:val="00C428D8"/>
    <w:rsid w:val="00C43203"/>
    <w:rsid w:val="00C43BC6"/>
    <w:rsid w:val="00C525F0"/>
    <w:rsid w:val="00C5344C"/>
    <w:rsid w:val="00C60F3F"/>
    <w:rsid w:val="00C62EA0"/>
    <w:rsid w:val="00C67C43"/>
    <w:rsid w:val="00C700FE"/>
    <w:rsid w:val="00C70BE7"/>
    <w:rsid w:val="00C72168"/>
    <w:rsid w:val="00C7389A"/>
    <w:rsid w:val="00C7563F"/>
    <w:rsid w:val="00C77F60"/>
    <w:rsid w:val="00C808C8"/>
    <w:rsid w:val="00C8242F"/>
    <w:rsid w:val="00C91094"/>
    <w:rsid w:val="00C97AE5"/>
    <w:rsid w:val="00C97F14"/>
    <w:rsid w:val="00CA0F86"/>
    <w:rsid w:val="00CA20FD"/>
    <w:rsid w:val="00CA2571"/>
    <w:rsid w:val="00CB07F1"/>
    <w:rsid w:val="00CC3708"/>
    <w:rsid w:val="00CC626A"/>
    <w:rsid w:val="00CD1D68"/>
    <w:rsid w:val="00CD5572"/>
    <w:rsid w:val="00CD7274"/>
    <w:rsid w:val="00CE72BF"/>
    <w:rsid w:val="00CE7575"/>
    <w:rsid w:val="00CF164A"/>
    <w:rsid w:val="00CF78B8"/>
    <w:rsid w:val="00D0040C"/>
    <w:rsid w:val="00D048A7"/>
    <w:rsid w:val="00D07DD4"/>
    <w:rsid w:val="00D20CF6"/>
    <w:rsid w:val="00D22889"/>
    <w:rsid w:val="00D3211F"/>
    <w:rsid w:val="00D32DA1"/>
    <w:rsid w:val="00D33D04"/>
    <w:rsid w:val="00D35543"/>
    <w:rsid w:val="00D35920"/>
    <w:rsid w:val="00D3718D"/>
    <w:rsid w:val="00D419A3"/>
    <w:rsid w:val="00D456A9"/>
    <w:rsid w:val="00D467B6"/>
    <w:rsid w:val="00D55E6A"/>
    <w:rsid w:val="00D57ED0"/>
    <w:rsid w:val="00D61102"/>
    <w:rsid w:val="00D63D33"/>
    <w:rsid w:val="00D6472C"/>
    <w:rsid w:val="00D64F72"/>
    <w:rsid w:val="00D660F9"/>
    <w:rsid w:val="00D6697C"/>
    <w:rsid w:val="00D72D6B"/>
    <w:rsid w:val="00D73ADF"/>
    <w:rsid w:val="00D76501"/>
    <w:rsid w:val="00D77325"/>
    <w:rsid w:val="00D82CD8"/>
    <w:rsid w:val="00D87242"/>
    <w:rsid w:val="00D9080F"/>
    <w:rsid w:val="00D91E5D"/>
    <w:rsid w:val="00D9617D"/>
    <w:rsid w:val="00DA12A3"/>
    <w:rsid w:val="00DA6620"/>
    <w:rsid w:val="00DB0063"/>
    <w:rsid w:val="00DB6B01"/>
    <w:rsid w:val="00DB75EF"/>
    <w:rsid w:val="00DC56FC"/>
    <w:rsid w:val="00DD44DB"/>
    <w:rsid w:val="00DD7725"/>
    <w:rsid w:val="00DE3714"/>
    <w:rsid w:val="00DE57E5"/>
    <w:rsid w:val="00DF559F"/>
    <w:rsid w:val="00E0610C"/>
    <w:rsid w:val="00E07854"/>
    <w:rsid w:val="00E10EC5"/>
    <w:rsid w:val="00E1110C"/>
    <w:rsid w:val="00E133B5"/>
    <w:rsid w:val="00E16003"/>
    <w:rsid w:val="00E168B0"/>
    <w:rsid w:val="00E23793"/>
    <w:rsid w:val="00E24AF9"/>
    <w:rsid w:val="00E27E69"/>
    <w:rsid w:val="00E317D2"/>
    <w:rsid w:val="00E35C24"/>
    <w:rsid w:val="00E4006E"/>
    <w:rsid w:val="00E4441C"/>
    <w:rsid w:val="00E44F90"/>
    <w:rsid w:val="00E52AC1"/>
    <w:rsid w:val="00E53036"/>
    <w:rsid w:val="00E62034"/>
    <w:rsid w:val="00E67D56"/>
    <w:rsid w:val="00E703A7"/>
    <w:rsid w:val="00E87267"/>
    <w:rsid w:val="00E90793"/>
    <w:rsid w:val="00E92FF9"/>
    <w:rsid w:val="00E968BC"/>
    <w:rsid w:val="00E96BCC"/>
    <w:rsid w:val="00EA208C"/>
    <w:rsid w:val="00EB11CC"/>
    <w:rsid w:val="00EB3EB4"/>
    <w:rsid w:val="00EC3A21"/>
    <w:rsid w:val="00EC6AA7"/>
    <w:rsid w:val="00ED0132"/>
    <w:rsid w:val="00ED35D0"/>
    <w:rsid w:val="00EE1476"/>
    <w:rsid w:val="00EE5F0C"/>
    <w:rsid w:val="00EF423A"/>
    <w:rsid w:val="00EF42BB"/>
    <w:rsid w:val="00EF594D"/>
    <w:rsid w:val="00F00E5C"/>
    <w:rsid w:val="00F020C9"/>
    <w:rsid w:val="00F06D7E"/>
    <w:rsid w:val="00F11332"/>
    <w:rsid w:val="00F14739"/>
    <w:rsid w:val="00F23E28"/>
    <w:rsid w:val="00F25E6D"/>
    <w:rsid w:val="00F3568C"/>
    <w:rsid w:val="00F459D7"/>
    <w:rsid w:val="00F47C8A"/>
    <w:rsid w:val="00F50F51"/>
    <w:rsid w:val="00F54A4E"/>
    <w:rsid w:val="00F61352"/>
    <w:rsid w:val="00F629FD"/>
    <w:rsid w:val="00F6581E"/>
    <w:rsid w:val="00F677B6"/>
    <w:rsid w:val="00F71928"/>
    <w:rsid w:val="00F73B4E"/>
    <w:rsid w:val="00F809FC"/>
    <w:rsid w:val="00F8126E"/>
    <w:rsid w:val="00F81529"/>
    <w:rsid w:val="00F8362B"/>
    <w:rsid w:val="00F844A3"/>
    <w:rsid w:val="00F84887"/>
    <w:rsid w:val="00F86EC2"/>
    <w:rsid w:val="00F90233"/>
    <w:rsid w:val="00F92465"/>
    <w:rsid w:val="00F924A3"/>
    <w:rsid w:val="00F93667"/>
    <w:rsid w:val="00F93C27"/>
    <w:rsid w:val="00F9416A"/>
    <w:rsid w:val="00F95E7A"/>
    <w:rsid w:val="00F95F1A"/>
    <w:rsid w:val="00F96210"/>
    <w:rsid w:val="00FA5867"/>
    <w:rsid w:val="00FA7E96"/>
    <w:rsid w:val="00FB0346"/>
    <w:rsid w:val="00FC016C"/>
    <w:rsid w:val="00FC0D63"/>
    <w:rsid w:val="00FC17DF"/>
    <w:rsid w:val="00FC24C8"/>
    <w:rsid w:val="00FC7C1F"/>
    <w:rsid w:val="00FD31A1"/>
    <w:rsid w:val="00FD3C92"/>
    <w:rsid w:val="00FE2BB4"/>
    <w:rsid w:val="00FE6871"/>
    <w:rsid w:val="00FE74F0"/>
    <w:rsid w:val="00FF0392"/>
    <w:rsid w:val="00FF0EB1"/>
    <w:rsid w:val="00FF13DF"/>
    <w:rsid w:val="00FF4990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AF6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246"/>
    <w:pPr>
      <w:ind w:left="720"/>
      <w:contextualSpacing/>
    </w:pPr>
  </w:style>
  <w:style w:type="paragraph" w:styleId="BodyText">
    <w:name w:val="Body Text"/>
    <w:basedOn w:val="Normal"/>
    <w:link w:val="BodyTextChar"/>
    <w:rsid w:val="009B4158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9B4158"/>
    <w:rPr>
      <w:rFonts w:ascii="Times New Roman" w:eastAsia="Times New Roman" w:hAnsi="Times New Roman" w:cs="Traditional Arabic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B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FB"/>
  </w:style>
  <w:style w:type="paragraph" w:styleId="Footer">
    <w:name w:val="footer"/>
    <w:basedOn w:val="Normal"/>
    <w:link w:val="FooterChar"/>
    <w:uiPriority w:val="99"/>
    <w:unhideWhenUsed/>
    <w:rsid w:val="00366B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FB"/>
  </w:style>
  <w:style w:type="character" w:styleId="Strong">
    <w:name w:val="Strong"/>
    <w:basedOn w:val="DefaultParagraphFont"/>
    <w:uiPriority w:val="22"/>
    <w:qFormat/>
    <w:rsid w:val="00AF0D75"/>
    <w:rPr>
      <w:b/>
      <w:bCs/>
    </w:rPr>
  </w:style>
  <w:style w:type="character" w:customStyle="1" w:styleId="st1">
    <w:name w:val="st1"/>
    <w:basedOn w:val="DefaultParagraphFont"/>
    <w:rsid w:val="00BB2CB3"/>
  </w:style>
  <w:style w:type="table" w:customStyle="1" w:styleId="GridTable4Accent2">
    <w:name w:val="Grid Table 4 Accent 2"/>
    <w:basedOn w:val="TableNormal"/>
    <w:uiPriority w:val="49"/>
    <w:rsid w:val="003E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3E001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001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1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4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246"/>
    <w:pPr>
      <w:ind w:left="720"/>
      <w:contextualSpacing/>
    </w:pPr>
  </w:style>
  <w:style w:type="paragraph" w:styleId="BodyText">
    <w:name w:val="Body Text"/>
    <w:basedOn w:val="Normal"/>
    <w:link w:val="BodyTextChar"/>
    <w:rsid w:val="009B4158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9B4158"/>
    <w:rPr>
      <w:rFonts w:ascii="Times New Roman" w:eastAsia="Times New Roman" w:hAnsi="Times New Roman" w:cs="Traditional Arabic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B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FB"/>
  </w:style>
  <w:style w:type="paragraph" w:styleId="Footer">
    <w:name w:val="footer"/>
    <w:basedOn w:val="Normal"/>
    <w:link w:val="FooterChar"/>
    <w:uiPriority w:val="99"/>
    <w:unhideWhenUsed/>
    <w:rsid w:val="00366B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FB"/>
  </w:style>
  <w:style w:type="character" w:styleId="Strong">
    <w:name w:val="Strong"/>
    <w:basedOn w:val="DefaultParagraphFont"/>
    <w:uiPriority w:val="22"/>
    <w:qFormat/>
    <w:rsid w:val="00AF0D75"/>
    <w:rPr>
      <w:b/>
      <w:bCs/>
    </w:rPr>
  </w:style>
  <w:style w:type="character" w:customStyle="1" w:styleId="st1">
    <w:name w:val="st1"/>
    <w:basedOn w:val="DefaultParagraphFont"/>
    <w:rsid w:val="00BB2CB3"/>
  </w:style>
  <w:style w:type="table" w:customStyle="1" w:styleId="GridTable4Accent2">
    <w:name w:val="Grid Table 4 Accent 2"/>
    <w:basedOn w:val="TableNormal"/>
    <w:uiPriority w:val="49"/>
    <w:rsid w:val="003E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3E001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001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1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EDAA-C060-4247-B50B-DEE2FA78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9111</TotalTime>
  <Pages>35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</Company>
  <LinksUpToDate>false</LinksUpToDate>
  <CharactersWithSpaces>29877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Rawan Smadi</cp:lastModifiedBy>
  <cp:revision>15</cp:revision>
  <cp:lastPrinted>2021-01-24T11:35:00Z</cp:lastPrinted>
  <dcterms:created xsi:type="dcterms:W3CDTF">2021-01-26T07:23:00Z</dcterms:created>
  <dcterms:modified xsi:type="dcterms:W3CDTF">2021-06-01T12:16:00Z</dcterms:modified>
</cp:coreProperties>
</file>