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66227" w14:textId="77777777" w:rsidR="007E7952" w:rsidRPr="00E0610C" w:rsidRDefault="007E7952" w:rsidP="00443CC0">
      <w:pPr>
        <w:bidi/>
        <w:spacing w:before="240" w:after="240" w:line="240" w:lineRule="auto"/>
        <w:jc w:val="center"/>
        <w:rPr>
          <w:b/>
          <w:bCs/>
          <w:sz w:val="36"/>
          <w:szCs w:val="36"/>
          <w:lang w:bidi="ar-JO"/>
        </w:rPr>
      </w:pPr>
    </w:p>
    <w:p w14:paraId="1DC053BA" w14:textId="77777777" w:rsidR="007E7952" w:rsidRPr="00E0610C" w:rsidRDefault="007E7952" w:rsidP="007E7952">
      <w:pPr>
        <w:bidi/>
        <w:spacing w:before="240" w:after="240" w:line="240" w:lineRule="auto"/>
        <w:jc w:val="center"/>
        <w:rPr>
          <w:b/>
          <w:bCs/>
          <w:sz w:val="36"/>
          <w:szCs w:val="36"/>
          <w:rtl/>
        </w:rPr>
      </w:pPr>
    </w:p>
    <w:p w14:paraId="7658CD13" w14:textId="77777777" w:rsidR="007D427F" w:rsidRPr="00E0610C" w:rsidRDefault="007D427F" w:rsidP="007D427F">
      <w:pPr>
        <w:bidi/>
        <w:spacing w:before="240" w:after="240" w:line="240" w:lineRule="auto"/>
        <w:jc w:val="center"/>
        <w:rPr>
          <w:b/>
          <w:bCs/>
          <w:sz w:val="36"/>
          <w:szCs w:val="36"/>
          <w:rtl/>
        </w:rPr>
      </w:pPr>
    </w:p>
    <w:p w14:paraId="47C04F2F" w14:textId="6C341A4C" w:rsidR="007E7952" w:rsidRPr="00E0610C" w:rsidRDefault="007E7952" w:rsidP="007E7952">
      <w:pPr>
        <w:bidi/>
        <w:spacing w:before="240" w:after="240" w:line="240" w:lineRule="auto"/>
        <w:jc w:val="center"/>
        <w:rPr>
          <w:b/>
          <w:bCs/>
          <w:sz w:val="36"/>
          <w:szCs w:val="36"/>
          <w:rtl/>
        </w:rPr>
      </w:pPr>
    </w:p>
    <w:p w14:paraId="37AA8C86" w14:textId="621CCB6D" w:rsidR="007E7952" w:rsidRPr="00E0610C" w:rsidRDefault="007E7952" w:rsidP="007E7952">
      <w:pPr>
        <w:bidi/>
        <w:spacing w:before="240" w:after="240" w:line="240" w:lineRule="auto"/>
        <w:jc w:val="center"/>
        <w:rPr>
          <w:b/>
          <w:bCs/>
          <w:sz w:val="36"/>
          <w:szCs w:val="36"/>
          <w:rtl/>
        </w:rPr>
      </w:pPr>
    </w:p>
    <w:p w14:paraId="28799AA7" w14:textId="05B4F6D5" w:rsidR="001E3378" w:rsidRPr="00E0610C" w:rsidRDefault="003E0015" w:rsidP="001E3378">
      <w:pPr>
        <w:bidi/>
        <w:rPr>
          <w:rFonts w:ascii="Simplified Arabic" w:hAnsi="Simplified Arabic" w:cs="Simplified Arabic"/>
          <w:sz w:val="28"/>
          <w:szCs w:val="28"/>
          <w:rtl/>
        </w:rPr>
      </w:pPr>
      <w:r w:rsidRPr="003E0015">
        <w:rPr>
          <w:rFonts w:ascii="Simplified Arabic" w:hAnsi="Simplified Arabic" w:cs="Simplified Arabic"/>
          <w:noProof/>
          <w:sz w:val="28"/>
          <w:szCs w:val="28"/>
        </w:rPr>
        <mc:AlternateContent>
          <mc:Choice Requires="wps">
            <w:drawing>
              <wp:anchor distT="228600" distB="228600" distL="228600" distR="228600" simplePos="0" relativeHeight="251658240" behindDoc="1" locked="0" layoutInCell="1" allowOverlap="1" wp14:anchorId="64AD428B" wp14:editId="7B50D995">
                <wp:simplePos x="0" y="0"/>
                <wp:positionH relativeFrom="margin">
                  <wp:posOffset>1206500</wp:posOffset>
                </wp:positionH>
                <wp:positionV relativeFrom="margin">
                  <wp:posOffset>2252980</wp:posOffset>
                </wp:positionV>
                <wp:extent cx="7052945" cy="1714500"/>
                <wp:effectExtent l="0" t="0" r="14605" b="19050"/>
                <wp:wrapSquare wrapText="bothSides"/>
                <wp:docPr id="36" name="Text Box 36"/>
                <wp:cNvGraphicFramePr/>
                <a:graphic xmlns:a="http://schemas.openxmlformats.org/drawingml/2006/main">
                  <a:graphicData uri="http://schemas.microsoft.com/office/word/2010/wordprocessingShape">
                    <wps:wsp>
                      <wps:cNvSpPr txBox="1"/>
                      <wps:spPr>
                        <a:xfrm>
                          <a:off x="0" y="0"/>
                          <a:ext cx="7052945" cy="17145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F43D453" w14:textId="77777777" w:rsidR="00C525F0" w:rsidRPr="00E0610C" w:rsidRDefault="00C525F0" w:rsidP="003E0015">
                            <w:pPr>
                              <w:bidi/>
                              <w:spacing w:before="240" w:after="240" w:line="240" w:lineRule="auto"/>
                              <w:jc w:val="center"/>
                              <w:rPr>
                                <w:b/>
                                <w:bCs/>
                                <w:sz w:val="52"/>
                                <w:szCs w:val="52"/>
                                <w:rtl/>
                              </w:rPr>
                            </w:pPr>
                            <w:r>
                              <w:rPr>
                                <w:rFonts w:hint="cs"/>
                                <w:b/>
                                <w:bCs/>
                                <w:sz w:val="48"/>
                                <w:szCs w:val="48"/>
                                <w:rtl/>
                                <w:lang w:bidi="ar-JO"/>
                              </w:rPr>
                              <w:t xml:space="preserve">تقرير المتابعة </w:t>
                            </w:r>
                            <w:r w:rsidRPr="003E0015">
                              <w:rPr>
                                <w:rFonts w:hint="cs"/>
                                <w:b/>
                                <w:bCs/>
                                <w:color w:val="1F497D" w:themeColor="text2"/>
                                <w:sz w:val="48"/>
                                <w:szCs w:val="48"/>
                                <w:rtl/>
                                <w:lang w:bidi="ar-JO"/>
                              </w:rPr>
                              <w:t>2020</w:t>
                            </w:r>
                            <w:r>
                              <w:rPr>
                                <w:rFonts w:hint="cs"/>
                                <w:b/>
                                <w:bCs/>
                                <w:sz w:val="48"/>
                                <w:szCs w:val="48"/>
                                <w:rtl/>
                                <w:lang w:bidi="ar-JO"/>
                              </w:rPr>
                              <w:t xml:space="preserve"> للخطة</w:t>
                            </w:r>
                            <w:r w:rsidRPr="00E0610C">
                              <w:rPr>
                                <w:rFonts w:hint="cs"/>
                                <w:b/>
                                <w:bCs/>
                                <w:sz w:val="52"/>
                                <w:szCs w:val="52"/>
                                <w:rtl/>
                              </w:rPr>
                              <w:t xml:space="preserve"> الاستراتيجية للسلامة على الطرق</w:t>
                            </w:r>
                          </w:p>
                          <w:p w14:paraId="78356644" w14:textId="77777777" w:rsidR="00C525F0" w:rsidRPr="00E0610C" w:rsidRDefault="00C525F0" w:rsidP="003E0015">
                            <w:pPr>
                              <w:bidi/>
                              <w:spacing w:before="240" w:after="240" w:line="240" w:lineRule="auto"/>
                              <w:jc w:val="center"/>
                              <w:rPr>
                                <w:b/>
                                <w:bCs/>
                                <w:sz w:val="52"/>
                                <w:szCs w:val="52"/>
                                <w:rtl/>
                              </w:rPr>
                            </w:pPr>
                            <w:r w:rsidRPr="00E0610C">
                              <w:rPr>
                                <w:rFonts w:hint="cs"/>
                                <w:b/>
                                <w:bCs/>
                                <w:sz w:val="52"/>
                                <w:szCs w:val="52"/>
                                <w:rtl/>
                              </w:rPr>
                              <w:t>(2019-2023)</w:t>
                            </w:r>
                          </w:p>
                          <w:p w14:paraId="04E0B993" w14:textId="47C5BE61" w:rsidR="00C525F0" w:rsidRDefault="00C525F0" w:rsidP="003E0015">
                            <w:pPr>
                              <w:pStyle w:val="NoSpacing"/>
                              <w:bidi/>
                              <w:jc w:val="right"/>
                              <w:rPr>
                                <w:color w:val="1F497D"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95pt;margin-top:177.4pt;width:555.35pt;height:135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" fillcolor="white [3201]" strokecolor="#c0504d [3205]" strokeweight="2pt">
                <v:textbox inset="14.4pt,14.4pt,14.4pt,14.4pt">
                  <w:txbxContent>
                    <w:p w14:paraId="4F43D453" w14:textId="77777777" w:rsidR="0049297C" w:rsidRPr="00E0610C" w:rsidRDefault="0049297C" w:rsidP="003E0015">
                      <w:pPr>
                        <w:bidi/>
                        <w:spacing w:before="240" w:after="240" w:line="240" w:lineRule="auto"/>
                        <w:jc w:val="center"/>
                        <w:rPr>
                          <w:b/>
                          <w:bCs/>
                          <w:sz w:val="52"/>
                          <w:szCs w:val="52"/>
                          <w:rtl/>
                        </w:rPr>
                      </w:pPr>
                      <w:r>
                        <w:rPr>
                          <w:rFonts w:hint="cs"/>
                          <w:b/>
                          <w:bCs/>
                          <w:sz w:val="48"/>
                          <w:szCs w:val="48"/>
                          <w:rtl/>
                          <w:lang w:bidi="ar-JO"/>
                        </w:rPr>
                        <w:t xml:space="preserve">تقرير المتابعة </w:t>
                      </w:r>
                      <w:r w:rsidRPr="003E0015">
                        <w:rPr>
                          <w:rFonts w:hint="cs"/>
                          <w:b/>
                          <w:bCs/>
                          <w:color w:val="1F497D" w:themeColor="text2"/>
                          <w:sz w:val="48"/>
                          <w:szCs w:val="48"/>
                          <w:rtl/>
                          <w:lang w:bidi="ar-JO"/>
                        </w:rPr>
                        <w:t>2020</w:t>
                      </w:r>
                      <w:r>
                        <w:rPr>
                          <w:rFonts w:hint="cs"/>
                          <w:b/>
                          <w:bCs/>
                          <w:sz w:val="48"/>
                          <w:szCs w:val="48"/>
                          <w:rtl/>
                          <w:lang w:bidi="ar-JO"/>
                        </w:rPr>
                        <w:t xml:space="preserve"> للخطة</w:t>
                      </w:r>
                      <w:r w:rsidRPr="00E0610C">
                        <w:rPr>
                          <w:rFonts w:hint="cs"/>
                          <w:b/>
                          <w:bCs/>
                          <w:sz w:val="52"/>
                          <w:szCs w:val="52"/>
                          <w:rtl/>
                        </w:rPr>
                        <w:t xml:space="preserve"> الاستراتيجية للسلامة على الطرق</w:t>
                      </w:r>
                    </w:p>
                    <w:p w14:paraId="78356644" w14:textId="77777777" w:rsidR="0049297C" w:rsidRPr="00E0610C" w:rsidRDefault="0049297C" w:rsidP="003E0015">
                      <w:pPr>
                        <w:bidi/>
                        <w:spacing w:before="240" w:after="240" w:line="240" w:lineRule="auto"/>
                        <w:jc w:val="center"/>
                        <w:rPr>
                          <w:b/>
                          <w:bCs/>
                          <w:sz w:val="52"/>
                          <w:szCs w:val="52"/>
                          <w:rtl/>
                        </w:rPr>
                      </w:pPr>
                      <w:r w:rsidRPr="00E0610C">
                        <w:rPr>
                          <w:rFonts w:hint="cs"/>
                          <w:b/>
                          <w:bCs/>
                          <w:sz w:val="52"/>
                          <w:szCs w:val="52"/>
                          <w:rtl/>
                        </w:rPr>
                        <w:t>(2019-2023)</w:t>
                      </w:r>
                    </w:p>
                    <w:p w14:paraId="04E0B993" w14:textId="47C5BE61" w:rsidR="0049297C" w:rsidRDefault="0049297C" w:rsidP="003E0015">
                      <w:pPr>
                        <w:pStyle w:val="NoSpacing"/>
                        <w:bidi/>
                        <w:jc w:val="right"/>
                        <w:rPr>
                          <w:color w:val="1F497D" w:themeColor="text2"/>
                          <w:sz w:val="18"/>
                          <w:szCs w:val="18"/>
                        </w:rPr>
                      </w:pPr>
                    </w:p>
                  </w:txbxContent>
                </v:textbox>
                <w10:wrap type="square" anchorx="margin" anchory="margin"/>
              </v:shape>
            </w:pict>
          </mc:Fallback>
        </mc:AlternateContent>
      </w:r>
    </w:p>
    <w:p w14:paraId="5C2EB6EF" w14:textId="77777777" w:rsidR="001B0CC3" w:rsidRPr="00E0610C" w:rsidRDefault="001B0CC3" w:rsidP="001B0CC3">
      <w:pPr>
        <w:bidi/>
        <w:rPr>
          <w:rFonts w:ascii="Simplified Arabic" w:hAnsi="Simplified Arabic" w:cs="Simplified Arabic"/>
          <w:sz w:val="28"/>
          <w:szCs w:val="28"/>
          <w:rtl/>
        </w:rPr>
      </w:pPr>
    </w:p>
    <w:p w14:paraId="072CC67E" w14:textId="77777777" w:rsidR="001B0CC3" w:rsidRPr="00E0610C" w:rsidRDefault="001B0CC3" w:rsidP="001B0CC3">
      <w:pPr>
        <w:bidi/>
        <w:rPr>
          <w:rFonts w:ascii="Simplified Arabic" w:hAnsi="Simplified Arabic" w:cs="Simplified Arabic"/>
          <w:sz w:val="28"/>
          <w:szCs w:val="28"/>
          <w:rtl/>
        </w:rPr>
      </w:pPr>
    </w:p>
    <w:p w14:paraId="5BC7972E" w14:textId="77777777" w:rsidR="001B0CC3" w:rsidRPr="00E0610C" w:rsidRDefault="001B0CC3" w:rsidP="001B0CC3">
      <w:pPr>
        <w:bidi/>
        <w:rPr>
          <w:rFonts w:ascii="Simplified Arabic" w:hAnsi="Simplified Arabic" w:cs="Simplified Arabic"/>
          <w:sz w:val="28"/>
          <w:szCs w:val="28"/>
          <w:rtl/>
        </w:rPr>
      </w:pPr>
    </w:p>
    <w:p w14:paraId="12FF9D86" w14:textId="77777777" w:rsidR="001B0CC3" w:rsidRPr="00E0610C" w:rsidRDefault="001B0CC3" w:rsidP="001B0CC3">
      <w:pPr>
        <w:bidi/>
        <w:rPr>
          <w:rFonts w:ascii="Simplified Arabic" w:hAnsi="Simplified Arabic" w:cs="Simplified Arabic"/>
          <w:sz w:val="28"/>
          <w:szCs w:val="28"/>
          <w:rtl/>
        </w:rPr>
      </w:pPr>
    </w:p>
    <w:p w14:paraId="734AE10A" w14:textId="33A1310B" w:rsidR="00A81B4D" w:rsidRDefault="00A81B4D" w:rsidP="00CF164A">
      <w:pPr>
        <w:bidi/>
        <w:rPr>
          <w:rFonts w:ascii="Simplified Arabic" w:hAnsi="Simplified Arabic" w:cs="Simplified Arabic"/>
          <w:b/>
          <w:bCs/>
          <w:sz w:val="70"/>
          <w:szCs w:val="70"/>
          <w:rtl/>
        </w:rPr>
      </w:pPr>
    </w:p>
    <w:p w14:paraId="49E35407" w14:textId="311B7300" w:rsidR="003E0015" w:rsidRDefault="003E0015" w:rsidP="003E0015">
      <w:pPr>
        <w:bidi/>
        <w:rPr>
          <w:rFonts w:ascii="Simplified Arabic" w:hAnsi="Simplified Arabic" w:cs="Simplified Arabic"/>
          <w:b/>
          <w:bCs/>
          <w:sz w:val="70"/>
          <w:szCs w:val="70"/>
          <w:rtl/>
        </w:rPr>
      </w:pPr>
    </w:p>
    <w:p w14:paraId="05179468" w14:textId="74A4FF3E" w:rsidR="003E0015" w:rsidRDefault="003E0015" w:rsidP="003E0015">
      <w:pPr>
        <w:bidi/>
        <w:rPr>
          <w:rFonts w:ascii="Simplified Arabic" w:hAnsi="Simplified Arabic" w:cs="Simplified Arabic"/>
          <w:b/>
          <w:bCs/>
          <w:sz w:val="70"/>
          <w:szCs w:val="70"/>
          <w:rtl/>
        </w:rPr>
      </w:pPr>
    </w:p>
    <w:p w14:paraId="78E0E6D4" w14:textId="77777777" w:rsidR="003E0015" w:rsidRPr="00E0610C" w:rsidRDefault="003E0015" w:rsidP="003E0015">
      <w:pPr>
        <w:bidi/>
        <w:rPr>
          <w:rFonts w:ascii="Simplified Arabic" w:hAnsi="Simplified Arabic" w:cs="Simplified Arabic"/>
          <w:b/>
          <w:bCs/>
          <w:sz w:val="70"/>
          <w:szCs w:val="70"/>
          <w:rtl/>
        </w:rPr>
      </w:pPr>
    </w:p>
    <w:tbl>
      <w:tblPr>
        <w:tblStyle w:val="GridTable4Accent2"/>
        <w:bidiVisual/>
        <w:tblW w:w="14458" w:type="dxa"/>
        <w:tblLook w:val="04A0" w:firstRow="1" w:lastRow="0" w:firstColumn="1" w:lastColumn="0" w:noHBand="0" w:noVBand="1"/>
      </w:tblPr>
      <w:tblGrid>
        <w:gridCol w:w="2911"/>
        <w:gridCol w:w="11547"/>
      </w:tblGrid>
      <w:tr w:rsidR="003E0015" w14:paraId="2687A650" w14:textId="77777777" w:rsidTr="003E0015">
        <w:trPr>
          <w:cnfStyle w:val="100000000000" w:firstRow="1" w:lastRow="0" w:firstColumn="0" w:lastColumn="0" w:oddVBand="0" w:evenVBand="0" w:oddHBand="0"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2911" w:type="dxa"/>
          </w:tcPr>
          <w:p w14:paraId="511BEA19" w14:textId="41E09BD4" w:rsidR="003E0015" w:rsidRPr="003E0015" w:rsidRDefault="003E0015" w:rsidP="003E0015">
            <w:pPr>
              <w:bidi/>
              <w:rPr>
                <w:rFonts w:ascii="Simplified Arabic" w:hAnsi="Simplified Arabic" w:cs="Simplified Arabic"/>
                <w:b w:val="0"/>
                <w:bCs w:val="0"/>
                <w:sz w:val="36"/>
                <w:szCs w:val="36"/>
                <w:rtl/>
              </w:rPr>
            </w:pPr>
            <w:r>
              <w:rPr>
                <w:rFonts w:ascii="Cambria" w:hAnsi="Cambria" w:hint="cs"/>
                <w:sz w:val="36"/>
                <w:szCs w:val="36"/>
                <w:rtl/>
                <w:lang w:bidi="ar-JO"/>
              </w:rPr>
              <w:t>ال</w:t>
            </w:r>
            <w:r w:rsidRPr="003E0015">
              <w:rPr>
                <w:rFonts w:ascii="Cambria" w:hAnsi="Cambria"/>
                <w:sz w:val="36"/>
                <w:szCs w:val="36"/>
                <w:rtl/>
                <w:lang w:bidi="ar-JO"/>
              </w:rPr>
              <w:t>هدف الوطني:</w:t>
            </w:r>
            <w:r w:rsidRPr="003E0015">
              <w:rPr>
                <w:rFonts w:ascii="Cambria" w:hAnsi="Cambria"/>
                <w:sz w:val="36"/>
                <w:szCs w:val="36"/>
                <w:lang w:bidi="ar-JO"/>
              </w:rPr>
              <w:br/>
            </w:r>
          </w:p>
        </w:tc>
        <w:tc>
          <w:tcPr>
            <w:tcW w:w="11547" w:type="dxa"/>
          </w:tcPr>
          <w:p w14:paraId="36F0A004" w14:textId="38CD7B4A" w:rsidR="003E0015" w:rsidRPr="003E0015" w:rsidRDefault="003E0015" w:rsidP="003E0015">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36"/>
                <w:szCs w:val="36"/>
                <w:rtl/>
              </w:rPr>
            </w:pPr>
            <w:r w:rsidRPr="003E0015">
              <w:rPr>
                <w:rFonts w:ascii="Cambria" w:hAnsi="Cambria" w:hint="cs"/>
                <w:sz w:val="36"/>
                <w:szCs w:val="36"/>
                <w:rtl/>
                <w:lang w:bidi="ar-JO"/>
              </w:rPr>
              <w:t>تحقيق السلامة على الطرق</w:t>
            </w:r>
          </w:p>
        </w:tc>
      </w:tr>
      <w:tr w:rsidR="003E0015" w14:paraId="365670DE" w14:textId="77777777" w:rsidTr="003E0015">
        <w:trPr>
          <w:cnfStyle w:val="000000100000" w:firstRow="0" w:lastRow="0" w:firstColumn="0" w:lastColumn="0" w:oddVBand="0" w:evenVBand="0" w:oddHBand="1" w:evenHBand="0" w:firstRowFirstColumn="0" w:firstRowLastColumn="0" w:lastRowFirstColumn="0" w:lastRowLastColumn="0"/>
          <w:trHeight w:val="1717"/>
        </w:trPr>
        <w:tc>
          <w:tcPr>
            <w:cnfStyle w:val="001000000000" w:firstRow="0" w:lastRow="0" w:firstColumn="1" w:lastColumn="0" w:oddVBand="0" w:evenVBand="0" w:oddHBand="0" w:evenHBand="0" w:firstRowFirstColumn="0" w:firstRowLastColumn="0" w:lastRowFirstColumn="0" w:lastRowLastColumn="0"/>
            <w:tcW w:w="2911" w:type="dxa"/>
          </w:tcPr>
          <w:p w14:paraId="17E68CBD" w14:textId="3DFFA2A5" w:rsidR="003E0015" w:rsidRPr="003E0015" w:rsidRDefault="003E0015" w:rsidP="003E0015">
            <w:pPr>
              <w:bidi/>
              <w:rPr>
                <w:rFonts w:ascii="Simplified Arabic" w:hAnsi="Simplified Arabic" w:cs="Simplified Arabic"/>
                <w:b w:val="0"/>
                <w:bCs w:val="0"/>
                <w:sz w:val="36"/>
                <w:szCs w:val="36"/>
                <w:rtl/>
              </w:rPr>
            </w:pPr>
            <w:r w:rsidRPr="003E0015">
              <w:rPr>
                <w:rFonts w:ascii="Cambria" w:hAnsi="Cambria"/>
                <w:sz w:val="36"/>
                <w:szCs w:val="36"/>
                <w:rtl/>
                <w:lang w:bidi="ar-JO"/>
              </w:rPr>
              <w:t>السياســة:</w:t>
            </w:r>
            <w:r w:rsidRPr="003E0015">
              <w:rPr>
                <w:rFonts w:ascii="Cambria" w:hAnsi="Cambria"/>
                <w:sz w:val="36"/>
                <w:szCs w:val="36"/>
                <w:rtl/>
                <w:lang w:bidi="ar-JO"/>
              </w:rPr>
              <w:br/>
            </w:r>
          </w:p>
        </w:tc>
        <w:tc>
          <w:tcPr>
            <w:tcW w:w="11547" w:type="dxa"/>
          </w:tcPr>
          <w:p w14:paraId="02B1F000" w14:textId="130F68D7" w:rsidR="003E0015" w:rsidRPr="003E0015" w:rsidRDefault="003E0015" w:rsidP="003E0015">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36"/>
                <w:szCs w:val="36"/>
                <w:rtl/>
              </w:rPr>
            </w:pPr>
            <w:r w:rsidRPr="003E0015">
              <w:rPr>
                <w:rFonts w:asciiTheme="minorBidi" w:eastAsia="Calibri" w:hAnsiTheme="minorBidi" w:hint="cs"/>
                <w:b/>
                <w:bCs/>
                <w:sz w:val="36"/>
                <w:szCs w:val="36"/>
                <w:rtl/>
                <w:lang w:bidi="ar-JO"/>
              </w:rPr>
              <w:t>العمل ضمن فريق عمل مختص من جميع الجهات الرسمية المتضمنة في استراتيجية السلامة على الطرق (2019-2023)  كل ضمن اختصاصه و ذلك لتحديد المهام و متابعة الاجراءات لتلك الجهات  بجهود و تنسيق وزارة النقل و ذلك من خلال اجتماعات دورية.</w:t>
            </w:r>
          </w:p>
        </w:tc>
      </w:tr>
      <w:tr w:rsidR="003E0015" w14:paraId="0BB1CF3C" w14:textId="77777777" w:rsidTr="003E0015">
        <w:trPr>
          <w:trHeight w:val="1297"/>
        </w:trPr>
        <w:tc>
          <w:tcPr>
            <w:cnfStyle w:val="001000000000" w:firstRow="0" w:lastRow="0" w:firstColumn="1" w:lastColumn="0" w:oddVBand="0" w:evenVBand="0" w:oddHBand="0" w:evenHBand="0" w:firstRowFirstColumn="0" w:firstRowLastColumn="0" w:lastRowFirstColumn="0" w:lastRowLastColumn="0"/>
            <w:tcW w:w="2911" w:type="dxa"/>
          </w:tcPr>
          <w:p w14:paraId="5F727721" w14:textId="334E0C57" w:rsidR="003E0015" w:rsidRPr="003E0015" w:rsidRDefault="003E0015" w:rsidP="003E0015">
            <w:pPr>
              <w:bidi/>
              <w:rPr>
                <w:rFonts w:ascii="Simplified Arabic" w:hAnsi="Simplified Arabic" w:cs="Simplified Arabic"/>
                <w:b w:val="0"/>
                <w:bCs w:val="0"/>
                <w:sz w:val="36"/>
                <w:szCs w:val="36"/>
                <w:rtl/>
              </w:rPr>
            </w:pPr>
            <w:r w:rsidRPr="003E0015">
              <w:rPr>
                <w:rFonts w:ascii="Cambria" w:hAnsi="Cambria"/>
                <w:sz w:val="36"/>
                <w:szCs w:val="36"/>
                <w:rtl/>
                <w:lang w:bidi="ar-JO"/>
              </w:rPr>
              <w:t>الهدف الاستراتيجي:</w:t>
            </w:r>
            <w:r w:rsidRPr="003E0015">
              <w:rPr>
                <w:rFonts w:ascii="Cambria" w:hAnsi="Cambria"/>
                <w:sz w:val="36"/>
                <w:szCs w:val="36"/>
                <w:lang w:bidi="ar-JO"/>
              </w:rPr>
              <w:br/>
            </w:r>
          </w:p>
        </w:tc>
        <w:tc>
          <w:tcPr>
            <w:tcW w:w="11547" w:type="dxa"/>
          </w:tcPr>
          <w:p w14:paraId="45510AE0" w14:textId="130F1A20" w:rsidR="003E0015" w:rsidRPr="003E0015" w:rsidRDefault="003E0015" w:rsidP="003E0015">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36"/>
                <w:szCs w:val="36"/>
                <w:rtl/>
              </w:rPr>
            </w:pPr>
            <w:r w:rsidRPr="003E0015">
              <w:rPr>
                <w:rFonts w:ascii="Cambria" w:hAnsi="Cambria" w:hint="cs"/>
                <w:b/>
                <w:bCs/>
                <w:sz w:val="36"/>
                <w:szCs w:val="36"/>
                <w:rtl/>
                <w:lang w:bidi="ar-JO"/>
              </w:rPr>
              <w:t>تخفيض</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عدد</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الوفيات</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والاصابات</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البليغة</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الناجمة</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عن</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حوادث</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الطرق</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لكل</w:t>
            </w:r>
            <w:r w:rsidRPr="003E0015">
              <w:rPr>
                <w:rFonts w:ascii="Cambria" w:hAnsi="Cambria"/>
                <w:b/>
                <w:bCs/>
                <w:sz w:val="36"/>
                <w:szCs w:val="36"/>
                <w:rtl/>
                <w:lang w:bidi="ar-JO"/>
              </w:rPr>
              <w:t xml:space="preserve"> 100000 </w:t>
            </w:r>
            <w:r w:rsidRPr="003E0015">
              <w:rPr>
                <w:rFonts w:ascii="Cambria" w:hAnsi="Cambria" w:hint="cs"/>
                <w:b/>
                <w:bCs/>
                <w:sz w:val="36"/>
                <w:szCs w:val="36"/>
                <w:rtl/>
                <w:lang w:bidi="ar-JO"/>
              </w:rPr>
              <w:t>نسمة</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بنسبة</w:t>
            </w:r>
            <w:r w:rsidRPr="003E0015">
              <w:rPr>
                <w:rFonts w:ascii="Cambria" w:hAnsi="Cambria"/>
                <w:b/>
                <w:bCs/>
                <w:sz w:val="36"/>
                <w:szCs w:val="36"/>
                <w:rtl/>
                <w:lang w:bidi="ar-JO"/>
              </w:rPr>
              <w:t xml:space="preserve"> 20% </w:t>
            </w:r>
            <w:r w:rsidRPr="003E0015">
              <w:rPr>
                <w:rFonts w:ascii="Cambria" w:hAnsi="Cambria" w:hint="cs"/>
                <w:b/>
                <w:bCs/>
                <w:sz w:val="36"/>
                <w:szCs w:val="36"/>
                <w:rtl/>
                <w:lang w:bidi="ar-JO"/>
              </w:rPr>
              <w:t>خلال</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خمس</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سنوات</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بمعدل</w:t>
            </w:r>
            <w:r w:rsidRPr="003E0015">
              <w:rPr>
                <w:rFonts w:ascii="Cambria" w:hAnsi="Cambria"/>
                <w:b/>
                <w:bCs/>
                <w:sz w:val="36"/>
                <w:szCs w:val="36"/>
                <w:rtl/>
                <w:lang w:bidi="ar-JO"/>
              </w:rPr>
              <w:t xml:space="preserve"> </w:t>
            </w:r>
            <w:r w:rsidRPr="003E0015">
              <w:rPr>
                <w:rFonts w:ascii="Cambria" w:hAnsi="Cambria" w:hint="cs"/>
                <w:b/>
                <w:bCs/>
                <w:sz w:val="36"/>
                <w:szCs w:val="36"/>
                <w:rtl/>
                <w:lang w:bidi="ar-JO"/>
              </w:rPr>
              <w:t>تخفيض</w:t>
            </w:r>
            <w:r w:rsidRPr="003E0015">
              <w:rPr>
                <w:rFonts w:ascii="Cambria" w:hAnsi="Cambria"/>
                <w:b/>
                <w:bCs/>
                <w:sz w:val="36"/>
                <w:szCs w:val="36"/>
                <w:rtl/>
                <w:lang w:bidi="ar-JO"/>
              </w:rPr>
              <w:t xml:space="preserve"> 4% </w:t>
            </w:r>
            <w:r w:rsidRPr="003E0015">
              <w:rPr>
                <w:rFonts w:ascii="Cambria" w:hAnsi="Cambria" w:hint="cs"/>
                <w:b/>
                <w:bCs/>
                <w:sz w:val="36"/>
                <w:szCs w:val="36"/>
                <w:rtl/>
                <w:lang w:bidi="ar-JO"/>
              </w:rPr>
              <w:t>سنوي</w:t>
            </w:r>
            <w:r w:rsidRPr="003E0015">
              <w:rPr>
                <w:rFonts w:ascii="Cambria" w:hAnsi="Cambria"/>
                <w:b/>
                <w:bCs/>
                <w:sz w:val="36"/>
                <w:szCs w:val="36"/>
                <w:rtl/>
                <w:lang w:bidi="ar-JO"/>
              </w:rPr>
              <w:t>).</w:t>
            </w:r>
          </w:p>
        </w:tc>
      </w:tr>
    </w:tbl>
    <w:p w14:paraId="4432536F" w14:textId="69A0F6D6" w:rsidR="00BC436E" w:rsidRDefault="00BC436E" w:rsidP="00BC436E">
      <w:pPr>
        <w:bidi/>
        <w:rPr>
          <w:rFonts w:ascii="Simplified Arabic" w:hAnsi="Simplified Arabic" w:cs="Simplified Arabic"/>
          <w:b/>
          <w:bCs/>
          <w:sz w:val="32"/>
          <w:szCs w:val="32"/>
          <w:rtl/>
        </w:rPr>
      </w:pPr>
    </w:p>
    <w:p w14:paraId="5F2A509F" w14:textId="7563DEA4" w:rsidR="003E0015" w:rsidRDefault="003E0015" w:rsidP="003E0015">
      <w:pPr>
        <w:bidi/>
        <w:rPr>
          <w:rFonts w:ascii="Simplified Arabic" w:hAnsi="Simplified Arabic" w:cs="Simplified Arabic"/>
          <w:b/>
          <w:bCs/>
          <w:sz w:val="32"/>
          <w:szCs w:val="32"/>
          <w:rtl/>
        </w:rPr>
      </w:pPr>
    </w:p>
    <w:p w14:paraId="13613596" w14:textId="77777777" w:rsidR="003E0015" w:rsidRPr="00E0610C" w:rsidRDefault="003E0015" w:rsidP="003E0015">
      <w:pPr>
        <w:bidi/>
        <w:rPr>
          <w:rFonts w:ascii="Simplified Arabic" w:hAnsi="Simplified Arabic" w:cs="Simplified Arabic"/>
          <w:b/>
          <w:bCs/>
          <w:sz w:val="32"/>
          <w:szCs w:val="32"/>
        </w:rPr>
      </w:pPr>
    </w:p>
    <w:p w14:paraId="59B7AB1B" w14:textId="77777777" w:rsidR="00310153" w:rsidRPr="00E0610C" w:rsidRDefault="00DA12A3" w:rsidP="006F6A10">
      <w:pPr>
        <w:pStyle w:val="ListParagraph"/>
        <w:numPr>
          <w:ilvl w:val="0"/>
          <w:numId w:val="1"/>
        </w:numPr>
        <w:bidi/>
        <w:rPr>
          <w:sz w:val="24"/>
          <w:szCs w:val="24"/>
        </w:rPr>
      </w:pPr>
      <w:r w:rsidRPr="00E0610C">
        <w:rPr>
          <w:rFonts w:ascii="Simplified Arabic" w:hAnsi="Simplified Arabic" w:cs="Simplified Arabic" w:hint="cs"/>
          <w:b/>
          <w:bCs/>
          <w:sz w:val="30"/>
          <w:szCs w:val="30"/>
          <w:rtl/>
        </w:rPr>
        <w:lastRenderedPageBreak/>
        <w:t>التشريعات والرقابة:</w:t>
      </w:r>
    </w:p>
    <w:tbl>
      <w:tblPr>
        <w:tblStyle w:val="TableGrid"/>
        <w:bidiVisual/>
        <w:tblW w:w="15570" w:type="dxa"/>
        <w:tblInd w:w="-351" w:type="dxa"/>
        <w:tblLayout w:type="fixed"/>
        <w:tblCellMar>
          <w:left w:w="115" w:type="dxa"/>
          <w:right w:w="115" w:type="dxa"/>
        </w:tblCellMar>
        <w:tblLook w:val="04A0" w:firstRow="1" w:lastRow="0" w:firstColumn="1" w:lastColumn="0" w:noHBand="0" w:noVBand="1"/>
      </w:tblPr>
      <w:tblGrid>
        <w:gridCol w:w="2059"/>
        <w:gridCol w:w="3259"/>
        <w:gridCol w:w="1922"/>
        <w:gridCol w:w="1138"/>
        <w:gridCol w:w="900"/>
        <w:gridCol w:w="1080"/>
        <w:gridCol w:w="900"/>
        <w:gridCol w:w="899"/>
        <w:gridCol w:w="3413"/>
      </w:tblGrid>
      <w:tr w:rsidR="00270BAF" w:rsidRPr="00E0610C" w14:paraId="27A09360" w14:textId="77777777" w:rsidTr="009A613E">
        <w:trPr>
          <w:trHeight w:val="1196"/>
        </w:trPr>
        <w:tc>
          <w:tcPr>
            <w:tcW w:w="2059" w:type="dxa"/>
            <w:shd w:val="clear" w:color="auto" w:fill="D9D9D9" w:themeFill="background1" w:themeFillShade="D9"/>
          </w:tcPr>
          <w:p w14:paraId="762C0638" w14:textId="77777777" w:rsidR="00270BAF" w:rsidRPr="00B862E2" w:rsidRDefault="00270BAF" w:rsidP="0044690D">
            <w:pPr>
              <w:bidi/>
              <w:jc w:val="lowKashida"/>
              <w:rPr>
                <w:rFonts w:ascii="Simplified Arabic" w:hAnsi="Simplified Arabic" w:cs="Simplified Arabic"/>
                <w:b/>
                <w:bCs/>
                <w:sz w:val="24"/>
                <w:szCs w:val="24"/>
                <w:rtl/>
              </w:rPr>
            </w:pPr>
            <w:r w:rsidRPr="00B862E2">
              <w:rPr>
                <w:rFonts w:ascii="Simplified Arabic" w:hAnsi="Simplified Arabic" w:cs="Simplified Arabic" w:hint="cs"/>
                <w:b/>
                <w:bCs/>
                <w:sz w:val="24"/>
                <w:szCs w:val="24"/>
                <w:rtl/>
              </w:rPr>
              <w:t>الاهداف</w:t>
            </w:r>
          </w:p>
        </w:tc>
        <w:tc>
          <w:tcPr>
            <w:tcW w:w="3259" w:type="dxa"/>
          </w:tcPr>
          <w:p w14:paraId="11F78344" w14:textId="77777777" w:rsidR="00270BAF" w:rsidRPr="00B862E2" w:rsidRDefault="00270BAF" w:rsidP="0044690D">
            <w:pPr>
              <w:bidi/>
              <w:jc w:val="lowKashida"/>
              <w:rPr>
                <w:rFonts w:ascii="Simplified Arabic" w:hAnsi="Simplified Arabic" w:cs="Simplified Arabic"/>
                <w:b/>
                <w:bCs/>
                <w:sz w:val="24"/>
                <w:szCs w:val="24"/>
                <w:rtl/>
              </w:rPr>
            </w:pPr>
            <w:r w:rsidRPr="00B862E2">
              <w:rPr>
                <w:rFonts w:ascii="Simplified Arabic" w:hAnsi="Simplified Arabic" w:cs="Simplified Arabic"/>
                <w:b/>
                <w:bCs/>
                <w:sz w:val="24"/>
                <w:szCs w:val="24"/>
                <w:rtl/>
              </w:rPr>
              <w:t>الاجراءات</w:t>
            </w:r>
          </w:p>
        </w:tc>
        <w:tc>
          <w:tcPr>
            <w:tcW w:w="1922" w:type="dxa"/>
            <w:shd w:val="clear" w:color="auto" w:fill="D9D9D9" w:themeFill="background1" w:themeFillShade="D9"/>
          </w:tcPr>
          <w:p w14:paraId="5F7370FD" w14:textId="77777777" w:rsidR="00270BAF" w:rsidRPr="00B862E2" w:rsidRDefault="00270BAF" w:rsidP="00021139">
            <w:pPr>
              <w:bidi/>
              <w:jc w:val="center"/>
              <w:rPr>
                <w:rFonts w:ascii="Simplified Arabic" w:hAnsi="Simplified Arabic" w:cs="Simplified Arabic"/>
                <w:b/>
                <w:bCs/>
                <w:sz w:val="24"/>
                <w:szCs w:val="24"/>
                <w:rtl/>
              </w:rPr>
            </w:pPr>
            <w:r w:rsidRPr="00B862E2">
              <w:rPr>
                <w:rFonts w:ascii="Simplified Arabic" w:hAnsi="Simplified Arabic" w:cs="Simplified Arabic"/>
                <w:b/>
                <w:bCs/>
                <w:sz w:val="24"/>
                <w:szCs w:val="24"/>
                <w:rtl/>
              </w:rPr>
              <w:t>مسؤولية التنفيذ</w:t>
            </w:r>
          </w:p>
        </w:tc>
        <w:tc>
          <w:tcPr>
            <w:tcW w:w="1138" w:type="dxa"/>
          </w:tcPr>
          <w:p w14:paraId="6AC276F8" w14:textId="77777777" w:rsidR="00270BAF" w:rsidRPr="00270BAF" w:rsidRDefault="004A0BA5" w:rsidP="004A0BA5">
            <w:pPr>
              <w:bidi/>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العام 2020</w:t>
            </w:r>
          </w:p>
        </w:tc>
        <w:tc>
          <w:tcPr>
            <w:tcW w:w="900" w:type="dxa"/>
          </w:tcPr>
          <w:p w14:paraId="415AF8DC" w14:textId="77777777" w:rsidR="00270BAF" w:rsidRPr="00270BAF" w:rsidRDefault="00270BAF" w:rsidP="001A31D7">
            <w:pPr>
              <w:bidi/>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w:t>
            </w:r>
            <w:r w:rsidRPr="00270BAF">
              <w:rPr>
                <w:rFonts w:ascii="Simplified Arabic" w:hAnsi="Simplified Arabic" w:cs="Simplified Arabic" w:hint="cs"/>
                <w:b/>
                <w:bCs/>
                <w:sz w:val="24"/>
                <w:szCs w:val="24"/>
                <w:rtl/>
                <w:lang w:bidi="ar-JO"/>
              </w:rPr>
              <w:t>لربع الأول</w:t>
            </w:r>
          </w:p>
        </w:tc>
        <w:tc>
          <w:tcPr>
            <w:tcW w:w="1080" w:type="dxa"/>
            <w:shd w:val="clear" w:color="auto" w:fill="C4BC96" w:themeFill="background2" w:themeFillShade="BF"/>
          </w:tcPr>
          <w:p w14:paraId="5A09F7EC" w14:textId="77777777" w:rsidR="00270BAF" w:rsidRPr="00270BAF" w:rsidRDefault="00270BAF"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الثاني</w:t>
            </w:r>
          </w:p>
        </w:tc>
        <w:tc>
          <w:tcPr>
            <w:tcW w:w="900" w:type="dxa"/>
          </w:tcPr>
          <w:p w14:paraId="4B78F712" w14:textId="77777777" w:rsidR="00270BAF" w:rsidRPr="00270BAF" w:rsidRDefault="00270BAF"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الثالث</w:t>
            </w:r>
          </w:p>
        </w:tc>
        <w:tc>
          <w:tcPr>
            <w:tcW w:w="899" w:type="dxa"/>
          </w:tcPr>
          <w:p w14:paraId="7AAB3B50" w14:textId="77777777" w:rsidR="00270BAF" w:rsidRPr="00270BAF" w:rsidRDefault="00270BAF" w:rsidP="00A307C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الرابع</w:t>
            </w:r>
          </w:p>
        </w:tc>
        <w:tc>
          <w:tcPr>
            <w:tcW w:w="3413" w:type="dxa"/>
          </w:tcPr>
          <w:p w14:paraId="160F5ABC" w14:textId="77777777" w:rsidR="00270BAF" w:rsidRPr="008D3FE1" w:rsidRDefault="00270BAF" w:rsidP="00B862E2">
            <w:pPr>
              <w:bidi/>
              <w:rPr>
                <w:rFonts w:ascii="Simplified Arabic" w:hAnsi="Simplified Arabic" w:cs="Simplified Arabic"/>
                <w:b/>
                <w:bCs/>
                <w:sz w:val="26"/>
                <w:szCs w:val="26"/>
                <w:rtl/>
              </w:rPr>
            </w:pPr>
            <w:r w:rsidRPr="00B862E2">
              <w:rPr>
                <w:rFonts w:ascii="Simplified Arabic" w:hAnsi="Simplified Arabic" w:cs="Simplified Arabic"/>
                <w:b/>
                <w:bCs/>
                <w:sz w:val="24"/>
                <w:szCs w:val="24"/>
                <w:rtl/>
              </w:rPr>
              <w:t>ملاح</w:t>
            </w:r>
            <w:r w:rsidRPr="00B862E2">
              <w:rPr>
                <w:rFonts w:ascii="Simplified Arabic" w:hAnsi="Simplified Arabic" w:cs="Simplified Arabic" w:hint="cs"/>
                <w:b/>
                <w:bCs/>
                <w:sz w:val="24"/>
                <w:szCs w:val="24"/>
                <w:rtl/>
              </w:rPr>
              <w:t>ــــــ</w:t>
            </w:r>
            <w:r w:rsidRPr="00B862E2">
              <w:rPr>
                <w:rFonts w:ascii="Simplified Arabic" w:hAnsi="Simplified Arabic" w:cs="Simplified Arabic"/>
                <w:b/>
                <w:bCs/>
                <w:sz w:val="24"/>
                <w:szCs w:val="24"/>
                <w:rtl/>
              </w:rPr>
              <w:t>ظ</w:t>
            </w:r>
            <w:r w:rsidRPr="00B862E2">
              <w:rPr>
                <w:rFonts w:ascii="Simplified Arabic" w:hAnsi="Simplified Arabic" w:cs="Simplified Arabic" w:hint="cs"/>
                <w:b/>
                <w:bCs/>
                <w:sz w:val="24"/>
                <w:szCs w:val="24"/>
                <w:rtl/>
              </w:rPr>
              <w:t>ــ</w:t>
            </w:r>
            <w:r w:rsidRPr="00B862E2">
              <w:rPr>
                <w:rFonts w:ascii="Simplified Arabic" w:hAnsi="Simplified Arabic" w:cs="Simplified Arabic"/>
                <w:b/>
                <w:bCs/>
                <w:sz w:val="24"/>
                <w:szCs w:val="24"/>
                <w:rtl/>
              </w:rPr>
              <w:t>ات م</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تع</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لق</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ة ب</w:t>
            </w:r>
            <w:r w:rsidRPr="00B862E2">
              <w:rPr>
                <w:rFonts w:ascii="Simplified Arabic" w:hAnsi="Simplified Arabic" w:cs="Simplified Arabic" w:hint="cs"/>
                <w:b/>
                <w:bCs/>
                <w:sz w:val="24"/>
                <w:szCs w:val="24"/>
                <w:rtl/>
              </w:rPr>
              <w:t>ـــــــ</w:t>
            </w:r>
            <w:r w:rsidRPr="00B862E2">
              <w:rPr>
                <w:rFonts w:ascii="Simplified Arabic" w:hAnsi="Simplified Arabic" w:cs="Simplified Arabic"/>
                <w:b/>
                <w:bCs/>
                <w:sz w:val="24"/>
                <w:szCs w:val="24"/>
                <w:rtl/>
              </w:rPr>
              <w:t>الإج</w:t>
            </w:r>
            <w:r w:rsidRPr="00B862E2">
              <w:rPr>
                <w:rFonts w:ascii="Simplified Arabic" w:hAnsi="Simplified Arabic" w:cs="Simplified Arabic" w:hint="cs"/>
                <w:b/>
                <w:bCs/>
                <w:sz w:val="24"/>
                <w:szCs w:val="24"/>
                <w:rtl/>
              </w:rPr>
              <w:t>ــــــــــ</w:t>
            </w:r>
            <w:r w:rsidRPr="00B862E2">
              <w:rPr>
                <w:rFonts w:ascii="Simplified Arabic" w:hAnsi="Simplified Arabic" w:cs="Simplified Arabic"/>
                <w:b/>
                <w:bCs/>
                <w:sz w:val="24"/>
                <w:szCs w:val="24"/>
                <w:rtl/>
              </w:rPr>
              <w:t>راء</w:t>
            </w:r>
            <w:r w:rsidRPr="00B862E2">
              <w:rPr>
                <w:rFonts w:ascii="Simplified Arabic" w:hAnsi="Simplified Arabic" w:cs="Simplified Arabic" w:hint="cs"/>
                <w:b/>
                <w:bCs/>
                <w:sz w:val="24"/>
                <w:szCs w:val="24"/>
                <w:rtl/>
              </w:rPr>
              <w:t xml:space="preserve"> </w:t>
            </w:r>
          </w:p>
          <w:p w14:paraId="66189CB6" w14:textId="77777777" w:rsidR="00270BAF" w:rsidRPr="008D3FE1" w:rsidRDefault="00270BAF" w:rsidP="00B862E2">
            <w:pPr>
              <w:bidi/>
              <w:rPr>
                <w:rFonts w:ascii="Simplified Arabic" w:hAnsi="Simplified Arabic" w:cs="Simplified Arabic"/>
                <w:b/>
                <w:bCs/>
                <w:sz w:val="26"/>
                <w:szCs w:val="26"/>
                <w:rtl/>
              </w:rPr>
            </w:pPr>
            <w:r w:rsidRPr="008D3FE1">
              <w:rPr>
                <w:rFonts w:ascii="Simplified Arabic" w:hAnsi="Simplified Arabic" w:cs="Simplified Arabic" w:hint="cs"/>
                <w:b/>
                <w:bCs/>
                <w:sz w:val="18"/>
                <w:szCs w:val="18"/>
                <w:rtl/>
              </w:rPr>
              <w:t xml:space="preserve">(يتم ادراج اية تحديات ، عوائق، شروحات او ملاحظات متعلقة بالإجراء ) </w:t>
            </w:r>
          </w:p>
          <w:p w14:paraId="5940D7B8" w14:textId="77777777" w:rsidR="00270BAF" w:rsidRPr="00E0610C" w:rsidRDefault="00270BAF" w:rsidP="00B862E2">
            <w:pPr>
              <w:bidi/>
              <w:rPr>
                <w:rFonts w:ascii="Simplified Arabic" w:hAnsi="Simplified Arabic" w:cs="Simplified Arabic"/>
                <w:b/>
                <w:bCs/>
                <w:sz w:val="28"/>
                <w:szCs w:val="28"/>
                <w:rtl/>
              </w:rPr>
            </w:pPr>
          </w:p>
        </w:tc>
      </w:tr>
      <w:tr w:rsidR="00C525F0" w:rsidRPr="00E0610C" w14:paraId="4E5ABD7D" w14:textId="77777777" w:rsidTr="00C525F0">
        <w:trPr>
          <w:trHeight w:val="620"/>
        </w:trPr>
        <w:tc>
          <w:tcPr>
            <w:tcW w:w="2059" w:type="dxa"/>
            <w:vMerge w:val="restart"/>
            <w:shd w:val="clear" w:color="auto" w:fill="D9D9D9" w:themeFill="background1" w:themeFillShade="D9"/>
          </w:tcPr>
          <w:p w14:paraId="27208F00" w14:textId="77777777" w:rsidR="00C525F0" w:rsidRDefault="00C525F0" w:rsidP="00AE6518">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تطوير التشريعات بما يحقق الردع</w:t>
            </w:r>
            <w:r w:rsidRPr="003B7C9A">
              <w:rPr>
                <w:rFonts w:ascii="Simplified Arabic" w:hAnsi="Simplified Arabic" w:cs="Simplified Arabic" w:hint="cs"/>
                <w:b/>
                <w:bCs/>
                <w:sz w:val="28"/>
                <w:szCs w:val="28"/>
                <w:rtl/>
                <w:lang w:bidi="ar-JO"/>
              </w:rPr>
              <w:t xml:space="preserve"> لمرتكبي الحوادث والمخالفات</w:t>
            </w:r>
            <w:r>
              <w:rPr>
                <w:rFonts w:ascii="Simplified Arabic" w:hAnsi="Simplified Arabic" w:cs="Simplified Arabic" w:hint="cs"/>
                <w:b/>
                <w:bCs/>
                <w:sz w:val="28"/>
                <w:szCs w:val="28"/>
                <w:rtl/>
                <w:lang w:bidi="ar-JO"/>
              </w:rPr>
              <w:t>، وتعزيز السلامة على الطرق</w:t>
            </w:r>
            <w:r w:rsidRPr="003B7C9A">
              <w:rPr>
                <w:rFonts w:ascii="Simplified Arabic" w:hAnsi="Simplified Arabic" w:cs="Simplified Arabic" w:hint="cs"/>
                <w:b/>
                <w:bCs/>
                <w:sz w:val="28"/>
                <w:szCs w:val="28"/>
                <w:rtl/>
                <w:lang w:bidi="ar-JO"/>
              </w:rPr>
              <w:t>.</w:t>
            </w:r>
          </w:p>
          <w:p w14:paraId="271ACCFE" w14:textId="77777777" w:rsidR="00C525F0" w:rsidRDefault="00C525F0" w:rsidP="00AE6518">
            <w:pPr>
              <w:bidi/>
              <w:rPr>
                <w:rFonts w:ascii="Simplified Arabic" w:hAnsi="Simplified Arabic" w:cs="Simplified Arabic"/>
                <w:b/>
                <w:bCs/>
                <w:sz w:val="28"/>
                <w:szCs w:val="28"/>
                <w:rtl/>
                <w:lang w:bidi="ar-JO"/>
              </w:rPr>
            </w:pPr>
          </w:p>
          <w:p w14:paraId="2CCCC2D5" w14:textId="77777777" w:rsidR="00C525F0" w:rsidRDefault="00C525F0" w:rsidP="00AE6518">
            <w:pPr>
              <w:bidi/>
              <w:rPr>
                <w:rFonts w:ascii="Simplified Arabic" w:hAnsi="Simplified Arabic" w:cs="Simplified Arabic"/>
                <w:b/>
                <w:bCs/>
                <w:sz w:val="28"/>
                <w:szCs w:val="28"/>
                <w:rtl/>
                <w:lang w:bidi="ar-JO"/>
              </w:rPr>
            </w:pPr>
          </w:p>
          <w:p w14:paraId="465B266B" w14:textId="77777777" w:rsidR="00C525F0" w:rsidRDefault="00C525F0" w:rsidP="00AE6518">
            <w:pPr>
              <w:bidi/>
              <w:rPr>
                <w:rFonts w:ascii="Simplified Arabic" w:hAnsi="Simplified Arabic" w:cs="Simplified Arabic"/>
                <w:b/>
                <w:bCs/>
                <w:sz w:val="28"/>
                <w:szCs w:val="28"/>
                <w:rtl/>
                <w:lang w:bidi="ar-JO"/>
              </w:rPr>
            </w:pPr>
          </w:p>
          <w:p w14:paraId="31DDA3D3" w14:textId="77777777" w:rsidR="00C525F0" w:rsidRDefault="00C525F0" w:rsidP="00AE6518">
            <w:pPr>
              <w:bidi/>
              <w:rPr>
                <w:rFonts w:ascii="Simplified Arabic" w:hAnsi="Simplified Arabic" w:cs="Simplified Arabic"/>
                <w:b/>
                <w:bCs/>
                <w:sz w:val="28"/>
                <w:szCs w:val="28"/>
                <w:rtl/>
                <w:lang w:bidi="ar-JO"/>
              </w:rPr>
            </w:pPr>
          </w:p>
          <w:p w14:paraId="1EE29E09" w14:textId="77777777" w:rsidR="00C525F0" w:rsidRDefault="00C525F0" w:rsidP="00AE6518">
            <w:pPr>
              <w:bidi/>
              <w:rPr>
                <w:rFonts w:ascii="Simplified Arabic" w:hAnsi="Simplified Arabic" w:cs="Simplified Arabic"/>
                <w:b/>
                <w:bCs/>
                <w:sz w:val="28"/>
                <w:szCs w:val="28"/>
                <w:rtl/>
                <w:lang w:bidi="ar-JO"/>
              </w:rPr>
            </w:pPr>
          </w:p>
          <w:p w14:paraId="76D58493" w14:textId="77777777" w:rsidR="00C525F0" w:rsidRDefault="00C525F0" w:rsidP="00AE6518">
            <w:pPr>
              <w:bidi/>
              <w:rPr>
                <w:rFonts w:ascii="Simplified Arabic" w:hAnsi="Simplified Arabic" w:cs="Simplified Arabic"/>
                <w:b/>
                <w:bCs/>
                <w:sz w:val="28"/>
                <w:szCs w:val="28"/>
                <w:rtl/>
                <w:lang w:bidi="ar-JO"/>
              </w:rPr>
            </w:pPr>
          </w:p>
          <w:p w14:paraId="784BFC47" w14:textId="77777777" w:rsidR="00C525F0" w:rsidRDefault="00C525F0" w:rsidP="00AE6518">
            <w:pPr>
              <w:bidi/>
              <w:rPr>
                <w:rFonts w:ascii="Simplified Arabic" w:hAnsi="Simplified Arabic" w:cs="Simplified Arabic"/>
                <w:b/>
                <w:bCs/>
                <w:sz w:val="28"/>
                <w:szCs w:val="28"/>
                <w:rtl/>
                <w:lang w:bidi="ar-JO"/>
              </w:rPr>
            </w:pPr>
          </w:p>
          <w:p w14:paraId="10315AD9" w14:textId="77777777" w:rsidR="00C525F0" w:rsidRDefault="00C525F0" w:rsidP="00AE6518">
            <w:pPr>
              <w:bidi/>
              <w:rPr>
                <w:rFonts w:ascii="Simplified Arabic" w:hAnsi="Simplified Arabic" w:cs="Simplified Arabic"/>
                <w:b/>
                <w:bCs/>
                <w:sz w:val="28"/>
                <w:szCs w:val="28"/>
                <w:rtl/>
                <w:lang w:bidi="ar-JO"/>
              </w:rPr>
            </w:pPr>
          </w:p>
          <w:p w14:paraId="048C5B92" w14:textId="77777777" w:rsidR="00C525F0" w:rsidRDefault="00C525F0" w:rsidP="00E44F90">
            <w:pPr>
              <w:bidi/>
              <w:rPr>
                <w:rFonts w:ascii="Simplified Arabic" w:hAnsi="Simplified Arabic" w:cs="Simplified Arabic"/>
                <w:b/>
                <w:bCs/>
                <w:sz w:val="28"/>
                <w:szCs w:val="28"/>
                <w:rtl/>
                <w:lang w:bidi="ar-JO"/>
              </w:rPr>
            </w:pPr>
          </w:p>
          <w:p w14:paraId="75B4F9C4" w14:textId="77777777" w:rsidR="00C525F0" w:rsidRDefault="00C525F0" w:rsidP="00AE6518">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تطوير التشريعات بما يحقق الردع</w:t>
            </w:r>
            <w:r w:rsidRPr="003B7C9A">
              <w:rPr>
                <w:rFonts w:ascii="Simplified Arabic" w:hAnsi="Simplified Arabic" w:cs="Simplified Arabic" w:hint="cs"/>
                <w:b/>
                <w:bCs/>
                <w:sz w:val="28"/>
                <w:szCs w:val="28"/>
                <w:rtl/>
                <w:lang w:bidi="ar-JO"/>
              </w:rPr>
              <w:t xml:space="preserve"> لمرتكبي الحوادث والمخالفات</w:t>
            </w:r>
            <w:r>
              <w:rPr>
                <w:rFonts w:ascii="Simplified Arabic" w:hAnsi="Simplified Arabic" w:cs="Simplified Arabic" w:hint="cs"/>
                <w:b/>
                <w:bCs/>
                <w:sz w:val="28"/>
                <w:szCs w:val="28"/>
                <w:rtl/>
                <w:lang w:bidi="ar-JO"/>
              </w:rPr>
              <w:t>، وتعزيز السلامة على الطرق</w:t>
            </w:r>
            <w:r w:rsidRPr="003B7C9A">
              <w:rPr>
                <w:rFonts w:ascii="Simplified Arabic" w:hAnsi="Simplified Arabic" w:cs="Simplified Arabic" w:hint="cs"/>
                <w:b/>
                <w:bCs/>
                <w:sz w:val="28"/>
                <w:szCs w:val="28"/>
                <w:rtl/>
                <w:lang w:bidi="ar-JO"/>
              </w:rPr>
              <w:t>.</w:t>
            </w:r>
          </w:p>
          <w:p w14:paraId="41019B70" w14:textId="77777777" w:rsidR="00C525F0" w:rsidRDefault="00C525F0" w:rsidP="00AE6518">
            <w:pPr>
              <w:bidi/>
              <w:rPr>
                <w:rFonts w:ascii="Simplified Arabic" w:hAnsi="Simplified Arabic" w:cs="Simplified Arabic"/>
                <w:b/>
                <w:bCs/>
                <w:sz w:val="28"/>
                <w:szCs w:val="28"/>
                <w:rtl/>
                <w:lang w:bidi="ar-JO"/>
              </w:rPr>
            </w:pPr>
          </w:p>
          <w:p w14:paraId="4A36E585" w14:textId="77777777" w:rsidR="00C525F0" w:rsidRDefault="00C525F0" w:rsidP="00AE6518">
            <w:pPr>
              <w:bidi/>
              <w:rPr>
                <w:rFonts w:ascii="Simplified Arabic" w:hAnsi="Simplified Arabic" w:cs="Simplified Arabic"/>
                <w:b/>
                <w:bCs/>
                <w:sz w:val="28"/>
                <w:szCs w:val="28"/>
                <w:rtl/>
                <w:lang w:bidi="ar-JO"/>
              </w:rPr>
            </w:pPr>
          </w:p>
          <w:p w14:paraId="1C4045C5" w14:textId="77777777" w:rsidR="00C525F0" w:rsidRDefault="00C525F0" w:rsidP="009A613E">
            <w:pPr>
              <w:bidi/>
              <w:rPr>
                <w:rFonts w:ascii="Simplified Arabic" w:hAnsi="Simplified Arabic" w:cs="Simplified Arabic"/>
                <w:b/>
                <w:bCs/>
                <w:sz w:val="28"/>
                <w:szCs w:val="28"/>
                <w:rtl/>
                <w:lang w:bidi="ar-JO"/>
              </w:rPr>
            </w:pPr>
          </w:p>
          <w:p w14:paraId="68C14818" w14:textId="77777777" w:rsidR="00C525F0" w:rsidRDefault="00C525F0" w:rsidP="009A613E">
            <w:pPr>
              <w:bidi/>
              <w:rPr>
                <w:rFonts w:ascii="Simplified Arabic" w:hAnsi="Simplified Arabic" w:cs="Simplified Arabic"/>
                <w:b/>
                <w:bCs/>
                <w:sz w:val="28"/>
                <w:szCs w:val="28"/>
                <w:rtl/>
                <w:lang w:bidi="ar-JO"/>
              </w:rPr>
            </w:pPr>
          </w:p>
          <w:p w14:paraId="59F79D07" w14:textId="77777777" w:rsidR="00C525F0" w:rsidRDefault="00C525F0" w:rsidP="009A613E">
            <w:pPr>
              <w:bidi/>
              <w:rPr>
                <w:rFonts w:ascii="Simplified Arabic" w:hAnsi="Simplified Arabic" w:cs="Simplified Arabic"/>
                <w:b/>
                <w:bCs/>
                <w:sz w:val="28"/>
                <w:szCs w:val="28"/>
                <w:rtl/>
                <w:lang w:bidi="ar-JO"/>
              </w:rPr>
            </w:pPr>
          </w:p>
          <w:p w14:paraId="0B500D5B" w14:textId="77777777" w:rsidR="00C525F0" w:rsidRDefault="00C525F0" w:rsidP="009A613E">
            <w:pPr>
              <w:bidi/>
              <w:rPr>
                <w:rFonts w:ascii="Simplified Arabic" w:hAnsi="Simplified Arabic" w:cs="Simplified Arabic"/>
                <w:b/>
                <w:bCs/>
                <w:sz w:val="28"/>
                <w:szCs w:val="28"/>
                <w:rtl/>
                <w:lang w:bidi="ar-JO"/>
              </w:rPr>
            </w:pPr>
          </w:p>
          <w:p w14:paraId="191D208C" w14:textId="77777777" w:rsidR="00C525F0" w:rsidRDefault="00C525F0" w:rsidP="009A613E">
            <w:pPr>
              <w:bidi/>
              <w:rPr>
                <w:rFonts w:ascii="Simplified Arabic" w:hAnsi="Simplified Arabic" w:cs="Simplified Arabic"/>
                <w:b/>
                <w:bCs/>
                <w:sz w:val="28"/>
                <w:szCs w:val="28"/>
                <w:rtl/>
                <w:lang w:bidi="ar-JO"/>
              </w:rPr>
            </w:pPr>
          </w:p>
          <w:p w14:paraId="0D764F16" w14:textId="77777777" w:rsidR="00C525F0" w:rsidRDefault="00C525F0" w:rsidP="009A613E">
            <w:pPr>
              <w:bidi/>
              <w:rPr>
                <w:rFonts w:ascii="Simplified Arabic" w:hAnsi="Simplified Arabic" w:cs="Simplified Arabic"/>
                <w:b/>
                <w:bCs/>
                <w:sz w:val="28"/>
                <w:szCs w:val="28"/>
                <w:rtl/>
                <w:lang w:bidi="ar-JO"/>
              </w:rPr>
            </w:pPr>
          </w:p>
          <w:p w14:paraId="0EC4C9A0" w14:textId="77777777" w:rsidR="00C525F0" w:rsidRDefault="00C525F0" w:rsidP="009A613E">
            <w:pPr>
              <w:bidi/>
              <w:rPr>
                <w:rFonts w:ascii="Simplified Arabic" w:hAnsi="Simplified Arabic" w:cs="Simplified Arabic"/>
                <w:b/>
                <w:bCs/>
                <w:sz w:val="28"/>
                <w:szCs w:val="28"/>
                <w:rtl/>
                <w:lang w:bidi="ar-JO"/>
              </w:rPr>
            </w:pPr>
          </w:p>
          <w:p w14:paraId="2E77AF4E" w14:textId="77777777" w:rsidR="00C525F0" w:rsidRDefault="00C525F0" w:rsidP="009A613E">
            <w:pPr>
              <w:bidi/>
              <w:rPr>
                <w:rFonts w:ascii="Simplified Arabic" w:hAnsi="Simplified Arabic" w:cs="Simplified Arabic"/>
                <w:b/>
                <w:bCs/>
                <w:sz w:val="28"/>
                <w:szCs w:val="28"/>
                <w:rtl/>
                <w:lang w:bidi="ar-JO"/>
              </w:rPr>
            </w:pPr>
          </w:p>
          <w:p w14:paraId="408D154F" w14:textId="77777777" w:rsidR="00C525F0" w:rsidRDefault="00C525F0" w:rsidP="009A613E">
            <w:pPr>
              <w:bidi/>
              <w:rPr>
                <w:rFonts w:ascii="Simplified Arabic" w:hAnsi="Simplified Arabic" w:cs="Simplified Arabic"/>
                <w:b/>
                <w:bCs/>
                <w:sz w:val="28"/>
                <w:szCs w:val="28"/>
                <w:rtl/>
                <w:lang w:bidi="ar-JO"/>
              </w:rPr>
            </w:pPr>
          </w:p>
          <w:p w14:paraId="7F774698" w14:textId="77777777" w:rsidR="00C525F0" w:rsidRDefault="00C525F0" w:rsidP="009A613E">
            <w:pPr>
              <w:bidi/>
              <w:rPr>
                <w:rFonts w:ascii="Simplified Arabic" w:hAnsi="Simplified Arabic" w:cs="Simplified Arabic"/>
                <w:b/>
                <w:bCs/>
                <w:sz w:val="28"/>
                <w:szCs w:val="28"/>
                <w:rtl/>
                <w:lang w:bidi="ar-JO"/>
              </w:rPr>
            </w:pPr>
          </w:p>
          <w:p w14:paraId="1DDC3FB0" w14:textId="77777777" w:rsidR="00C525F0" w:rsidRDefault="00C525F0" w:rsidP="009A613E">
            <w:pPr>
              <w:bidi/>
              <w:rPr>
                <w:rFonts w:ascii="Simplified Arabic" w:hAnsi="Simplified Arabic" w:cs="Simplified Arabic"/>
                <w:b/>
                <w:bCs/>
                <w:sz w:val="28"/>
                <w:szCs w:val="28"/>
                <w:rtl/>
                <w:lang w:bidi="ar-JO"/>
              </w:rPr>
            </w:pPr>
          </w:p>
          <w:p w14:paraId="25841031" w14:textId="77777777" w:rsidR="00C525F0" w:rsidRDefault="00C525F0" w:rsidP="009A613E">
            <w:pPr>
              <w:bidi/>
              <w:rPr>
                <w:rFonts w:ascii="Simplified Arabic" w:hAnsi="Simplified Arabic" w:cs="Simplified Arabic"/>
                <w:b/>
                <w:bCs/>
                <w:sz w:val="28"/>
                <w:szCs w:val="28"/>
                <w:rtl/>
                <w:lang w:bidi="ar-JO"/>
              </w:rPr>
            </w:pPr>
          </w:p>
          <w:p w14:paraId="566DE5B1" w14:textId="77777777" w:rsidR="00C525F0" w:rsidRDefault="00C525F0" w:rsidP="009A613E">
            <w:pPr>
              <w:bidi/>
              <w:rPr>
                <w:rFonts w:ascii="Simplified Arabic" w:hAnsi="Simplified Arabic" w:cs="Simplified Arabic"/>
                <w:b/>
                <w:bCs/>
                <w:sz w:val="28"/>
                <w:szCs w:val="28"/>
                <w:rtl/>
                <w:lang w:bidi="ar-JO"/>
              </w:rPr>
            </w:pPr>
          </w:p>
          <w:p w14:paraId="2348004D" w14:textId="77777777" w:rsidR="00C525F0" w:rsidRDefault="00C525F0" w:rsidP="009A613E">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تطوير التشريعات بما يحقق الردع</w:t>
            </w:r>
            <w:r w:rsidRPr="003B7C9A">
              <w:rPr>
                <w:rFonts w:ascii="Simplified Arabic" w:hAnsi="Simplified Arabic" w:cs="Simplified Arabic" w:hint="cs"/>
                <w:b/>
                <w:bCs/>
                <w:sz w:val="28"/>
                <w:szCs w:val="28"/>
                <w:rtl/>
                <w:lang w:bidi="ar-JO"/>
              </w:rPr>
              <w:t xml:space="preserve"> لمرتكبي الحوادث والمخالفات</w:t>
            </w:r>
            <w:r>
              <w:rPr>
                <w:rFonts w:ascii="Simplified Arabic" w:hAnsi="Simplified Arabic" w:cs="Simplified Arabic" w:hint="cs"/>
                <w:b/>
                <w:bCs/>
                <w:sz w:val="28"/>
                <w:szCs w:val="28"/>
                <w:rtl/>
                <w:lang w:bidi="ar-JO"/>
              </w:rPr>
              <w:t>، وتعزيز السلامة على الطرق</w:t>
            </w:r>
            <w:r w:rsidRPr="003B7C9A">
              <w:rPr>
                <w:rFonts w:ascii="Simplified Arabic" w:hAnsi="Simplified Arabic" w:cs="Simplified Arabic" w:hint="cs"/>
                <w:b/>
                <w:bCs/>
                <w:sz w:val="28"/>
                <w:szCs w:val="28"/>
                <w:rtl/>
                <w:lang w:bidi="ar-JO"/>
              </w:rPr>
              <w:t>.</w:t>
            </w:r>
          </w:p>
          <w:p w14:paraId="113B8A58" w14:textId="2E3BA05D" w:rsidR="00C525F0" w:rsidRPr="00C7389A" w:rsidRDefault="00C525F0" w:rsidP="00AE6518">
            <w:pPr>
              <w:bidi/>
              <w:rPr>
                <w:rFonts w:ascii="Simplified Arabic" w:hAnsi="Simplified Arabic" w:cs="Simplified Arabic"/>
                <w:sz w:val="24"/>
                <w:szCs w:val="24"/>
                <w:rtl/>
                <w:lang w:bidi="ar-JO"/>
              </w:rPr>
            </w:pPr>
          </w:p>
        </w:tc>
        <w:tc>
          <w:tcPr>
            <w:tcW w:w="3259" w:type="dxa"/>
            <w:vMerge w:val="restart"/>
          </w:tcPr>
          <w:p w14:paraId="3437061F" w14:textId="77777777" w:rsidR="00C525F0" w:rsidRPr="00E0610C" w:rsidRDefault="00C525F0" w:rsidP="0044690D">
            <w:pPr>
              <w:bidi/>
              <w:jc w:val="lowKashida"/>
              <w:rPr>
                <w:rFonts w:ascii="Simplified Arabic" w:hAnsi="Simplified Arabic" w:cs="Simplified Arabic"/>
                <w:sz w:val="24"/>
                <w:szCs w:val="24"/>
                <w:rtl/>
                <w:lang w:bidi="ar-JO"/>
              </w:rPr>
            </w:pPr>
            <w:r w:rsidRPr="009A613E">
              <w:rPr>
                <w:rFonts w:ascii="Simplified Arabic" w:hAnsi="Simplified Arabic" w:cs="Simplified Arabic" w:hint="cs"/>
                <w:color w:val="BFBFBF" w:themeColor="background1" w:themeShade="BF"/>
                <w:sz w:val="24"/>
                <w:szCs w:val="24"/>
                <w:rtl/>
                <w:lang w:bidi="ar-JO"/>
              </w:rPr>
              <w:lastRenderedPageBreak/>
              <w:t>تغليظ العقوبات على مرتكبي المخالفات الخطرة والتي تتسبب بوقوع الحوادث</w:t>
            </w:r>
          </w:p>
        </w:tc>
        <w:tc>
          <w:tcPr>
            <w:tcW w:w="1922" w:type="dxa"/>
            <w:vMerge w:val="restart"/>
            <w:tcBorders>
              <w:right w:val="single" w:sz="4" w:space="0" w:color="auto"/>
            </w:tcBorders>
            <w:shd w:val="clear" w:color="auto" w:fill="D9D9D9" w:themeFill="background1" w:themeFillShade="D9"/>
            <w:vAlign w:val="center"/>
          </w:tcPr>
          <w:p w14:paraId="3DF296EC" w14:textId="77777777" w:rsidR="00C525F0" w:rsidRPr="00E0610C" w:rsidRDefault="00C525F0" w:rsidP="007D2695">
            <w:pPr>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الداخلية</w:t>
            </w:r>
          </w:p>
          <w:p w14:paraId="515D89CC" w14:textId="77777777" w:rsidR="00C525F0" w:rsidRDefault="00C525F0" w:rsidP="007D2695">
            <w:pPr>
              <w:jc w:val="center"/>
            </w:pPr>
          </w:p>
          <w:p w14:paraId="0C7C46D5" w14:textId="77777777" w:rsidR="00C525F0" w:rsidRDefault="00C525F0" w:rsidP="007D2695">
            <w:pPr>
              <w:jc w:val="center"/>
            </w:pPr>
          </w:p>
          <w:p w14:paraId="1E94B666" w14:textId="5DA80974" w:rsidR="00C525F0" w:rsidRPr="00E0610C" w:rsidRDefault="00C525F0" w:rsidP="007D2695">
            <w:pPr>
              <w:jc w:val="center"/>
            </w:pPr>
          </w:p>
        </w:tc>
        <w:tc>
          <w:tcPr>
            <w:tcW w:w="1138" w:type="dxa"/>
            <w:tcBorders>
              <w:left w:val="single" w:sz="4" w:space="0" w:color="auto"/>
              <w:bottom w:val="dotted" w:sz="4" w:space="0" w:color="auto"/>
            </w:tcBorders>
            <w:shd w:val="clear" w:color="auto" w:fill="auto"/>
          </w:tcPr>
          <w:p w14:paraId="4A2638A7" w14:textId="77777777" w:rsidR="00C525F0" w:rsidRPr="009A613E" w:rsidRDefault="00C525F0" w:rsidP="00C7389A">
            <w:pPr>
              <w:bidi/>
              <w:rPr>
                <w:rFonts w:ascii="Simplified Arabic" w:hAnsi="Simplified Arabic" w:cs="Simplified Arabic"/>
                <w:color w:val="BFBFBF" w:themeColor="background1" w:themeShade="BF"/>
                <w:sz w:val="18"/>
                <w:szCs w:val="18"/>
              </w:rPr>
            </w:pPr>
            <w:r w:rsidRPr="009A613E">
              <w:rPr>
                <w:rFonts w:hint="cs"/>
                <w:b/>
                <w:bCs/>
                <w:color w:val="BFBFBF" w:themeColor="background1" w:themeShade="BF"/>
                <w:rtl/>
              </w:rPr>
              <w:t>*</w:t>
            </w:r>
            <w:r w:rsidRPr="009A613E">
              <w:rPr>
                <w:rFonts w:ascii="Simplified Arabic" w:hAnsi="Simplified Arabic" w:cs="Simplified Arabic" w:hint="cs"/>
                <w:b/>
                <w:bCs/>
                <w:color w:val="BFBFBF" w:themeColor="background1" w:themeShade="BF"/>
                <w:sz w:val="18"/>
                <w:szCs w:val="18"/>
                <w:rtl/>
              </w:rPr>
              <w:t>نسبة الانجاز</w:t>
            </w:r>
          </w:p>
        </w:tc>
        <w:tc>
          <w:tcPr>
            <w:tcW w:w="900" w:type="dxa"/>
            <w:tcBorders>
              <w:bottom w:val="dotted" w:sz="4" w:space="0" w:color="auto"/>
            </w:tcBorders>
            <w:shd w:val="clear" w:color="auto" w:fill="auto"/>
          </w:tcPr>
          <w:p w14:paraId="37583117" w14:textId="77777777" w:rsidR="00C525F0" w:rsidRPr="00E0610C" w:rsidRDefault="00C525F0" w:rsidP="00C7389A">
            <w:pPr>
              <w:bidi/>
              <w:jc w:val="center"/>
              <w:rPr>
                <w:rFonts w:ascii="Simplified Arabic" w:hAnsi="Simplified Arabic" w:cs="Simplified Arabic"/>
                <w:sz w:val="24"/>
                <w:szCs w:val="24"/>
              </w:rPr>
            </w:pPr>
          </w:p>
        </w:tc>
        <w:tc>
          <w:tcPr>
            <w:tcW w:w="1080" w:type="dxa"/>
            <w:vMerge w:val="restart"/>
            <w:shd w:val="clear" w:color="auto" w:fill="C4BC96" w:themeFill="background2" w:themeFillShade="BF"/>
            <w:textDirection w:val="btLr"/>
            <w:vAlign w:val="center"/>
          </w:tcPr>
          <w:p w14:paraId="4D6011B3" w14:textId="4A3A5998" w:rsidR="00C525F0" w:rsidRPr="00C525F0" w:rsidRDefault="00C525F0" w:rsidP="00C525F0">
            <w:pPr>
              <w:bidi/>
              <w:ind w:left="113" w:right="113"/>
              <w:jc w:val="center"/>
              <w:rPr>
                <w:rFonts w:ascii="Simplified Arabic" w:hAnsi="Simplified Arabic" w:cs="Simplified Arabic"/>
                <w:sz w:val="36"/>
                <w:szCs w:val="36"/>
                <w:lang w:bidi="ar-JO"/>
              </w:rPr>
            </w:pPr>
            <w:r w:rsidRPr="00C525F0">
              <w:rPr>
                <w:rFonts w:ascii="Simplified Arabic" w:hAnsi="Simplified Arabic" w:cs="Simplified Arabic" w:hint="cs"/>
                <w:sz w:val="36"/>
                <w:szCs w:val="36"/>
                <w:rtl/>
              </w:rPr>
              <w:t>جائحة كورونا</w:t>
            </w:r>
          </w:p>
        </w:tc>
        <w:tc>
          <w:tcPr>
            <w:tcW w:w="900" w:type="dxa"/>
            <w:tcBorders>
              <w:bottom w:val="dotted" w:sz="4" w:space="0" w:color="auto"/>
            </w:tcBorders>
          </w:tcPr>
          <w:p w14:paraId="7993F1C4" w14:textId="77777777" w:rsidR="00C525F0" w:rsidRPr="00E0610C" w:rsidRDefault="00C525F0" w:rsidP="00C7389A">
            <w:pPr>
              <w:bidi/>
              <w:jc w:val="center"/>
              <w:rPr>
                <w:rFonts w:ascii="Simplified Arabic" w:hAnsi="Simplified Arabic" w:cs="Simplified Arabic"/>
                <w:sz w:val="24"/>
                <w:szCs w:val="24"/>
              </w:rPr>
            </w:pPr>
          </w:p>
        </w:tc>
        <w:tc>
          <w:tcPr>
            <w:tcW w:w="899" w:type="dxa"/>
            <w:tcBorders>
              <w:bottom w:val="dotted" w:sz="4" w:space="0" w:color="auto"/>
            </w:tcBorders>
          </w:tcPr>
          <w:p w14:paraId="3BAEE211" w14:textId="77777777" w:rsidR="00C525F0" w:rsidRPr="00E0610C" w:rsidRDefault="00C525F0" w:rsidP="00C7389A">
            <w:pPr>
              <w:bidi/>
              <w:jc w:val="center"/>
              <w:rPr>
                <w:rFonts w:ascii="Simplified Arabic" w:hAnsi="Simplified Arabic" w:cs="Simplified Arabic"/>
                <w:sz w:val="24"/>
                <w:szCs w:val="24"/>
              </w:rPr>
            </w:pPr>
          </w:p>
        </w:tc>
        <w:tc>
          <w:tcPr>
            <w:tcW w:w="3413" w:type="dxa"/>
            <w:vMerge w:val="restart"/>
          </w:tcPr>
          <w:p w14:paraId="3F237560" w14:textId="1D716996" w:rsidR="00C525F0" w:rsidRPr="009A613E" w:rsidRDefault="00C525F0" w:rsidP="002B4DBA">
            <w:pPr>
              <w:bidi/>
              <w:rPr>
                <w:rFonts w:ascii="Simplified Arabic" w:hAnsi="Simplified Arabic" w:cs="Simplified Arabic"/>
                <w:sz w:val="24"/>
                <w:szCs w:val="24"/>
              </w:rPr>
            </w:pPr>
            <w:r w:rsidRPr="009A613E">
              <w:rPr>
                <w:rFonts w:ascii="Simplified Arabic" w:hAnsi="Simplified Arabic" w:cs="Simplified Arabic" w:hint="cs"/>
                <w:color w:val="FF0000"/>
                <w:sz w:val="24"/>
                <w:szCs w:val="24"/>
                <w:rtl/>
                <w:lang w:bidi="ar-JO"/>
              </w:rPr>
              <w:t>تم اقرارها</w:t>
            </w:r>
            <w:r>
              <w:rPr>
                <w:rFonts w:ascii="Simplified Arabic" w:hAnsi="Simplified Arabic" w:cs="Simplified Arabic" w:hint="cs"/>
                <w:color w:val="FF0000"/>
                <w:sz w:val="24"/>
                <w:szCs w:val="24"/>
                <w:rtl/>
                <w:lang w:bidi="ar-JO"/>
              </w:rPr>
              <w:t xml:space="preserve"> بنظام</w:t>
            </w:r>
            <w:r w:rsidRPr="009A613E">
              <w:rPr>
                <w:rFonts w:ascii="Simplified Arabic" w:hAnsi="Simplified Arabic" w:cs="Simplified Arabic" w:hint="cs"/>
                <w:color w:val="FF0000"/>
                <w:sz w:val="24"/>
                <w:szCs w:val="24"/>
                <w:rtl/>
                <w:lang w:bidi="ar-JO"/>
              </w:rPr>
              <w:t xml:space="preserve"> النقاط المرورية</w:t>
            </w:r>
            <w:r>
              <w:rPr>
                <w:rFonts w:ascii="Simplified Arabic" w:hAnsi="Simplified Arabic" w:cs="Simplified Arabic" w:hint="cs"/>
                <w:sz w:val="24"/>
                <w:szCs w:val="24"/>
                <w:rtl/>
              </w:rPr>
              <w:t xml:space="preserve"> عام 2019</w:t>
            </w:r>
          </w:p>
        </w:tc>
      </w:tr>
      <w:tr w:rsidR="00C525F0" w:rsidRPr="00E0610C" w14:paraId="10442EC5" w14:textId="77777777" w:rsidTr="00C525F0">
        <w:trPr>
          <w:trHeight w:val="323"/>
        </w:trPr>
        <w:tc>
          <w:tcPr>
            <w:tcW w:w="2059" w:type="dxa"/>
            <w:vMerge/>
            <w:shd w:val="clear" w:color="auto" w:fill="D9D9D9" w:themeFill="background1" w:themeFillShade="D9"/>
          </w:tcPr>
          <w:p w14:paraId="0A24478B" w14:textId="1A764A8E" w:rsidR="00C525F0" w:rsidRPr="00E0610C" w:rsidRDefault="00C525F0" w:rsidP="0044690D">
            <w:pPr>
              <w:bidi/>
              <w:jc w:val="lowKashida"/>
              <w:rPr>
                <w:rFonts w:ascii="Simplified Arabic" w:hAnsi="Simplified Arabic" w:cs="Simplified Arabic"/>
                <w:sz w:val="24"/>
                <w:szCs w:val="24"/>
                <w:rtl/>
                <w:lang w:bidi="ar-JO"/>
              </w:rPr>
            </w:pPr>
          </w:p>
        </w:tc>
        <w:tc>
          <w:tcPr>
            <w:tcW w:w="3259" w:type="dxa"/>
            <w:vMerge/>
            <w:tcBorders>
              <w:bottom w:val="single" w:sz="6" w:space="0" w:color="auto"/>
            </w:tcBorders>
          </w:tcPr>
          <w:p w14:paraId="2CD95EE3" w14:textId="77777777" w:rsidR="00C525F0" w:rsidRPr="00E0610C" w:rsidRDefault="00C525F0" w:rsidP="0044690D">
            <w:pPr>
              <w:bidi/>
              <w:jc w:val="lowKashida"/>
              <w:rPr>
                <w:rFonts w:ascii="Simplified Arabic" w:hAnsi="Simplified Arabic" w:cs="Simplified Arabic"/>
                <w:color w:val="000000" w:themeColor="text1"/>
                <w:sz w:val="24"/>
                <w:szCs w:val="24"/>
                <w:rtl/>
                <w:lang w:bidi="ar-JO"/>
              </w:rPr>
            </w:pPr>
          </w:p>
        </w:tc>
        <w:tc>
          <w:tcPr>
            <w:tcW w:w="1922" w:type="dxa"/>
            <w:vMerge/>
            <w:tcBorders>
              <w:right w:val="single" w:sz="4" w:space="0" w:color="auto"/>
            </w:tcBorders>
            <w:shd w:val="clear" w:color="auto" w:fill="D9D9D9" w:themeFill="background1" w:themeFillShade="D9"/>
          </w:tcPr>
          <w:p w14:paraId="2A19F791" w14:textId="77777777" w:rsidR="00C525F0" w:rsidRPr="00E0610C" w:rsidRDefault="00C525F0" w:rsidP="00C7389A">
            <w:pPr>
              <w:jc w:val="center"/>
              <w:rPr>
                <w:rFonts w:ascii="Simplified Arabic" w:hAnsi="Simplified Arabic" w:cs="Simplified Arabic"/>
                <w:sz w:val="24"/>
                <w:szCs w:val="24"/>
                <w:rtl/>
              </w:rPr>
            </w:pPr>
          </w:p>
        </w:tc>
        <w:tc>
          <w:tcPr>
            <w:tcW w:w="1138" w:type="dxa"/>
            <w:tcBorders>
              <w:top w:val="dotted" w:sz="4" w:space="0" w:color="auto"/>
              <w:left w:val="single" w:sz="4" w:space="0" w:color="auto"/>
              <w:bottom w:val="single" w:sz="6" w:space="0" w:color="auto"/>
            </w:tcBorders>
            <w:shd w:val="clear" w:color="auto" w:fill="auto"/>
          </w:tcPr>
          <w:p w14:paraId="413B4BFE" w14:textId="7DD00AB2" w:rsidR="00C525F0" w:rsidRPr="009A613E" w:rsidRDefault="00C525F0" w:rsidP="00C7389A">
            <w:pPr>
              <w:bidi/>
              <w:rPr>
                <w:rFonts w:ascii="Simplified Arabic" w:hAnsi="Simplified Arabic" w:cs="Simplified Arabic"/>
                <w:b/>
                <w:bCs/>
                <w:color w:val="BFBFBF" w:themeColor="background1" w:themeShade="BF"/>
                <w:sz w:val="20"/>
                <w:szCs w:val="20"/>
              </w:rPr>
            </w:pPr>
            <w:r w:rsidRPr="009A613E">
              <w:rPr>
                <w:rFonts w:ascii="Simplified Arabic" w:hAnsi="Simplified Arabic" w:cs="Simplified Arabic" w:hint="cs"/>
                <w:b/>
                <w:bCs/>
                <w:color w:val="BFBFBF" w:themeColor="background1" w:themeShade="BF"/>
                <w:sz w:val="20"/>
                <w:szCs w:val="20"/>
                <w:rtl/>
              </w:rPr>
              <w:t>**</w:t>
            </w:r>
            <w:r w:rsidRPr="009A613E">
              <w:rPr>
                <w:rFonts w:ascii="Simplified Arabic" w:hAnsi="Simplified Arabic" w:cs="Simplified Arabic" w:hint="cs"/>
                <w:b/>
                <w:bCs/>
                <w:color w:val="BFBFBF" w:themeColor="background1" w:themeShade="BF"/>
                <w:sz w:val="18"/>
                <w:szCs w:val="18"/>
                <w:rtl/>
                <w:lang w:bidi="ar-JO"/>
              </w:rPr>
              <w:t>تكلفة مالية</w:t>
            </w:r>
          </w:p>
        </w:tc>
        <w:tc>
          <w:tcPr>
            <w:tcW w:w="900" w:type="dxa"/>
            <w:tcBorders>
              <w:top w:val="dotted" w:sz="4" w:space="0" w:color="auto"/>
              <w:bottom w:val="single" w:sz="6" w:space="0" w:color="auto"/>
            </w:tcBorders>
            <w:shd w:val="clear" w:color="auto" w:fill="auto"/>
          </w:tcPr>
          <w:p w14:paraId="1ADF32B5" w14:textId="77777777" w:rsidR="00C525F0" w:rsidRPr="00E0610C" w:rsidRDefault="00C525F0" w:rsidP="00C7389A">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7FA8FEA6" w14:textId="77777777" w:rsidR="00C525F0" w:rsidRPr="00E0610C" w:rsidRDefault="00C525F0" w:rsidP="00C7389A">
            <w:pPr>
              <w:bidi/>
              <w:jc w:val="center"/>
              <w:rPr>
                <w:rFonts w:ascii="Simplified Arabic" w:hAnsi="Simplified Arabic" w:cs="Simplified Arabic"/>
                <w:sz w:val="24"/>
                <w:szCs w:val="24"/>
              </w:rPr>
            </w:pPr>
          </w:p>
        </w:tc>
        <w:tc>
          <w:tcPr>
            <w:tcW w:w="900" w:type="dxa"/>
            <w:tcBorders>
              <w:top w:val="dotted" w:sz="4" w:space="0" w:color="auto"/>
              <w:bottom w:val="single" w:sz="6" w:space="0" w:color="auto"/>
            </w:tcBorders>
          </w:tcPr>
          <w:p w14:paraId="113E2FA7" w14:textId="77777777" w:rsidR="00C525F0" w:rsidRPr="00E0610C" w:rsidRDefault="00C525F0" w:rsidP="00C7389A">
            <w:pPr>
              <w:bidi/>
              <w:jc w:val="center"/>
              <w:rPr>
                <w:rFonts w:ascii="Simplified Arabic" w:hAnsi="Simplified Arabic" w:cs="Simplified Arabic"/>
                <w:sz w:val="24"/>
                <w:szCs w:val="24"/>
              </w:rPr>
            </w:pPr>
          </w:p>
        </w:tc>
        <w:tc>
          <w:tcPr>
            <w:tcW w:w="899" w:type="dxa"/>
            <w:tcBorders>
              <w:top w:val="dotted" w:sz="4" w:space="0" w:color="auto"/>
              <w:bottom w:val="single" w:sz="6" w:space="0" w:color="auto"/>
            </w:tcBorders>
          </w:tcPr>
          <w:p w14:paraId="19B6CB33" w14:textId="77777777" w:rsidR="00C525F0" w:rsidRPr="00E0610C" w:rsidRDefault="00C525F0" w:rsidP="00C7389A">
            <w:pPr>
              <w:bidi/>
              <w:jc w:val="center"/>
              <w:rPr>
                <w:rFonts w:ascii="Simplified Arabic" w:hAnsi="Simplified Arabic" w:cs="Simplified Arabic"/>
                <w:sz w:val="24"/>
                <w:szCs w:val="24"/>
              </w:rPr>
            </w:pPr>
          </w:p>
        </w:tc>
        <w:tc>
          <w:tcPr>
            <w:tcW w:w="3413" w:type="dxa"/>
            <w:vMerge/>
            <w:tcBorders>
              <w:bottom w:val="single" w:sz="6" w:space="0" w:color="auto"/>
            </w:tcBorders>
          </w:tcPr>
          <w:p w14:paraId="149E197B" w14:textId="77777777" w:rsidR="00C525F0" w:rsidRPr="00E0610C" w:rsidRDefault="00C525F0" w:rsidP="00C7389A">
            <w:pPr>
              <w:bidi/>
              <w:jc w:val="center"/>
              <w:rPr>
                <w:rFonts w:ascii="Simplified Arabic" w:hAnsi="Simplified Arabic" w:cs="Simplified Arabic"/>
                <w:sz w:val="24"/>
                <w:szCs w:val="24"/>
              </w:rPr>
            </w:pPr>
          </w:p>
        </w:tc>
      </w:tr>
      <w:tr w:rsidR="00C525F0" w:rsidRPr="00E0610C" w14:paraId="4CCE3C19" w14:textId="77777777" w:rsidTr="00C525F0">
        <w:trPr>
          <w:trHeight w:val="546"/>
        </w:trPr>
        <w:tc>
          <w:tcPr>
            <w:tcW w:w="2059" w:type="dxa"/>
            <w:vMerge/>
            <w:shd w:val="clear" w:color="auto" w:fill="D9D9D9" w:themeFill="background1" w:themeFillShade="D9"/>
          </w:tcPr>
          <w:p w14:paraId="6800143E" w14:textId="77777777" w:rsidR="00C525F0" w:rsidRPr="00E0610C" w:rsidRDefault="00C525F0" w:rsidP="0044690D">
            <w:pPr>
              <w:bidi/>
              <w:jc w:val="lowKashida"/>
              <w:rPr>
                <w:rFonts w:ascii="Simplified Arabic" w:hAnsi="Simplified Arabic" w:cs="Simplified Arabic"/>
                <w:sz w:val="24"/>
                <w:szCs w:val="24"/>
                <w:rtl/>
                <w:lang w:bidi="ar-JO"/>
              </w:rPr>
            </w:pPr>
          </w:p>
        </w:tc>
        <w:tc>
          <w:tcPr>
            <w:tcW w:w="3259" w:type="dxa"/>
            <w:vMerge w:val="restart"/>
            <w:tcBorders>
              <w:top w:val="single" w:sz="6" w:space="0" w:color="auto"/>
            </w:tcBorders>
          </w:tcPr>
          <w:p w14:paraId="66157240" w14:textId="1688CD85" w:rsidR="00C525F0" w:rsidRPr="00E0610C" w:rsidRDefault="00C525F0" w:rsidP="00C525F0">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sz w:val="24"/>
                <w:szCs w:val="24"/>
                <w:rtl/>
                <w:lang w:bidi="ar-JO"/>
              </w:rPr>
              <w:t>تعديل التشريعات الناظمة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بحيث يتحمل مستخدم الطريق من المشاة مسؤولية أخطائه.</w:t>
            </w:r>
            <w:r w:rsidRPr="00A05237">
              <w:rPr>
                <w:rFonts w:ascii="Simplified Arabic" w:hAnsi="Simplified Arabic" w:cs="Simplified Arabic" w:hint="cs"/>
                <w:color w:val="FF0000"/>
                <w:sz w:val="24"/>
                <w:szCs w:val="24"/>
                <w:rtl/>
                <w:lang w:bidi="ar-JO"/>
              </w:rPr>
              <w:t xml:space="preserve"> </w:t>
            </w:r>
          </w:p>
        </w:tc>
        <w:tc>
          <w:tcPr>
            <w:tcW w:w="1922" w:type="dxa"/>
            <w:vMerge/>
            <w:tcBorders>
              <w:right w:val="single" w:sz="4" w:space="0" w:color="auto"/>
            </w:tcBorders>
            <w:shd w:val="clear" w:color="auto" w:fill="D9D9D9" w:themeFill="background1" w:themeFillShade="D9"/>
          </w:tcPr>
          <w:p w14:paraId="5FCCF862" w14:textId="77777777" w:rsidR="00C525F0" w:rsidRPr="00E0610C" w:rsidRDefault="00C525F0" w:rsidP="00C7389A">
            <w:pPr>
              <w:jc w:val="center"/>
              <w:rPr>
                <w:rFonts w:ascii="Simplified Arabic" w:hAnsi="Simplified Arabic" w:cs="Simplified Arabic"/>
                <w:sz w:val="24"/>
                <w:szCs w:val="24"/>
                <w:rtl/>
              </w:rPr>
            </w:pPr>
          </w:p>
        </w:tc>
        <w:tc>
          <w:tcPr>
            <w:tcW w:w="1138" w:type="dxa"/>
            <w:tcBorders>
              <w:top w:val="single" w:sz="6" w:space="0" w:color="auto"/>
              <w:left w:val="single" w:sz="4" w:space="0" w:color="auto"/>
              <w:bottom w:val="dotted" w:sz="4" w:space="0" w:color="auto"/>
            </w:tcBorders>
            <w:shd w:val="clear" w:color="auto" w:fill="auto"/>
          </w:tcPr>
          <w:p w14:paraId="5561C076" w14:textId="4967481A" w:rsidR="00C525F0" w:rsidRDefault="00C525F0" w:rsidP="00C7389A">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single" w:sz="6" w:space="0" w:color="auto"/>
              <w:bottom w:val="dotted" w:sz="4" w:space="0" w:color="auto"/>
            </w:tcBorders>
            <w:shd w:val="clear" w:color="auto" w:fill="auto"/>
          </w:tcPr>
          <w:p w14:paraId="2221482F" w14:textId="7764BB20" w:rsidR="00C525F0" w:rsidRPr="00E0610C" w:rsidRDefault="00C525F0" w:rsidP="00C7389A">
            <w:pPr>
              <w:bidi/>
              <w:jc w:val="center"/>
              <w:rPr>
                <w:rFonts w:ascii="Simplified Arabic" w:hAnsi="Simplified Arabic" w:cs="Simplified Arabic"/>
                <w:sz w:val="24"/>
                <w:szCs w:val="24"/>
                <w:lang w:bidi="ar-JO"/>
              </w:rPr>
            </w:pPr>
            <w:r>
              <w:rPr>
                <w:rFonts w:ascii="Simplified Arabic" w:hAnsi="Simplified Arabic" w:cs="Simplified Arabic" w:hint="cs"/>
                <w:sz w:val="24"/>
                <w:szCs w:val="24"/>
                <w:rtl/>
                <w:lang w:bidi="ar-JO"/>
              </w:rPr>
              <w:t>-</w:t>
            </w:r>
          </w:p>
        </w:tc>
        <w:tc>
          <w:tcPr>
            <w:tcW w:w="1080" w:type="dxa"/>
            <w:vMerge/>
            <w:shd w:val="clear" w:color="auto" w:fill="C4BC96" w:themeFill="background2" w:themeFillShade="BF"/>
          </w:tcPr>
          <w:p w14:paraId="71DAFA54" w14:textId="77777777" w:rsidR="00C525F0" w:rsidRPr="00E0610C" w:rsidRDefault="00C525F0" w:rsidP="00C7389A">
            <w:pPr>
              <w:bidi/>
              <w:jc w:val="center"/>
              <w:rPr>
                <w:rFonts w:ascii="Simplified Arabic" w:hAnsi="Simplified Arabic" w:cs="Simplified Arabic"/>
                <w:sz w:val="24"/>
                <w:szCs w:val="24"/>
              </w:rPr>
            </w:pPr>
          </w:p>
        </w:tc>
        <w:tc>
          <w:tcPr>
            <w:tcW w:w="900" w:type="dxa"/>
            <w:tcBorders>
              <w:top w:val="single" w:sz="6" w:space="0" w:color="auto"/>
              <w:bottom w:val="dotted" w:sz="4" w:space="0" w:color="auto"/>
            </w:tcBorders>
          </w:tcPr>
          <w:p w14:paraId="78C25EC0" w14:textId="6E6BBA13" w:rsidR="00C525F0" w:rsidRPr="00E0610C" w:rsidRDefault="00C525F0" w:rsidP="00C7389A">
            <w:pPr>
              <w:bidi/>
              <w:jc w:val="center"/>
              <w:rPr>
                <w:rFonts w:ascii="Simplified Arabic" w:hAnsi="Simplified Arabic" w:cs="Simplified Arabic"/>
                <w:sz w:val="24"/>
                <w:szCs w:val="24"/>
              </w:rPr>
            </w:pPr>
            <w:r>
              <w:rPr>
                <w:rFonts w:ascii="Simplified Arabic" w:hAnsi="Simplified Arabic" w:cs="Simplified Arabic" w:hint="cs"/>
                <w:sz w:val="24"/>
                <w:szCs w:val="24"/>
                <w:rtl/>
              </w:rPr>
              <w:t>-</w:t>
            </w:r>
          </w:p>
        </w:tc>
        <w:tc>
          <w:tcPr>
            <w:tcW w:w="899" w:type="dxa"/>
            <w:tcBorders>
              <w:top w:val="single" w:sz="6" w:space="0" w:color="auto"/>
              <w:bottom w:val="dotted" w:sz="4" w:space="0" w:color="auto"/>
            </w:tcBorders>
          </w:tcPr>
          <w:p w14:paraId="53B9DDB7" w14:textId="35CE6A0E" w:rsidR="00C525F0" w:rsidRPr="00E0610C" w:rsidRDefault="00C525F0" w:rsidP="00C7389A">
            <w:pPr>
              <w:bidi/>
              <w:jc w:val="center"/>
              <w:rPr>
                <w:rFonts w:ascii="Simplified Arabic" w:hAnsi="Simplified Arabic" w:cs="Simplified Arabic"/>
                <w:sz w:val="24"/>
                <w:szCs w:val="24"/>
              </w:rPr>
            </w:pPr>
            <w:r>
              <w:rPr>
                <w:rFonts w:ascii="Simplified Arabic" w:hAnsi="Simplified Arabic" w:cs="Simplified Arabic" w:hint="cs"/>
                <w:sz w:val="24"/>
                <w:szCs w:val="24"/>
                <w:rtl/>
              </w:rPr>
              <w:t>-</w:t>
            </w:r>
          </w:p>
        </w:tc>
        <w:tc>
          <w:tcPr>
            <w:tcW w:w="3413" w:type="dxa"/>
            <w:vMerge w:val="restart"/>
            <w:tcBorders>
              <w:top w:val="single" w:sz="6" w:space="0" w:color="auto"/>
            </w:tcBorders>
          </w:tcPr>
          <w:p w14:paraId="17416001" w14:textId="77777777" w:rsidR="00C525F0" w:rsidRPr="00AF35B5" w:rsidRDefault="00C525F0" w:rsidP="00AF35B5">
            <w:pPr>
              <w:pStyle w:val="ListParagraph"/>
              <w:numPr>
                <w:ilvl w:val="0"/>
                <w:numId w:val="30"/>
              </w:numPr>
              <w:bidi/>
              <w:rPr>
                <w:rFonts w:ascii="Simplified Arabic" w:hAnsi="Simplified Arabic" w:cs="Simplified Arabic"/>
                <w:sz w:val="24"/>
                <w:szCs w:val="24"/>
                <w:rtl/>
              </w:rPr>
            </w:pPr>
            <w:r w:rsidRPr="00AF35B5">
              <w:rPr>
                <w:rFonts w:ascii="Simplified Arabic" w:hAnsi="Simplified Arabic" w:cs="Simplified Arabic" w:hint="cs"/>
                <w:sz w:val="24"/>
                <w:szCs w:val="24"/>
                <w:rtl/>
              </w:rPr>
              <w:t>مرفق كتاب رقم س/6/56497/113712 تاريخ 25/10/2020 .</w:t>
            </w:r>
          </w:p>
          <w:p w14:paraId="1C7B99F6" w14:textId="0811688F" w:rsidR="00C525F0" w:rsidRPr="00AF35B5" w:rsidRDefault="00C525F0" w:rsidP="00AF35B5">
            <w:pPr>
              <w:pStyle w:val="ListParagraph"/>
              <w:numPr>
                <w:ilvl w:val="0"/>
                <w:numId w:val="30"/>
              </w:numPr>
              <w:bidi/>
              <w:rPr>
                <w:rFonts w:ascii="Simplified Arabic" w:hAnsi="Simplified Arabic" w:cs="Simplified Arabic"/>
                <w:sz w:val="24"/>
                <w:szCs w:val="24"/>
              </w:rPr>
            </w:pPr>
            <w:r w:rsidRPr="00AF35B5">
              <w:rPr>
                <w:rFonts w:ascii="Simplified Arabic" w:hAnsi="Simplified Arabic" w:cs="Simplified Arabic" w:hint="cs"/>
                <w:sz w:val="24"/>
                <w:szCs w:val="24"/>
                <w:rtl/>
              </w:rPr>
              <w:t>علقت وزارة الداخلية بعدم الجدوى من تطبيق هذا الإجراء نظرا لعدم وخود بنية تحتية صديقة للمشاة. لذلك فإن الاحراء قد يكون له أثار سلبي</w:t>
            </w:r>
            <w:r>
              <w:rPr>
                <w:rFonts w:ascii="Simplified Arabic" w:hAnsi="Simplified Arabic" w:cs="Simplified Arabic" w:hint="cs"/>
                <w:sz w:val="24"/>
                <w:szCs w:val="24"/>
                <w:rtl/>
              </w:rPr>
              <w:t>ة مجتمعية واقتصادية ويحرم المشاة</w:t>
            </w:r>
            <w:r w:rsidRPr="00AF35B5">
              <w:rPr>
                <w:rFonts w:ascii="Simplified Arabic" w:hAnsi="Simplified Arabic" w:cs="Simplified Arabic" w:hint="cs"/>
                <w:sz w:val="24"/>
                <w:szCs w:val="24"/>
                <w:rtl/>
              </w:rPr>
              <w:t xml:space="preserve"> من حقوقه المالية في شركات التأمين</w:t>
            </w:r>
            <w:r>
              <w:rPr>
                <w:rFonts w:ascii="Simplified Arabic" w:hAnsi="Simplified Arabic" w:cs="Simplified Arabic" w:hint="cs"/>
                <w:sz w:val="24"/>
                <w:szCs w:val="24"/>
                <w:rtl/>
              </w:rPr>
              <w:t>.</w:t>
            </w:r>
          </w:p>
        </w:tc>
      </w:tr>
      <w:tr w:rsidR="00C525F0" w:rsidRPr="00E0610C" w14:paraId="0F4F7DFB" w14:textId="77777777" w:rsidTr="00C525F0">
        <w:trPr>
          <w:trHeight w:val="623"/>
        </w:trPr>
        <w:tc>
          <w:tcPr>
            <w:tcW w:w="2059" w:type="dxa"/>
            <w:vMerge/>
            <w:shd w:val="clear" w:color="auto" w:fill="D9D9D9" w:themeFill="background1" w:themeFillShade="D9"/>
          </w:tcPr>
          <w:p w14:paraId="3C459ACB" w14:textId="420CC84D" w:rsidR="00C525F0" w:rsidRPr="00E0610C" w:rsidRDefault="00C525F0" w:rsidP="0044690D">
            <w:pPr>
              <w:bidi/>
              <w:jc w:val="lowKashida"/>
              <w:rPr>
                <w:rFonts w:ascii="Simplified Arabic" w:hAnsi="Simplified Arabic" w:cs="Simplified Arabic"/>
                <w:sz w:val="24"/>
                <w:szCs w:val="24"/>
                <w:rtl/>
                <w:lang w:bidi="ar-JO"/>
              </w:rPr>
            </w:pPr>
          </w:p>
        </w:tc>
        <w:tc>
          <w:tcPr>
            <w:tcW w:w="3259" w:type="dxa"/>
            <w:vMerge/>
            <w:tcBorders>
              <w:bottom w:val="single" w:sz="6" w:space="0" w:color="auto"/>
            </w:tcBorders>
          </w:tcPr>
          <w:p w14:paraId="555039D5" w14:textId="77777777" w:rsidR="00C525F0" w:rsidRPr="00E0610C" w:rsidRDefault="00C525F0" w:rsidP="0044690D">
            <w:pPr>
              <w:bidi/>
              <w:jc w:val="lowKashida"/>
              <w:rPr>
                <w:rFonts w:ascii="Simplified Arabic" w:hAnsi="Simplified Arabic" w:cs="Simplified Arabic"/>
                <w:sz w:val="24"/>
                <w:szCs w:val="24"/>
                <w:rtl/>
                <w:lang w:bidi="ar-JO"/>
              </w:rPr>
            </w:pPr>
          </w:p>
        </w:tc>
        <w:tc>
          <w:tcPr>
            <w:tcW w:w="1922" w:type="dxa"/>
            <w:vMerge/>
            <w:tcBorders>
              <w:right w:val="single" w:sz="4" w:space="0" w:color="auto"/>
            </w:tcBorders>
            <w:shd w:val="clear" w:color="auto" w:fill="D9D9D9" w:themeFill="background1" w:themeFillShade="D9"/>
          </w:tcPr>
          <w:p w14:paraId="01C7834A" w14:textId="77777777" w:rsidR="00C525F0" w:rsidRPr="00E0610C" w:rsidRDefault="00C525F0" w:rsidP="00C7389A">
            <w:pPr>
              <w:jc w:val="center"/>
              <w:rPr>
                <w:rFonts w:ascii="Simplified Arabic" w:hAnsi="Simplified Arabic" w:cs="Simplified Arabic"/>
                <w:sz w:val="24"/>
                <w:szCs w:val="24"/>
                <w:rtl/>
              </w:rPr>
            </w:pPr>
          </w:p>
        </w:tc>
        <w:tc>
          <w:tcPr>
            <w:tcW w:w="1138" w:type="dxa"/>
            <w:tcBorders>
              <w:top w:val="dotted" w:sz="4" w:space="0" w:color="auto"/>
              <w:left w:val="single" w:sz="4" w:space="0" w:color="auto"/>
              <w:bottom w:val="single" w:sz="6" w:space="0" w:color="auto"/>
            </w:tcBorders>
            <w:shd w:val="clear" w:color="auto" w:fill="auto"/>
          </w:tcPr>
          <w:p w14:paraId="5E04585E" w14:textId="1A45E75D" w:rsidR="00C525F0" w:rsidRDefault="00C525F0" w:rsidP="00C7389A">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bottom w:val="single" w:sz="6" w:space="0" w:color="auto"/>
            </w:tcBorders>
            <w:shd w:val="clear" w:color="auto" w:fill="auto"/>
          </w:tcPr>
          <w:p w14:paraId="67BEE79D" w14:textId="77777777" w:rsidR="00C525F0" w:rsidRPr="00E0610C" w:rsidRDefault="00C525F0" w:rsidP="00C7389A">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21C85E3C" w14:textId="77777777" w:rsidR="00C525F0" w:rsidRPr="00E0610C" w:rsidRDefault="00C525F0" w:rsidP="00C7389A">
            <w:pPr>
              <w:bidi/>
              <w:jc w:val="center"/>
              <w:rPr>
                <w:rFonts w:ascii="Simplified Arabic" w:hAnsi="Simplified Arabic" w:cs="Simplified Arabic"/>
                <w:sz w:val="24"/>
                <w:szCs w:val="24"/>
              </w:rPr>
            </w:pPr>
          </w:p>
        </w:tc>
        <w:tc>
          <w:tcPr>
            <w:tcW w:w="900" w:type="dxa"/>
            <w:tcBorders>
              <w:top w:val="dotted" w:sz="4" w:space="0" w:color="auto"/>
              <w:bottom w:val="single" w:sz="6" w:space="0" w:color="auto"/>
            </w:tcBorders>
          </w:tcPr>
          <w:p w14:paraId="1ED3E25D" w14:textId="77777777" w:rsidR="00C525F0" w:rsidRPr="00E0610C" w:rsidRDefault="00C525F0" w:rsidP="00C7389A">
            <w:pPr>
              <w:bidi/>
              <w:jc w:val="center"/>
              <w:rPr>
                <w:rFonts w:ascii="Simplified Arabic" w:hAnsi="Simplified Arabic" w:cs="Simplified Arabic"/>
                <w:sz w:val="24"/>
                <w:szCs w:val="24"/>
              </w:rPr>
            </w:pPr>
          </w:p>
        </w:tc>
        <w:tc>
          <w:tcPr>
            <w:tcW w:w="899" w:type="dxa"/>
            <w:tcBorders>
              <w:top w:val="dotted" w:sz="4" w:space="0" w:color="auto"/>
              <w:bottom w:val="single" w:sz="6" w:space="0" w:color="auto"/>
            </w:tcBorders>
          </w:tcPr>
          <w:p w14:paraId="419FD6F6" w14:textId="77777777" w:rsidR="00C525F0" w:rsidRPr="00E0610C" w:rsidRDefault="00C525F0" w:rsidP="00C7389A">
            <w:pPr>
              <w:bidi/>
              <w:jc w:val="center"/>
              <w:rPr>
                <w:rFonts w:ascii="Simplified Arabic" w:hAnsi="Simplified Arabic" w:cs="Simplified Arabic"/>
                <w:sz w:val="24"/>
                <w:szCs w:val="24"/>
              </w:rPr>
            </w:pPr>
          </w:p>
        </w:tc>
        <w:tc>
          <w:tcPr>
            <w:tcW w:w="3413" w:type="dxa"/>
            <w:vMerge/>
            <w:tcBorders>
              <w:bottom w:val="single" w:sz="6" w:space="0" w:color="auto"/>
            </w:tcBorders>
          </w:tcPr>
          <w:p w14:paraId="2C0678A8" w14:textId="77777777" w:rsidR="00C525F0" w:rsidRPr="00AF35B5" w:rsidRDefault="00C525F0" w:rsidP="00AF35B5">
            <w:pPr>
              <w:pStyle w:val="ListParagraph"/>
              <w:numPr>
                <w:ilvl w:val="0"/>
                <w:numId w:val="30"/>
              </w:numPr>
              <w:bidi/>
              <w:rPr>
                <w:rFonts w:ascii="Simplified Arabic" w:hAnsi="Simplified Arabic" w:cs="Simplified Arabic"/>
                <w:sz w:val="24"/>
                <w:szCs w:val="24"/>
              </w:rPr>
            </w:pPr>
          </w:p>
        </w:tc>
      </w:tr>
      <w:tr w:rsidR="00C525F0" w:rsidRPr="00E0610C" w14:paraId="4F994DC1" w14:textId="77777777" w:rsidTr="00C525F0">
        <w:trPr>
          <w:trHeight w:val="844"/>
        </w:trPr>
        <w:tc>
          <w:tcPr>
            <w:tcW w:w="2059" w:type="dxa"/>
            <w:vMerge/>
            <w:shd w:val="clear" w:color="auto" w:fill="D9D9D9" w:themeFill="background1" w:themeFillShade="D9"/>
          </w:tcPr>
          <w:p w14:paraId="53E907A1" w14:textId="77777777" w:rsidR="00C525F0" w:rsidRPr="00E0610C" w:rsidRDefault="00C525F0" w:rsidP="0044690D">
            <w:pPr>
              <w:bidi/>
              <w:jc w:val="lowKashida"/>
              <w:rPr>
                <w:rFonts w:ascii="Simplified Arabic" w:hAnsi="Simplified Arabic" w:cs="Simplified Arabic"/>
                <w:sz w:val="24"/>
                <w:szCs w:val="24"/>
                <w:rtl/>
                <w:lang w:bidi="ar-JO"/>
              </w:rPr>
            </w:pPr>
          </w:p>
        </w:tc>
        <w:tc>
          <w:tcPr>
            <w:tcW w:w="3259" w:type="dxa"/>
            <w:vMerge w:val="restart"/>
            <w:tcBorders>
              <w:top w:val="single" w:sz="6" w:space="0" w:color="auto"/>
            </w:tcBorders>
          </w:tcPr>
          <w:p w14:paraId="2DD681CF" w14:textId="194112B4" w:rsidR="00C525F0" w:rsidRPr="00E0610C" w:rsidRDefault="00C525F0" w:rsidP="00C525F0">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sz w:val="24"/>
                <w:szCs w:val="24"/>
                <w:rtl/>
              </w:rPr>
              <w:t>اعادة النظر بالتشريعات لإلزام استخدام المقاعد المخصصة للأطفال ودراسة إمكانية الاعفاء الجمركي او تخفيضه لهذه المقاعد</w:t>
            </w:r>
          </w:p>
        </w:tc>
        <w:tc>
          <w:tcPr>
            <w:tcW w:w="1922" w:type="dxa"/>
            <w:vMerge/>
            <w:tcBorders>
              <w:right w:val="single" w:sz="4" w:space="0" w:color="auto"/>
            </w:tcBorders>
            <w:shd w:val="clear" w:color="auto" w:fill="D9D9D9" w:themeFill="background1" w:themeFillShade="D9"/>
          </w:tcPr>
          <w:p w14:paraId="193E9F45" w14:textId="77777777" w:rsidR="00C525F0" w:rsidRPr="00E0610C" w:rsidRDefault="00C525F0" w:rsidP="00C7389A">
            <w:pPr>
              <w:jc w:val="center"/>
              <w:rPr>
                <w:rFonts w:ascii="Simplified Arabic" w:hAnsi="Simplified Arabic" w:cs="Simplified Arabic"/>
                <w:sz w:val="24"/>
                <w:szCs w:val="24"/>
                <w:rtl/>
              </w:rPr>
            </w:pPr>
          </w:p>
        </w:tc>
        <w:tc>
          <w:tcPr>
            <w:tcW w:w="1138" w:type="dxa"/>
            <w:tcBorders>
              <w:top w:val="single" w:sz="6" w:space="0" w:color="auto"/>
              <w:left w:val="single" w:sz="4" w:space="0" w:color="auto"/>
              <w:bottom w:val="dotted" w:sz="4" w:space="0" w:color="auto"/>
            </w:tcBorders>
            <w:shd w:val="clear" w:color="auto" w:fill="auto"/>
          </w:tcPr>
          <w:p w14:paraId="1270CEF8" w14:textId="06C98D11" w:rsidR="00C525F0" w:rsidRPr="00F844A3" w:rsidRDefault="00C525F0" w:rsidP="00C7389A">
            <w:pPr>
              <w:bidi/>
              <w:rPr>
                <w:rFonts w:ascii="Simplified Arabic" w:hAnsi="Simplified Arabic" w:cs="Simplified Arabic"/>
                <w:b/>
                <w:bCs/>
                <w:sz w:val="18"/>
                <w:szCs w:val="18"/>
                <w:rtl/>
                <w:lang w:bidi="ar-JO"/>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single" w:sz="6" w:space="0" w:color="auto"/>
              <w:bottom w:val="dotted" w:sz="4" w:space="0" w:color="auto"/>
            </w:tcBorders>
            <w:shd w:val="clear" w:color="auto" w:fill="auto"/>
          </w:tcPr>
          <w:p w14:paraId="0CC0BCB7" w14:textId="77777777" w:rsidR="00C525F0" w:rsidRPr="00E0610C" w:rsidRDefault="00C525F0" w:rsidP="00C7389A">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591469EF" w14:textId="77777777" w:rsidR="00C525F0" w:rsidRPr="00E0610C" w:rsidRDefault="00C525F0" w:rsidP="00C7389A">
            <w:pPr>
              <w:bidi/>
              <w:jc w:val="center"/>
              <w:rPr>
                <w:rFonts w:ascii="Simplified Arabic" w:hAnsi="Simplified Arabic" w:cs="Simplified Arabic"/>
                <w:sz w:val="24"/>
                <w:szCs w:val="24"/>
              </w:rPr>
            </w:pPr>
          </w:p>
        </w:tc>
        <w:tc>
          <w:tcPr>
            <w:tcW w:w="900" w:type="dxa"/>
            <w:tcBorders>
              <w:top w:val="single" w:sz="6" w:space="0" w:color="auto"/>
              <w:bottom w:val="dotted" w:sz="4" w:space="0" w:color="auto"/>
            </w:tcBorders>
          </w:tcPr>
          <w:p w14:paraId="7F30CB2A" w14:textId="77777777" w:rsidR="00C525F0" w:rsidRPr="00E0610C" w:rsidRDefault="00C525F0" w:rsidP="00C7389A">
            <w:pPr>
              <w:bidi/>
              <w:jc w:val="center"/>
              <w:rPr>
                <w:rFonts w:ascii="Simplified Arabic" w:hAnsi="Simplified Arabic" w:cs="Simplified Arabic"/>
                <w:sz w:val="24"/>
                <w:szCs w:val="24"/>
              </w:rPr>
            </w:pPr>
          </w:p>
        </w:tc>
        <w:tc>
          <w:tcPr>
            <w:tcW w:w="899" w:type="dxa"/>
            <w:tcBorders>
              <w:top w:val="single" w:sz="6" w:space="0" w:color="auto"/>
              <w:bottom w:val="dotted" w:sz="4" w:space="0" w:color="auto"/>
            </w:tcBorders>
          </w:tcPr>
          <w:p w14:paraId="0DEF0631" w14:textId="77777777" w:rsidR="00C525F0" w:rsidRPr="00E0610C" w:rsidRDefault="00C525F0" w:rsidP="00C7389A">
            <w:pPr>
              <w:bidi/>
              <w:jc w:val="center"/>
              <w:rPr>
                <w:rFonts w:ascii="Simplified Arabic" w:hAnsi="Simplified Arabic" w:cs="Simplified Arabic"/>
                <w:sz w:val="24"/>
                <w:szCs w:val="24"/>
              </w:rPr>
            </w:pPr>
          </w:p>
        </w:tc>
        <w:tc>
          <w:tcPr>
            <w:tcW w:w="3413" w:type="dxa"/>
            <w:vMerge w:val="restart"/>
            <w:tcBorders>
              <w:top w:val="single" w:sz="6" w:space="0" w:color="auto"/>
            </w:tcBorders>
          </w:tcPr>
          <w:p w14:paraId="25CD49EA" w14:textId="1BB84BD8" w:rsidR="00C525F0" w:rsidRPr="00AB505B" w:rsidRDefault="00C525F0" w:rsidP="00AB505B">
            <w:pPr>
              <w:bidi/>
              <w:jc w:val="both"/>
              <w:rPr>
                <w:rFonts w:ascii="Simplified Arabic" w:hAnsi="Simplified Arabic" w:cs="Simplified Arabic"/>
                <w:sz w:val="24"/>
                <w:szCs w:val="24"/>
              </w:rPr>
            </w:pPr>
          </w:p>
        </w:tc>
      </w:tr>
      <w:tr w:rsidR="00C525F0" w:rsidRPr="00E0610C" w14:paraId="1CB3DD43" w14:textId="77777777" w:rsidTr="00C525F0">
        <w:trPr>
          <w:trHeight w:val="722"/>
        </w:trPr>
        <w:tc>
          <w:tcPr>
            <w:tcW w:w="2059" w:type="dxa"/>
            <w:vMerge/>
            <w:shd w:val="clear" w:color="auto" w:fill="D9D9D9" w:themeFill="background1" w:themeFillShade="D9"/>
          </w:tcPr>
          <w:p w14:paraId="39826918" w14:textId="77777777" w:rsidR="00C525F0" w:rsidRPr="00E0610C" w:rsidRDefault="00C525F0" w:rsidP="0044690D">
            <w:pPr>
              <w:bidi/>
              <w:jc w:val="lowKashida"/>
              <w:rPr>
                <w:rFonts w:ascii="Simplified Arabic" w:hAnsi="Simplified Arabic" w:cs="Simplified Arabic"/>
                <w:sz w:val="24"/>
                <w:szCs w:val="24"/>
                <w:rtl/>
                <w:lang w:bidi="ar-JO"/>
              </w:rPr>
            </w:pPr>
          </w:p>
        </w:tc>
        <w:tc>
          <w:tcPr>
            <w:tcW w:w="3259" w:type="dxa"/>
            <w:vMerge/>
            <w:tcBorders>
              <w:bottom w:val="single" w:sz="6" w:space="0" w:color="auto"/>
            </w:tcBorders>
          </w:tcPr>
          <w:p w14:paraId="5B068D37" w14:textId="77777777" w:rsidR="00C525F0" w:rsidRPr="00E0610C" w:rsidRDefault="00C525F0" w:rsidP="0044690D">
            <w:pPr>
              <w:bidi/>
              <w:jc w:val="lowKashida"/>
              <w:rPr>
                <w:rFonts w:ascii="Simplified Arabic" w:hAnsi="Simplified Arabic" w:cs="Simplified Arabic"/>
                <w:sz w:val="24"/>
                <w:szCs w:val="24"/>
                <w:rtl/>
              </w:rPr>
            </w:pPr>
          </w:p>
        </w:tc>
        <w:tc>
          <w:tcPr>
            <w:tcW w:w="1922" w:type="dxa"/>
            <w:vMerge/>
            <w:tcBorders>
              <w:right w:val="single" w:sz="4" w:space="0" w:color="auto"/>
            </w:tcBorders>
            <w:shd w:val="clear" w:color="auto" w:fill="D9D9D9" w:themeFill="background1" w:themeFillShade="D9"/>
          </w:tcPr>
          <w:p w14:paraId="25646C78" w14:textId="77777777" w:rsidR="00C525F0" w:rsidRPr="00E0610C" w:rsidRDefault="00C525F0" w:rsidP="00C7389A">
            <w:pPr>
              <w:jc w:val="center"/>
              <w:rPr>
                <w:rFonts w:ascii="Simplified Arabic" w:hAnsi="Simplified Arabic" w:cs="Simplified Arabic"/>
                <w:sz w:val="24"/>
                <w:szCs w:val="24"/>
                <w:rtl/>
              </w:rPr>
            </w:pPr>
          </w:p>
        </w:tc>
        <w:tc>
          <w:tcPr>
            <w:tcW w:w="1138" w:type="dxa"/>
            <w:tcBorders>
              <w:top w:val="dotted" w:sz="4" w:space="0" w:color="auto"/>
              <w:left w:val="single" w:sz="4" w:space="0" w:color="auto"/>
              <w:bottom w:val="single" w:sz="6" w:space="0" w:color="auto"/>
            </w:tcBorders>
            <w:shd w:val="clear" w:color="auto" w:fill="auto"/>
          </w:tcPr>
          <w:p w14:paraId="18A20A3E" w14:textId="7D357414" w:rsidR="00C525F0" w:rsidRPr="00F844A3" w:rsidRDefault="00C525F0" w:rsidP="00C7389A">
            <w:pPr>
              <w:bidi/>
              <w:rPr>
                <w:rFonts w:ascii="Simplified Arabic" w:hAnsi="Simplified Arabic" w:cs="Simplified Arabic"/>
                <w:b/>
                <w:bCs/>
                <w:sz w:val="18"/>
                <w:szCs w:val="18"/>
                <w:rtl/>
                <w:lang w:bidi="ar-JO"/>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bottom w:val="single" w:sz="6" w:space="0" w:color="auto"/>
            </w:tcBorders>
            <w:shd w:val="clear" w:color="auto" w:fill="auto"/>
          </w:tcPr>
          <w:p w14:paraId="1B6FAD6A" w14:textId="77777777" w:rsidR="00C525F0" w:rsidRPr="00E0610C" w:rsidRDefault="00C525F0" w:rsidP="00C7389A">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265C7A86" w14:textId="77777777" w:rsidR="00C525F0" w:rsidRPr="00E0610C" w:rsidRDefault="00C525F0" w:rsidP="00C7389A">
            <w:pPr>
              <w:bidi/>
              <w:jc w:val="center"/>
              <w:rPr>
                <w:rFonts w:ascii="Simplified Arabic" w:hAnsi="Simplified Arabic" w:cs="Simplified Arabic"/>
                <w:sz w:val="24"/>
                <w:szCs w:val="24"/>
              </w:rPr>
            </w:pPr>
          </w:p>
        </w:tc>
        <w:tc>
          <w:tcPr>
            <w:tcW w:w="900" w:type="dxa"/>
            <w:tcBorders>
              <w:top w:val="dotted" w:sz="4" w:space="0" w:color="auto"/>
              <w:bottom w:val="single" w:sz="6" w:space="0" w:color="auto"/>
            </w:tcBorders>
          </w:tcPr>
          <w:p w14:paraId="44D5374D" w14:textId="77777777" w:rsidR="00C525F0" w:rsidRPr="00E0610C" w:rsidRDefault="00C525F0" w:rsidP="00C7389A">
            <w:pPr>
              <w:bidi/>
              <w:jc w:val="center"/>
              <w:rPr>
                <w:rFonts w:ascii="Simplified Arabic" w:hAnsi="Simplified Arabic" w:cs="Simplified Arabic"/>
                <w:sz w:val="24"/>
                <w:szCs w:val="24"/>
              </w:rPr>
            </w:pPr>
          </w:p>
        </w:tc>
        <w:tc>
          <w:tcPr>
            <w:tcW w:w="899" w:type="dxa"/>
            <w:tcBorders>
              <w:top w:val="dotted" w:sz="4" w:space="0" w:color="auto"/>
              <w:bottom w:val="single" w:sz="6" w:space="0" w:color="auto"/>
            </w:tcBorders>
          </w:tcPr>
          <w:p w14:paraId="42B76FE5" w14:textId="77777777" w:rsidR="00C525F0" w:rsidRPr="00E0610C" w:rsidRDefault="00C525F0" w:rsidP="00C7389A">
            <w:pPr>
              <w:bidi/>
              <w:jc w:val="center"/>
              <w:rPr>
                <w:rFonts w:ascii="Simplified Arabic" w:hAnsi="Simplified Arabic" w:cs="Simplified Arabic"/>
                <w:sz w:val="24"/>
                <w:szCs w:val="24"/>
              </w:rPr>
            </w:pPr>
          </w:p>
        </w:tc>
        <w:tc>
          <w:tcPr>
            <w:tcW w:w="3413" w:type="dxa"/>
            <w:vMerge/>
            <w:tcBorders>
              <w:bottom w:val="single" w:sz="6" w:space="0" w:color="auto"/>
            </w:tcBorders>
          </w:tcPr>
          <w:p w14:paraId="124C85C0" w14:textId="77777777" w:rsidR="00C525F0" w:rsidRPr="00E0610C" w:rsidRDefault="00C525F0" w:rsidP="00C7389A">
            <w:pPr>
              <w:bidi/>
              <w:jc w:val="center"/>
              <w:rPr>
                <w:rFonts w:ascii="Simplified Arabic" w:hAnsi="Simplified Arabic" w:cs="Simplified Arabic"/>
                <w:sz w:val="24"/>
                <w:szCs w:val="24"/>
              </w:rPr>
            </w:pPr>
          </w:p>
        </w:tc>
      </w:tr>
      <w:tr w:rsidR="00C525F0" w:rsidRPr="00E0610C" w14:paraId="6B17399E" w14:textId="77777777" w:rsidTr="00C525F0">
        <w:trPr>
          <w:trHeight w:val="324"/>
        </w:trPr>
        <w:tc>
          <w:tcPr>
            <w:tcW w:w="2059" w:type="dxa"/>
            <w:vMerge/>
            <w:shd w:val="clear" w:color="auto" w:fill="D9D9D9" w:themeFill="background1" w:themeFillShade="D9"/>
          </w:tcPr>
          <w:p w14:paraId="0351F40D" w14:textId="77777777" w:rsidR="00C525F0" w:rsidRPr="00E0610C" w:rsidRDefault="00C525F0" w:rsidP="0044690D">
            <w:pPr>
              <w:bidi/>
              <w:jc w:val="lowKashida"/>
              <w:rPr>
                <w:rFonts w:ascii="Simplified Arabic" w:hAnsi="Simplified Arabic" w:cs="Simplified Arabic"/>
                <w:sz w:val="24"/>
                <w:szCs w:val="24"/>
                <w:rtl/>
                <w:lang w:bidi="ar-JO"/>
              </w:rPr>
            </w:pPr>
          </w:p>
        </w:tc>
        <w:tc>
          <w:tcPr>
            <w:tcW w:w="3259" w:type="dxa"/>
            <w:vMerge w:val="restart"/>
            <w:tcBorders>
              <w:top w:val="single" w:sz="6" w:space="0" w:color="auto"/>
            </w:tcBorders>
          </w:tcPr>
          <w:p w14:paraId="6F929D9A" w14:textId="70773D62" w:rsidR="00C525F0" w:rsidRDefault="00C525F0" w:rsidP="00C525F0">
            <w:pPr>
              <w:bidi/>
              <w:jc w:val="lowKashida"/>
              <w:rPr>
                <w:rFonts w:ascii="Simplified Arabic" w:hAnsi="Simplified Arabic" w:cs="Simplified Arabic"/>
                <w:color w:val="000000" w:themeColor="text1"/>
                <w:sz w:val="24"/>
                <w:szCs w:val="24"/>
                <w:rtl/>
                <w:lang w:bidi="ar-JO"/>
              </w:rPr>
            </w:pPr>
            <w:r w:rsidRPr="004556B1">
              <w:rPr>
                <w:rFonts w:ascii="Simplified Arabic" w:hAnsi="Simplified Arabic" w:cs="Simplified Arabic" w:hint="cs"/>
                <w:sz w:val="24"/>
                <w:szCs w:val="24"/>
                <w:rtl/>
              </w:rPr>
              <w:t>تعديل واعادة النظر بالمسؤولية المشتركة ما بين السائق ومالك المركبة.</w:t>
            </w:r>
            <w:r w:rsidRPr="00A05237">
              <w:rPr>
                <w:rFonts w:ascii="Simplified Arabic" w:hAnsi="Simplified Arabic" w:cs="Simplified Arabic" w:hint="cs"/>
                <w:color w:val="FF0000"/>
                <w:sz w:val="24"/>
                <w:szCs w:val="24"/>
                <w:rtl/>
                <w:lang w:bidi="ar-JO"/>
              </w:rPr>
              <w:t xml:space="preserve"> </w:t>
            </w:r>
          </w:p>
          <w:p w14:paraId="7A0C415B" w14:textId="35F18B12" w:rsidR="00C525F0" w:rsidRPr="00E0610C" w:rsidRDefault="00C525F0" w:rsidP="009A613E">
            <w:pPr>
              <w:bidi/>
              <w:jc w:val="lowKashida"/>
              <w:rPr>
                <w:rFonts w:ascii="Simplified Arabic" w:hAnsi="Simplified Arabic" w:cs="Simplified Arabic"/>
                <w:color w:val="000000" w:themeColor="text1"/>
                <w:sz w:val="24"/>
                <w:szCs w:val="24"/>
                <w:rtl/>
                <w:lang w:bidi="ar-JO"/>
              </w:rPr>
            </w:pPr>
          </w:p>
        </w:tc>
        <w:tc>
          <w:tcPr>
            <w:tcW w:w="1922" w:type="dxa"/>
            <w:vMerge/>
            <w:tcBorders>
              <w:right w:val="single" w:sz="4" w:space="0" w:color="auto"/>
            </w:tcBorders>
            <w:shd w:val="clear" w:color="auto" w:fill="D9D9D9" w:themeFill="background1" w:themeFillShade="D9"/>
          </w:tcPr>
          <w:p w14:paraId="43342776" w14:textId="77777777" w:rsidR="00C525F0" w:rsidRPr="00E0610C" w:rsidRDefault="00C525F0" w:rsidP="00C7389A">
            <w:pPr>
              <w:jc w:val="center"/>
              <w:rPr>
                <w:rFonts w:ascii="Simplified Arabic" w:hAnsi="Simplified Arabic" w:cs="Simplified Arabic"/>
                <w:sz w:val="24"/>
                <w:szCs w:val="24"/>
                <w:rtl/>
              </w:rPr>
            </w:pPr>
          </w:p>
        </w:tc>
        <w:tc>
          <w:tcPr>
            <w:tcW w:w="1138" w:type="dxa"/>
            <w:tcBorders>
              <w:top w:val="single" w:sz="6" w:space="0" w:color="auto"/>
              <w:left w:val="single" w:sz="4" w:space="0" w:color="auto"/>
              <w:bottom w:val="dotted" w:sz="4" w:space="0" w:color="auto"/>
            </w:tcBorders>
            <w:shd w:val="clear" w:color="auto" w:fill="auto"/>
          </w:tcPr>
          <w:p w14:paraId="42DABDBF" w14:textId="11A021C9" w:rsidR="00C525F0" w:rsidRPr="00F844A3" w:rsidRDefault="00C525F0" w:rsidP="00C7389A">
            <w:pPr>
              <w:bidi/>
              <w:rPr>
                <w:rFonts w:ascii="Simplified Arabic" w:hAnsi="Simplified Arabic" w:cs="Simplified Arabic"/>
                <w:b/>
                <w:bCs/>
                <w:sz w:val="18"/>
                <w:szCs w:val="18"/>
                <w:rtl/>
                <w:lang w:bidi="ar-JO"/>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single" w:sz="6" w:space="0" w:color="auto"/>
              <w:bottom w:val="dotted" w:sz="4" w:space="0" w:color="auto"/>
            </w:tcBorders>
            <w:shd w:val="clear" w:color="auto" w:fill="auto"/>
          </w:tcPr>
          <w:p w14:paraId="5CAE2718" w14:textId="77777777" w:rsidR="00C525F0" w:rsidRPr="00E0610C" w:rsidRDefault="00C525F0" w:rsidP="00C7389A">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201EB457" w14:textId="77777777" w:rsidR="00C525F0" w:rsidRPr="00E0610C" w:rsidRDefault="00C525F0" w:rsidP="00C7389A">
            <w:pPr>
              <w:bidi/>
              <w:jc w:val="center"/>
              <w:rPr>
                <w:rFonts w:ascii="Simplified Arabic" w:hAnsi="Simplified Arabic" w:cs="Simplified Arabic"/>
                <w:sz w:val="24"/>
                <w:szCs w:val="24"/>
              </w:rPr>
            </w:pPr>
          </w:p>
        </w:tc>
        <w:tc>
          <w:tcPr>
            <w:tcW w:w="900" w:type="dxa"/>
            <w:tcBorders>
              <w:top w:val="single" w:sz="6" w:space="0" w:color="auto"/>
              <w:bottom w:val="dotted" w:sz="4" w:space="0" w:color="auto"/>
            </w:tcBorders>
          </w:tcPr>
          <w:p w14:paraId="54F9214E" w14:textId="77777777" w:rsidR="00C525F0" w:rsidRPr="00E0610C" w:rsidRDefault="00C525F0" w:rsidP="00C7389A">
            <w:pPr>
              <w:bidi/>
              <w:jc w:val="center"/>
              <w:rPr>
                <w:rFonts w:ascii="Simplified Arabic" w:hAnsi="Simplified Arabic" w:cs="Simplified Arabic"/>
                <w:sz w:val="24"/>
                <w:szCs w:val="24"/>
              </w:rPr>
            </w:pPr>
          </w:p>
        </w:tc>
        <w:tc>
          <w:tcPr>
            <w:tcW w:w="899" w:type="dxa"/>
            <w:tcBorders>
              <w:top w:val="single" w:sz="6" w:space="0" w:color="auto"/>
              <w:bottom w:val="dotted" w:sz="4" w:space="0" w:color="auto"/>
            </w:tcBorders>
          </w:tcPr>
          <w:p w14:paraId="747F93E9" w14:textId="77777777" w:rsidR="00C525F0" w:rsidRPr="00E0610C" w:rsidRDefault="00C525F0" w:rsidP="00C7389A">
            <w:pPr>
              <w:bidi/>
              <w:jc w:val="center"/>
              <w:rPr>
                <w:rFonts w:ascii="Simplified Arabic" w:hAnsi="Simplified Arabic" w:cs="Simplified Arabic"/>
                <w:sz w:val="24"/>
                <w:szCs w:val="24"/>
              </w:rPr>
            </w:pPr>
          </w:p>
        </w:tc>
        <w:tc>
          <w:tcPr>
            <w:tcW w:w="3413" w:type="dxa"/>
            <w:tcBorders>
              <w:top w:val="single" w:sz="6" w:space="0" w:color="auto"/>
              <w:bottom w:val="dotted" w:sz="4" w:space="0" w:color="auto"/>
            </w:tcBorders>
          </w:tcPr>
          <w:p w14:paraId="5D5A4508" w14:textId="77777777" w:rsidR="00C525F0" w:rsidRPr="00E0610C" w:rsidRDefault="00C525F0" w:rsidP="00C7389A">
            <w:pPr>
              <w:bidi/>
              <w:jc w:val="center"/>
              <w:rPr>
                <w:rFonts w:ascii="Simplified Arabic" w:hAnsi="Simplified Arabic" w:cs="Simplified Arabic"/>
                <w:sz w:val="24"/>
                <w:szCs w:val="24"/>
              </w:rPr>
            </w:pPr>
          </w:p>
        </w:tc>
      </w:tr>
      <w:tr w:rsidR="00C525F0" w:rsidRPr="00E0610C" w14:paraId="0AA40B11" w14:textId="77777777" w:rsidTr="00C525F0">
        <w:trPr>
          <w:trHeight w:val="447"/>
        </w:trPr>
        <w:tc>
          <w:tcPr>
            <w:tcW w:w="2059" w:type="dxa"/>
            <w:vMerge/>
            <w:shd w:val="clear" w:color="auto" w:fill="D9D9D9" w:themeFill="background1" w:themeFillShade="D9"/>
          </w:tcPr>
          <w:p w14:paraId="7E4ACFC3" w14:textId="77777777" w:rsidR="00C525F0" w:rsidRPr="00E0610C" w:rsidRDefault="00C525F0" w:rsidP="0044690D">
            <w:pPr>
              <w:bidi/>
              <w:jc w:val="lowKashida"/>
              <w:rPr>
                <w:rFonts w:ascii="Simplified Arabic" w:hAnsi="Simplified Arabic" w:cs="Simplified Arabic"/>
                <w:sz w:val="24"/>
                <w:szCs w:val="24"/>
                <w:rtl/>
                <w:lang w:bidi="ar-JO"/>
              </w:rPr>
            </w:pPr>
          </w:p>
        </w:tc>
        <w:tc>
          <w:tcPr>
            <w:tcW w:w="3259" w:type="dxa"/>
            <w:vMerge/>
          </w:tcPr>
          <w:p w14:paraId="17116108" w14:textId="77777777" w:rsidR="00C525F0" w:rsidRPr="004556B1" w:rsidRDefault="00C525F0" w:rsidP="0044690D">
            <w:pPr>
              <w:bidi/>
              <w:jc w:val="lowKashida"/>
              <w:rPr>
                <w:rFonts w:ascii="Simplified Arabic" w:hAnsi="Simplified Arabic" w:cs="Simplified Arabic"/>
                <w:sz w:val="24"/>
                <w:szCs w:val="24"/>
                <w:rtl/>
              </w:rPr>
            </w:pPr>
          </w:p>
        </w:tc>
        <w:tc>
          <w:tcPr>
            <w:tcW w:w="1922" w:type="dxa"/>
            <w:vMerge/>
            <w:tcBorders>
              <w:right w:val="single" w:sz="4" w:space="0" w:color="auto"/>
            </w:tcBorders>
            <w:shd w:val="clear" w:color="auto" w:fill="D9D9D9" w:themeFill="background1" w:themeFillShade="D9"/>
          </w:tcPr>
          <w:p w14:paraId="10C426AF" w14:textId="77777777" w:rsidR="00C525F0" w:rsidRPr="00E0610C" w:rsidRDefault="00C525F0" w:rsidP="00C7389A">
            <w:pPr>
              <w:jc w:val="center"/>
              <w:rPr>
                <w:rFonts w:ascii="Simplified Arabic" w:hAnsi="Simplified Arabic" w:cs="Simplified Arabic"/>
                <w:sz w:val="24"/>
                <w:szCs w:val="24"/>
                <w:rtl/>
              </w:rPr>
            </w:pPr>
          </w:p>
        </w:tc>
        <w:tc>
          <w:tcPr>
            <w:tcW w:w="1138" w:type="dxa"/>
            <w:tcBorders>
              <w:top w:val="dotted" w:sz="4" w:space="0" w:color="auto"/>
              <w:left w:val="single" w:sz="4" w:space="0" w:color="auto"/>
              <w:bottom w:val="single" w:sz="4" w:space="0" w:color="auto"/>
            </w:tcBorders>
            <w:shd w:val="clear" w:color="auto" w:fill="auto"/>
          </w:tcPr>
          <w:p w14:paraId="500CB295" w14:textId="473CE4B3" w:rsidR="00C525F0" w:rsidRPr="00F844A3" w:rsidRDefault="00C525F0" w:rsidP="00C7389A">
            <w:pPr>
              <w:bidi/>
              <w:rPr>
                <w:rFonts w:ascii="Simplified Arabic" w:hAnsi="Simplified Arabic" w:cs="Simplified Arabic"/>
                <w:b/>
                <w:bCs/>
                <w:sz w:val="18"/>
                <w:szCs w:val="18"/>
                <w:rtl/>
                <w:lang w:bidi="ar-JO"/>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bottom w:val="single" w:sz="4" w:space="0" w:color="auto"/>
            </w:tcBorders>
            <w:shd w:val="clear" w:color="auto" w:fill="auto"/>
          </w:tcPr>
          <w:p w14:paraId="122BE203" w14:textId="77777777" w:rsidR="00C525F0" w:rsidRPr="00E0610C" w:rsidRDefault="00C525F0" w:rsidP="00C7389A">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388A4570" w14:textId="77777777" w:rsidR="00C525F0" w:rsidRPr="00E0610C" w:rsidRDefault="00C525F0" w:rsidP="00C7389A">
            <w:pPr>
              <w:bidi/>
              <w:jc w:val="center"/>
              <w:rPr>
                <w:rFonts w:ascii="Simplified Arabic" w:hAnsi="Simplified Arabic" w:cs="Simplified Arabic"/>
                <w:sz w:val="24"/>
                <w:szCs w:val="24"/>
              </w:rPr>
            </w:pPr>
          </w:p>
        </w:tc>
        <w:tc>
          <w:tcPr>
            <w:tcW w:w="900" w:type="dxa"/>
            <w:tcBorders>
              <w:top w:val="dotted" w:sz="4" w:space="0" w:color="auto"/>
              <w:bottom w:val="single" w:sz="4" w:space="0" w:color="auto"/>
            </w:tcBorders>
          </w:tcPr>
          <w:p w14:paraId="2B96A3F1" w14:textId="77777777" w:rsidR="00C525F0" w:rsidRPr="00E0610C" w:rsidRDefault="00C525F0" w:rsidP="00C7389A">
            <w:pPr>
              <w:bidi/>
              <w:jc w:val="center"/>
              <w:rPr>
                <w:rFonts w:ascii="Simplified Arabic" w:hAnsi="Simplified Arabic" w:cs="Simplified Arabic"/>
                <w:sz w:val="24"/>
                <w:szCs w:val="24"/>
              </w:rPr>
            </w:pPr>
          </w:p>
        </w:tc>
        <w:tc>
          <w:tcPr>
            <w:tcW w:w="899" w:type="dxa"/>
            <w:tcBorders>
              <w:top w:val="dotted" w:sz="4" w:space="0" w:color="auto"/>
              <w:bottom w:val="single" w:sz="4" w:space="0" w:color="auto"/>
            </w:tcBorders>
          </w:tcPr>
          <w:p w14:paraId="4D1C2E9D" w14:textId="77777777" w:rsidR="00C525F0" w:rsidRPr="00E0610C" w:rsidRDefault="00C525F0" w:rsidP="00C7389A">
            <w:pPr>
              <w:bidi/>
              <w:jc w:val="center"/>
              <w:rPr>
                <w:rFonts w:ascii="Simplified Arabic" w:hAnsi="Simplified Arabic" w:cs="Simplified Arabic"/>
                <w:sz w:val="24"/>
                <w:szCs w:val="24"/>
              </w:rPr>
            </w:pPr>
          </w:p>
        </w:tc>
        <w:tc>
          <w:tcPr>
            <w:tcW w:w="3413" w:type="dxa"/>
            <w:tcBorders>
              <w:top w:val="dotted" w:sz="4" w:space="0" w:color="auto"/>
            </w:tcBorders>
          </w:tcPr>
          <w:p w14:paraId="4D35239D" w14:textId="77777777" w:rsidR="00C525F0" w:rsidRPr="00E0610C" w:rsidRDefault="00C525F0" w:rsidP="00C7389A">
            <w:pPr>
              <w:bidi/>
              <w:jc w:val="center"/>
              <w:rPr>
                <w:rFonts w:ascii="Simplified Arabic" w:hAnsi="Simplified Arabic" w:cs="Simplified Arabic"/>
                <w:sz w:val="24"/>
                <w:szCs w:val="24"/>
              </w:rPr>
            </w:pPr>
          </w:p>
        </w:tc>
      </w:tr>
      <w:tr w:rsidR="00C525F0" w:rsidRPr="00E0610C" w14:paraId="02F93009" w14:textId="77777777" w:rsidTr="00C525F0">
        <w:trPr>
          <w:trHeight w:val="449"/>
        </w:trPr>
        <w:tc>
          <w:tcPr>
            <w:tcW w:w="2059" w:type="dxa"/>
            <w:vMerge/>
            <w:shd w:val="clear" w:color="auto" w:fill="D9D9D9" w:themeFill="background1" w:themeFillShade="D9"/>
          </w:tcPr>
          <w:p w14:paraId="1DEB3744" w14:textId="77777777" w:rsidR="00C525F0" w:rsidRPr="00E0610C" w:rsidRDefault="00C525F0" w:rsidP="008445E5">
            <w:pPr>
              <w:bidi/>
              <w:jc w:val="lowKashida"/>
              <w:rPr>
                <w:rFonts w:ascii="Simplified Arabic" w:hAnsi="Simplified Arabic" w:cs="Simplified Arabic"/>
                <w:sz w:val="24"/>
                <w:szCs w:val="24"/>
                <w:rtl/>
                <w:lang w:bidi="ar-JO"/>
              </w:rPr>
            </w:pPr>
          </w:p>
        </w:tc>
        <w:tc>
          <w:tcPr>
            <w:tcW w:w="3259" w:type="dxa"/>
            <w:vMerge w:val="restart"/>
          </w:tcPr>
          <w:p w14:paraId="63B3FE59" w14:textId="5F556270" w:rsidR="00C525F0" w:rsidRPr="00E0610C" w:rsidRDefault="00C525F0" w:rsidP="008445E5">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تغليظ العقوبات على مرتكبي المخالفات الخطرة والتي تتسبب بوقوع الحوادث</w:t>
            </w:r>
          </w:p>
        </w:tc>
        <w:tc>
          <w:tcPr>
            <w:tcW w:w="1922" w:type="dxa"/>
            <w:vMerge w:val="restart"/>
            <w:tcBorders>
              <w:right w:val="single" w:sz="4" w:space="0" w:color="auto"/>
            </w:tcBorders>
            <w:shd w:val="clear" w:color="auto" w:fill="D9D9D9" w:themeFill="background1" w:themeFillShade="D9"/>
            <w:vAlign w:val="bottom"/>
          </w:tcPr>
          <w:p w14:paraId="5462A9A5" w14:textId="77777777" w:rsidR="00C525F0" w:rsidRDefault="00C525F0" w:rsidP="009A613E">
            <w:pPr>
              <w:jc w:val="center"/>
              <w:rPr>
                <w:rFonts w:ascii="Simplified Arabic" w:hAnsi="Simplified Arabic" w:cs="Simplified Arabic"/>
                <w:sz w:val="24"/>
                <w:szCs w:val="24"/>
              </w:rPr>
            </w:pPr>
            <w:r w:rsidRPr="00E0610C">
              <w:rPr>
                <w:rFonts w:ascii="Simplified Arabic" w:hAnsi="Simplified Arabic" w:cs="Simplified Arabic" w:hint="cs"/>
                <w:sz w:val="24"/>
                <w:szCs w:val="24"/>
                <w:rtl/>
              </w:rPr>
              <w:t>الامن</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العام</w:t>
            </w:r>
          </w:p>
          <w:p w14:paraId="097E6772" w14:textId="77777777" w:rsidR="00C525F0" w:rsidRDefault="00C525F0" w:rsidP="009A613E">
            <w:pPr>
              <w:jc w:val="center"/>
              <w:rPr>
                <w:rFonts w:ascii="Simplified Arabic" w:hAnsi="Simplified Arabic" w:cs="Simplified Arabic"/>
                <w:sz w:val="24"/>
                <w:szCs w:val="24"/>
              </w:rPr>
            </w:pPr>
          </w:p>
          <w:p w14:paraId="0754AB5D" w14:textId="77777777" w:rsidR="00C525F0" w:rsidRDefault="00C525F0" w:rsidP="009A613E">
            <w:pPr>
              <w:jc w:val="center"/>
              <w:rPr>
                <w:rFonts w:ascii="Simplified Arabic" w:hAnsi="Simplified Arabic" w:cs="Simplified Arabic"/>
                <w:sz w:val="24"/>
                <w:szCs w:val="24"/>
                <w:rtl/>
              </w:rPr>
            </w:pPr>
          </w:p>
          <w:p w14:paraId="563EC4A8" w14:textId="77777777" w:rsidR="00C525F0" w:rsidRDefault="00C525F0" w:rsidP="009A613E">
            <w:pPr>
              <w:jc w:val="center"/>
              <w:rPr>
                <w:rFonts w:ascii="Simplified Arabic" w:hAnsi="Simplified Arabic" w:cs="Simplified Arabic"/>
                <w:sz w:val="24"/>
                <w:szCs w:val="24"/>
                <w:rtl/>
              </w:rPr>
            </w:pPr>
          </w:p>
          <w:p w14:paraId="410B51E0" w14:textId="77777777" w:rsidR="00C525F0" w:rsidRDefault="00C525F0" w:rsidP="009A613E">
            <w:pPr>
              <w:jc w:val="center"/>
              <w:rPr>
                <w:rFonts w:ascii="Simplified Arabic" w:hAnsi="Simplified Arabic" w:cs="Simplified Arabic"/>
                <w:sz w:val="24"/>
                <w:szCs w:val="24"/>
                <w:rtl/>
              </w:rPr>
            </w:pPr>
          </w:p>
          <w:p w14:paraId="6A50C6FA" w14:textId="77777777" w:rsidR="00C525F0" w:rsidRDefault="00C525F0" w:rsidP="009A613E">
            <w:pPr>
              <w:jc w:val="center"/>
              <w:rPr>
                <w:rFonts w:ascii="Simplified Arabic" w:hAnsi="Simplified Arabic" w:cs="Simplified Arabic"/>
                <w:sz w:val="24"/>
                <w:szCs w:val="24"/>
                <w:rtl/>
              </w:rPr>
            </w:pPr>
          </w:p>
          <w:p w14:paraId="37EE6566" w14:textId="77777777" w:rsidR="00C525F0" w:rsidRDefault="00C525F0" w:rsidP="009A613E">
            <w:pPr>
              <w:jc w:val="center"/>
              <w:rPr>
                <w:rFonts w:ascii="Simplified Arabic" w:hAnsi="Simplified Arabic" w:cs="Simplified Arabic"/>
                <w:sz w:val="24"/>
                <w:szCs w:val="24"/>
                <w:rtl/>
              </w:rPr>
            </w:pPr>
          </w:p>
          <w:p w14:paraId="4FB4C834" w14:textId="77777777" w:rsidR="00C525F0" w:rsidRDefault="00C525F0" w:rsidP="009A613E">
            <w:pPr>
              <w:jc w:val="center"/>
              <w:rPr>
                <w:rFonts w:ascii="Simplified Arabic" w:hAnsi="Simplified Arabic" w:cs="Simplified Arabic"/>
                <w:sz w:val="24"/>
                <w:szCs w:val="24"/>
                <w:rtl/>
              </w:rPr>
            </w:pPr>
          </w:p>
          <w:p w14:paraId="65715E09" w14:textId="77777777" w:rsidR="00C525F0" w:rsidRDefault="00C525F0" w:rsidP="009A613E">
            <w:pPr>
              <w:jc w:val="center"/>
              <w:rPr>
                <w:rFonts w:ascii="Simplified Arabic" w:hAnsi="Simplified Arabic" w:cs="Simplified Arabic"/>
                <w:sz w:val="24"/>
                <w:szCs w:val="24"/>
                <w:rtl/>
              </w:rPr>
            </w:pPr>
          </w:p>
          <w:p w14:paraId="493175BB" w14:textId="77777777" w:rsidR="00C525F0" w:rsidRDefault="00C525F0" w:rsidP="009A613E">
            <w:pPr>
              <w:jc w:val="center"/>
              <w:rPr>
                <w:rFonts w:ascii="Simplified Arabic" w:hAnsi="Simplified Arabic" w:cs="Simplified Arabic"/>
                <w:sz w:val="24"/>
                <w:szCs w:val="24"/>
                <w:rtl/>
              </w:rPr>
            </w:pPr>
          </w:p>
          <w:p w14:paraId="3EBBB5D7" w14:textId="4D264CCF" w:rsidR="00C525F0" w:rsidRDefault="00C525F0" w:rsidP="009A613E">
            <w:pPr>
              <w:jc w:val="center"/>
              <w:rPr>
                <w:rFonts w:ascii="Simplified Arabic" w:hAnsi="Simplified Arabic" w:cs="Simplified Arabic"/>
                <w:sz w:val="24"/>
                <w:szCs w:val="24"/>
                <w:rtl/>
              </w:rPr>
            </w:pPr>
          </w:p>
          <w:p w14:paraId="0B318396" w14:textId="6813128E" w:rsidR="00C525F0" w:rsidRPr="00E0610C" w:rsidRDefault="00C525F0" w:rsidP="009A613E">
            <w:pPr>
              <w:jc w:val="center"/>
              <w:rPr>
                <w:rFonts w:ascii="Simplified Arabic" w:hAnsi="Simplified Arabic" w:cs="Simplified Arabic"/>
                <w:sz w:val="24"/>
                <w:szCs w:val="24"/>
              </w:rPr>
            </w:pPr>
          </w:p>
        </w:tc>
        <w:tc>
          <w:tcPr>
            <w:tcW w:w="1138" w:type="dxa"/>
            <w:tcBorders>
              <w:top w:val="single" w:sz="4" w:space="0" w:color="auto"/>
              <w:left w:val="single" w:sz="4" w:space="0" w:color="auto"/>
              <w:bottom w:val="dotted" w:sz="4" w:space="0" w:color="auto"/>
            </w:tcBorders>
            <w:shd w:val="clear" w:color="auto" w:fill="auto"/>
          </w:tcPr>
          <w:p w14:paraId="0591D083" w14:textId="16B87E27" w:rsidR="00C525F0" w:rsidRDefault="00C525F0" w:rsidP="008445E5">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single" w:sz="4" w:space="0" w:color="auto"/>
              <w:bottom w:val="dotted" w:sz="4" w:space="0" w:color="auto"/>
            </w:tcBorders>
            <w:shd w:val="clear" w:color="auto" w:fill="auto"/>
          </w:tcPr>
          <w:p w14:paraId="45F8DBD9"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7716FEC0"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single" w:sz="4" w:space="0" w:color="auto"/>
              <w:bottom w:val="dotted" w:sz="4" w:space="0" w:color="auto"/>
            </w:tcBorders>
          </w:tcPr>
          <w:p w14:paraId="483813AB"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single" w:sz="4" w:space="0" w:color="auto"/>
              <w:bottom w:val="dotted" w:sz="4" w:space="0" w:color="auto"/>
            </w:tcBorders>
          </w:tcPr>
          <w:p w14:paraId="2A577425" w14:textId="77777777" w:rsidR="00C525F0" w:rsidRPr="00E0610C" w:rsidRDefault="00C525F0" w:rsidP="008445E5">
            <w:pPr>
              <w:bidi/>
              <w:jc w:val="center"/>
              <w:rPr>
                <w:rFonts w:ascii="Simplified Arabic" w:hAnsi="Simplified Arabic" w:cs="Simplified Arabic"/>
                <w:sz w:val="24"/>
                <w:szCs w:val="24"/>
              </w:rPr>
            </w:pPr>
          </w:p>
        </w:tc>
        <w:tc>
          <w:tcPr>
            <w:tcW w:w="3413" w:type="dxa"/>
            <w:vMerge w:val="restart"/>
          </w:tcPr>
          <w:p w14:paraId="780F6DEE"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348BC0CE" w14:textId="77777777" w:rsidTr="00C525F0">
        <w:trPr>
          <w:trHeight w:val="323"/>
        </w:trPr>
        <w:tc>
          <w:tcPr>
            <w:tcW w:w="2059" w:type="dxa"/>
            <w:vMerge/>
            <w:shd w:val="clear" w:color="auto" w:fill="D9D9D9" w:themeFill="background1" w:themeFillShade="D9"/>
          </w:tcPr>
          <w:p w14:paraId="2CB48464" w14:textId="77777777" w:rsidR="00C525F0" w:rsidRPr="00E0610C" w:rsidRDefault="00C525F0" w:rsidP="008445E5">
            <w:pPr>
              <w:bidi/>
              <w:jc w:val="lowKashida"/>
              <w:rPr>
                <w:rFonts w:ascii="Simplified Arabic" w:hAnsi="Simplified Arabic" w:cs="Simplified Arabic"/>
                <w:sz w:val="24"/>
                <w:szCs w:val="24"/>
                <w:rtl/>
                <w:lang w:bidi="ar-JO"/>
              </w:rPr>
            </w:pPr>
          </w:p>
        </w:tc>
        <w:tc>
          <w:tcPr>
            <w:tcW w:w="3259" w:type="dxa"/>
            <w:vMerge/>
          </w:tcPr>
          <w:p w14:paraId="2447AFDF" w14:textId="77777777" w:rsidR="00C525F0" w:rsidRPr="00E0610C" w:rsidRDefault="00C525F0" w:rsidP="008445E5">
            <w:pPr>
              <w:bidi/>
              <w:jc w:val="lowKashida"/>
              <w:rPr>
                <w:rFonts w:ascii="Simplified Arabic" w:hAnsi="Simplified Arabic" w:cs="Simplified Arabic"/>
                <w:color w:val="000000" w:themeColor="text1"/>
                <w:sz w:val="24"/>
                <w:szCs w:val="24"/>
                <w:rtl/>
                <w:lang w:bidi="ar-JO"/>
              </w:rPr>
            </w:pPr>
          </w:p>
        </w:tc>
        <w:tc>
          <w:tcPr>
            <w:tcW w:w="1922" w:type="dxa"/>
            <w:vMerge/>
            <w:tcBorders>
              <w:right w:val="single" w:sz="4" w:space="0" w:color="auto"/>
            </w:tcBorders>
            <w:shd w:val="clear" w:color="auto" w:fill="D9D9D9" w:themeFill="background1" w:themeFillShade="D9"/>
          </w:tcPr>
          <w:p w14:paraId="6D32C9B0" w14:textId="77777777" w:rsidR="00C525F0" w:rsidRPr="00E0610C" w:rsidRDefault="00C525F0" w:rsidP="008445E5">
            <w:pPr>
              <w:jc w:val="center"/>
              <w:rPr>
                <w:rFonts w:ascii="Simplified Arabic" w:hAnsi="Simplified Arabic" w:cs="Simplified Arabic"/>
                <w:sz w:val="24"/>
                <w:szCs w:val="24"/>
                <w:rtl/>
              </w:rPr>
            </w:pPr>
          </w:p>
        </w:tc>
        <w:tc>
          <w:tcPr>
            <w:tcW w:w="1138" w:type="dxa"/>
            <w:tcBorders>
              <w:top w:val="dotted" w:sz="4" w:space="0" w:color="auto"/>
              <w:left w:val="single" w:sz="4" w:space="0" w:color="auto"/>
              <w:bottom w:val="single" w:sz="4" w:space="0" w:color="auto"/>
            </w:tcBorders>
            <w:shd w:val="clear" w:color="auto" w:fill="auto"/>
          </w:tcPr>
          <w:p w14:paraId="5070504F" w14:textId="5A148EF4" w:rsidR="00C525F0" w:rsidRPr="009A613E" w:rsidRDefault="00C525F0" w:rsidP="008445E5">
            <w:pPr>
              <w:bidi/>
              <w:rPr>
                <w:rFonts w:ascii="Simplified Arabic" w:hAnsi="Simplified Arabic" w:cs="Simplified Arabic"/>
                <w:b/>
                <w:bCs/>
                <w:sz w:val="20"/>
                <w:szCs w:val="20"/>
                <w:rtl/>
              </w:rPr>
            </w:pPr>
            <w:r>
              <w:rPr>
                <w:rFonts w:ascii="Simplified Arabic" w:hAnsi="Simplified Arabic" w:cs="Simplified Arabic" w:hint="cs"/>
                <w:b/>
                <w:bCs/>
                <w:color w:val="C00000"/>
                <w:sz w:val="20"/>
                <w:szCs w:val="20"/>
                <w:rtl/>
              </w:rPr>
              <w:t>**</w:t>
            </w:r>
            <w:r>
              <w:rPr>
                <w:rFonts w:ascii="Simplified Arabic" w:hAnsi="Simplified Arabic" w:cs="Simplified Arabic" w:hint="cs"/>
                <w:b/>
                <w:bCs/>
                <w:sz w:val="18"/>
                <w:szCs w:val="18"/>
                <w:rtl/>
                <w:lang w:bidi="ar-JO"/>
              </w:rPr>
              <w:t>تكلفة مالية</w:t>
            </w:r>
          </w:p>
        </w:tc>
        <w:tc>
          <w:tcPr>
            <w:tcW w:w="900" w:type="dxa"/>
            <w:tcBorders>
              <w:top w:val="dotted" w:sz="4" w:space="0" w:color="auto"/>
              <w:bottom w:val="single" w:sz="4" w:space="0" w:color="auto"/>
            </w:tcBorders>
            <w:shd w:val="clear" w:color="auto" w:fill="auto"/>
          </w:tcPr>
          <w:p w14:paraId="7FC5CBC6"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62276C67"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dotted" w:sz="4" w:space="0" w:color="auto"/>
              <w:bottom w:val="single" w:sz="4" w:space="0" w:color="auto"/>
            </w:tcBorders>
          </w:tcPr>
          <w:p w14:paraId="1D76A6D4"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dotted" w:sz="4" w:space="0" w:color="auto"/>
              <w:bottom w:val="single" w:sz="4" w:space="0" w:color="auto"/>
            </w:tcBorders>
          </w:tcPr>
          <w:p w14:paraId="6BEACCB5" w14:textId="77777777" w:rsidR="00C525F0" w:rsidRPr="00E0610C" w:rsidRDefault="00C525F0" w:rsidP="008445E5">
            <w:pPr>
              <w:bidi/>
              <w:jc w:val="center"/>
              <w:rPr>
                <w:rFonts w:ascii="Simplified Arabic" w:hAnsi="Simplified Arabic" w:cs="Simplified Arabic"/>
                <w:sz w:val="24"/>
                <w:szCs w:val="24"/>
              </w:rPr>
            </w:pPr>
          </w:p>
        </w:tc>
        <w:tc>
          <w:tcPr>
            <w:tcW w:w="3413" w:type="dxa"/>
            <w:vMerge/>
          </w:tcPr>
          <w:p w14:paraId="29BC36B7"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245BEAE4" w14:textId="77777777" w:rsidTr="00C525F0">
        <w:trPr>
          <w:trHeight w:val="772"/>
        </w:trPr>
        <w:tc>
          <w:tcPr>
            <w:tcW w:w="2059" w:type="dxa"/>
            <w:vMerge/>
            <w:shd w:val="clear" w:color="auto" w:fill="D9D9D9" w:themeFill="background1" w:themeFillShade="D9"/>
          </w:tcPr>
          <w:p w14:paraId="4E48665A" w14:textId="77777777" w:rsidR="00C525F0" w:rsidRPr="00E0610C" w:rsidRDefault="00C525F0" w:rsidP="008445E5">
            <w:pPr>
              <w:bidi/>
              <w:jc w:val="lowKashida"/>
              <w:rPr>
                <w:rFonts w:ascii="Simplified Arabic" w:hAnsi="Simplified Arabic" w:cs="Simplified Arabic"/>
                <w:sz w:val="24"/>
                <w:szCs w:val="24"/>
                <w:rtl/>
                <w:lang w:bidi="ar-JO"/>
              </w:rPr>
            </w:pPr>
          </w:p>
        </w:tc>
        <w:tc>
          <w:tcPr>
            <w:tcW w:w="3259" w:type="dxa"/>
            <w:vMerge w:val="restart"/>
            <w:tcBorders>
              <w:top w:val="single" w:sz="4" w:space="0" w:color="auto"/>
            </w:tcBorders>
          </w:tcPr>
          <w:p w14:paraId="7444F340" w14:textId="297AC912" w:rsidR="00C525F0" w:rsidRDefault="00C525F0" w:rsidP="00C525F0">
            <w:pPr>
              <w:bidi/>
              <w:jc w:val="lowKashida"/>
              <w:rPr>
                <w:rFonts w:ascii="Simplified Arabic" w:hAnsi="Simplified Arabic" w:cs="Simplified Arabic"/>
                <w:color w:val="000000" w:themeColor="text1"/>
                <w:sz w:val="24"/>
                <w:szCs w:val="24"/>
                <w:rtl/>
                <w:lang w:bidi="ar-JO"/>
              </w:rPr>
            </w:pPr>
            <w:r w:rsidRPr="00F57094">
              <w:rPr>
                <w:rFonts w:ascii="Simplified Arabic" w:hAnsi="Simplified Arabic" w:cs="Simplified Arabic" w:hint="cs"/>
                <w:sz w:val="24"/>
                <w:szCs w:val="24"/>
                <w:rtl/>
                <w:lang w:bidi="ar-JO"/>
              </w:rPr>
              <w:t>تعديل التشريعات الناظمة</w:t>
            </w:r>
            <w:r w:rsidRPr="00F57094">
              <w:rPr>
                <w:rFonts w:ascii="Simplified Arabic" w:hAnsi="Simplified Arabic" w:cs="Simplified Arabic"/>
                <w:sz w:val="24"/>
                <w:szCs w:val="24"/>
                <w:rtl/>
              </w:rPr>
              <w:t xml:space="preserve"> </w:t>
            </w:r>
            <w:r w:rsidRPr="00F57094">
              <w:rPr>
                <w:rFonts w:ascii="Simplified Arabic" w:hAnsi="Simplified Arabic" w:cs="Simplified Arabic" w:hint="cs"/>
                <w:sz w:val="24"/>
                <w:szCs w:val="24"/>
                <w:rtl/>
              </w:rPr>
              <w:t>بحيث يتحمل مستخدم الطريق من المشاة مسؤولية أخطائه.</w:t>
            </w:r>
            <w:r w:rsidRPr="00A05237">
              <w:rPr>
                <w:rFonts w:ascii="Simplified Arabic" w:hAnsi="Simplified Arabic" w:cs="Simplified Arabic" w:hint="cs"/>
                <w:color w:val="FF0000"/>
                <w:sz w:val="24"/>
                <w:szCs w:val="24"/>
                <w:rtl/>
                <w:lang w:bidi="ar-JO"/>
              </w:rPr>
              <w:t xml:space="preserve"> </w:t>
            </w:r>
          </w:p>
          <w:p w14:paraId="4A8B5A0B" w14:textId="4641B246" w:rsidR="00C525F0" w:rsidRPr="00E0610C" w:rsidRDefault="00C525F0" w:rsidP="001C3D0E">
            <w:pPr>
              <w:bidi/>
              <w:jc w:val="lowKashida"/>
              <w:rPr>
                <w:rFonts w:ascii="Simplified Arabic" w:hAnsi="Simplified Arabic" w:cs="Simplified Arabic"/>
                <w:color w:val="000000" w:themeColor="text1"/>
                <w:sz w:val="24"/>
                <w:szCs w:val="24"/>
                <w:rtl/>
                <w:lang w:bidi="ar-JO"/>
              </w:rPr>
            </w:pPr>
          </w:p>
        </w:tc>
        <w:tc>
          <w:tcPr>
            <w:tcW w:w="1922" w:type="dxa"/>
            <w:vMerge/>
            <w:tcBorders>
              <w:right w:val="single" w:sz="4" w:space="0" w:color="auto"/>
            </w:tcBorders>
            <w:shd w:val="clear" w:color="auto" w:fill="D9D9D9" w:themeFill="background1" w:themeFillShade="D9"/>
          </w:tcPr>
          <w:p w14:paraId="5F0A3F8C" w14:textId="77777777" w:rsidR="00C525F0" w:rsidRPr="00E0610C" w:rsidRDefault="00C525F0" w:rsidP="008445E5">
            <w:pPr>
              <w:jc w:val="center"/>
              <w:rPr>
                <w:rFonts w:ascii="Simplified Arabic" w:hAnsi="Simplified Arabic" w:cs="Simplified Arabic"/>
                <w:sz w:val="24"/>
                <w:szCs w:val="24"/>
                <w:rtl/>
              </w:rPr>
            </w:pPr>
          </w:p>
        </w:tc>
        <w:tc>
          <w:tcPr>
            <w:tcW w:w="1138" w:type="dxa"/>
            <w:tcBorders>
              <w:top w:val="single" w:sz="4" w:space="0" w:color="auto"/>
              <w:left w:val="single" w:sz="4" w:space="0" w:color="auto"/>
              <w:bottom w:val="dotted" w:sz="4" w:space="0" w:color="auto"/>
            </w:tcBorders>
            <w:shd w:val="clear" w:color="auto" w:fill="auto"/>
          </w:tcPr>
          <w:p w14:paraId="2734B8C0" w14:textId="37E7AA85" w:rsidR="00C525F0" w:rsidRDefault="00C525F0" w:rsidP="008445E5">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single" w:sz="4" w:space="0" w:color="auto"/>
              <w:bottom w:val="dotted" w:sz="4" w:space="0" w:color="auto"/>
            </w:tcBorders>
            <w:shd w:val="clear" w:color="auto" w:fill="auto"/>
          </w:tcPr>
          <w:p w14:paraId="2CA05DE4"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1F3EB9E3"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single" w:sz="4" w:space="0" w:color="auto"/>
              <w:bottom w:val="dotted" w:sz="4" w:space="0" w:color="auto"/>
            </w:tcBorders>
          </w:tcPr>
          <w:p w14:paraId="446E0CEF"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single" w:sz="4" w:space="0" w:color="auto"/>
              <w:bottom w:val="dotted" w:sz="4" w:space="0" w:color="auto"/>
            </w:tcBorders>
          </w:tcPr>
          <w:p w14:paraId="4CF31400" w14:textId="77777777" w:rsidR="00C525F0" w:rsidRPr="00E0610C" w:rsidRDefault="00C525F0" w:rsidP="008445E5">
            <w:pPr>
              <w:bidi/>
              <w:jc w:val="center"/>
              <w:rPr>
                <w:rFonts w:ascii="Simplified Arabic" w:hAnsi="Simplified Arabic" w:cs="Simplified Arabic"/>
                <w:sz w:val="24"/>
                <w:szCs w:val="24"/>
              </w:rPr>
            </w:pPr>
          </w:p>
        </w:tc>
        <w:tc>
          <w:tcPr>
            <w:tcW w:w="3413" w:type="dxa"/>
            <w:tcBorders>
              <w:top w:val="single" w:sz="4" w:space="0" w:color="auto"/>
              <w:bottom w:val="dotted" w:sz="4" w:space="0" w:color="auto"/>
            </w:tcBorders>
          </w:tcPr>
          <w:p w14:paraId="24532269"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3217E4AA" w14:textId="77777777" w:rsidTr="00C525F0">
        <w:trPr>
          <w:trHeight w:val="794"/>
        </w:trPr>
        <w:tc>
          <w:tcPr>
            <w:tcW w:w="2059" w:type="dxa"/>
            <w:vMerge/>
            <w:shd w:val="clear" w:color="auto" w:fill="D9D9D9" w:themeFill="background1" w:themeFillShade="D9"/>
          </w:tcPr>
          <w:p w14:paraId="189F1AFC" w14:textId="77777777" w:rsidR="00C525F0" w:rsidRPr="00E0610C" w:rsidRDefault="00C525F0" w:rsidP="008445E5">
            <w:pPr>
              <w:bidi/>
              <w:jc w:val="lowKashida"/>
              <w:rPr>
                <w:rFonts w:ascii="Simplified Arabic" w:hAnsi="Simplified Arabic" w:cs="Simplified Arabic"/>
                <w:sz w:val="24"/>
                <w:szCs w:val="24"/>
                <w:rtl/>
                <w:lang w:bidi="ar-JO"/>
              </w:rPr>
            </w:pPr>
          </w:p>
        </w:tc>
        <w:tc>
          <w:tcPr>
            <w:tcW w:w="3259" w:type="dxa"/>
            <w:vMerge/>
          </w:tcPr>
          <w:p w14:paraId="2ADB0280" w14:textId="77777777" w:rsidR="00C525F0" w:rsidRPr="00F57094" w:rsidRDefault="00C525F0" w:rsidP="008445E5">
            <w:pPr>
              <w:bidi/>
              <w:jc w:val="lowKashida"/>
              <w:rPr>
                <w:rFonts w:ascii="Simplified Arabic" w:hAnsi="Simplified Arabic" w:cs="Simplified Arabic"/>
                <w:sz w:val="24"/>
                <w:szCs w:val="24"/>
                <w:rtl/>
                <w:lang w:bidi="ar-JO"/>
              </w:rPr>
            </w:pPr>
          </w:p>
        </w:tc>
        <w:tc>
          <w:tcPr>
            <w:tcW w:w="1922" w:type="dxa"/>
            <w:vMerge/>
            <w:tcBorders>
              <w:right w:val="single" w:sz="4" w:space="0" w:color="auto"/>
            </w:tcBorders>
            <w:shd w:val="clear" w:color="auto" w:fill="D9D9D9" w:themeFill="background1" w:themeFillShade="D9"/>
          </w:tcPr>
          <w:p w14:paraId="2EFBB0E2" w14:textId="77777777" w:rsidR="00C525F0" w:rsidRPr="00E0610C" w:rsidRDefault="00C525F0" w:rsidP="008445E5">
            <w:pPr>
              <w:jc w:val="center"/>
              <w:rPr>
                <w:rFonts w:ascii="Simplified Arabic" w:hAnsi="Simplified Arabic" w:cs="Simplified Arabic"/>
                <w:sz w:val="24"/>
                <w:szCs w:val="24"/>
                <w:rtl/>
              </w:rPr>
            </w:pPr>
          </w:p>
        </w:tc>
        <w:tc>
          <w:tcPr>
            <w:tcW w:w="1138" w:type="dxa"/>
            <w:tcBorders>
              <w:top w:val="dotted" w:sz="4" w:space="0" w:color="auto"/>
              <w:left w:val="single" w:sz="4" w:space="0" w:color="auto"/>
              <w:bottom w:val="single" w:sz="4" w:space="0" w:color="auto"/>
            </w:tcBorders>
            <w:shd w:val="clear" w:color="auto" w:fill="auto"/>
          </w:tcPr>
          <w:p w14:paraId="08BD936A" w14:textId="4D858E80" w:rsidR="00C525F0" w:rsidRDefault="00C525F0" w:rsidP="008445E5">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bottom w:val="single" w:sz="4" w:space="0" w:color="auto"/>
            </w:tcBorders>
            <w:shd w:val="clear" w:color="auto" w:fill="auto"/>
          </w:tcPr>
          <w:p w14:paraId="6BCCFDA8"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322C000E"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dotted" w:sz="4" w:space="0" w:color="auto"/>
              <w:bottom w:val="single" w:sz="4" w:space="0" w:color="auto"/>
            </w:tcBorders>
          </w:tcPr>
          <w:p w14:paraId="5D0AF3D3" w14:textId="77777777" w:rsidR="00C525F0" w:rsidRPr="00E0610C" w:rsidRDefault="00C525F0" w:rsidP="008445E5">
            <w:pPr>
              <w:bidi/>
              <w:jc w:val="center"/>
              <w:rPr>
                <w:rFonts w:ascii="Simplified Arabic" w:hAnsi="Simplified Arabic" w:cs="Simplified Arabic" w:hint="cs"/>
                <w:sz w:val="24"/>
                <w:szCs w:val="24"/>
                <w:lang w:bidi="ar-JO"/>
              </w:rPr>
            </w:pPr>
          </w:p>
        </w:tc>
        <w:tc>
          <w:tcPr>
            <w:tcW w:w="899" w:type="dxa"/>
            <w:tcBorders>
              <w:top w:val="dotted" w:sz="4" w:space="0" w:color="auto"/>
              <w:bottom w:val="single" w:sz="4" w:space="0" w:color="auto"/>
            </w:tcBorders>
          </w:tcPr>
          <w:p w14:paraId="0838BE39" w14:textId="77777777" w:rsidR="00C525F0" w:rsidRPr="00E0610C" w:rsidRDefault="00C525F0" w:rsidP="008445E5">
            <w:pPr>
              <w:bidi/>
              <w:jc w:val="center"/>
              <w:rPr>
                <w:rFonts w:ascii="Simplified Arabic" w:hAnsi="Simplified Arabic" w:cs="Simplified Arabic"/>
                <w:sz w:val="24"/>
                <w:szCs w:val="24"/>
              </w:rPr>
            </w:pPr>
          </w:p>
        </w:tc>
        <w:tc>
          <w:tcPr>
            <w:tcW w:w="3413" w:type="dxa"/>
            <w:tcBorders>
              <w:top w:val="dotted" w:sz="4" w:space="0" w:color="auto"/>
            </w:tcBorders>
          </w:tcPr>
          <w:p w14:paraId="03E638A6"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0CC62BD3" w14:textId="77777777" w:rsidTr="00C525F0">
        <w:trPr>
          <w:trHeight w:val="971"/>
        </w:trPr>
        <w:tc>
          <w:tcPr>
            <w:tcW w:w="2059" w:type="dxa"/>
            <w:vMerge/>
            <w:shd w:val="clear" w:color="auto" w:fill="D9D9D9" w:themeFill="background1" w:themeFillShade="D9"/>
          </w:tcPr>
          <w:p w14:paraId="71C9C31F" w14:textId="77777777" w:rsidR="00C525F0" w:rsidRPr="00E0610C" w:rsidRDefault="00C525F0" w:rsidP="008445E5">
            <w:pPr>
              <w:bidi/>
              <w:jc w:val="lowKashida"/>
              <w:rPr>
                <w:rFonts w:ascii="Simplified Arabic" w:hAnsi="Simplified Arabic" w:cs="Simplified Arabic"/>
                <w:sz w:val="24"/>
                <w:szCs w:val="24"/>
                <w:rtl/>
                <w:lang w:bidi="ar-JO"/>
              </w:rPr>
            </w:pPr>
          </w:p>
        </w:tc>
        <w:tc>
          <w:tcPr>
            <w:tcW w:w="3259" w:type="dxa"/>
            <w:vMerge w:val="restart"/>
            <w:tcBorders>
              <w:top w:val="single" w:sz="4" w:space="0" w:color="auto"/>
            </w:tcBorders>
          </w:tcPr>
          <w:p w14:paraId="298C00DD" w14:textId="668083BD" w:rsidR="00C525F0" w:rsidRDefault="00C525F0" w:rsidP="00C525F0">
            <w:pPr>
              <w:bidi/>
              <w:jc w:val="lowKashida"/>
              <w:rPr>
                <w:rFonts w:ascii="Simplified Arabic" w:hAnsi="Simplified Arabic" w:cs="Simplified Arabic"/>
                <w:color w:val="000000" w:themeColor="text1"/>
                <w:sz w:val="24"/>
                <w:szCs w:val="24"/>
                <w:rtl/>
                <w:lang w:bidi="ar-JO"/>
              </w:rPr>
            </w:pPr>
            <w:r w:rsidRPr="0002025A">
              <w:rPr>
                <w:rFonts w:ascii="Simplified Arabic" w:hAnsi="Simplified Arabic" w:cs="Simplified Arabic" w:hint="cs"/>
                <w:sz w:val="24"/>
                <w:szCs w:val="24"/>
                <w:rtl/>
              </w:rPr>
              <w:t>اعادة النظر بالتشريعات لإلزام استخدام المقاعد المخصصة للأطفال ودراسة إمكانية الاعفاء الجمركي او تخفيضه لهذه المقاعد</w:t>
            </w:r>
          </w:p>
          <w:p w14:paraId="644F6250" w14:textId="77777777" w:rsidR="00C525F0" w:rsidRPr="00E0610C" w:rsidRDefault="00C525F0" w:rsidP="007D2695">
            <w:pPr>
              <w:bidi/>
              <w:jc w:val="lowKashida"/>
              <w:rPr>
                <w:rFonts w:ascii="Simplified Arabic" w:hAnsi="Simplified Arabic" w:cs="Simplified Arabic"/>
                <w:color w:val="000000" w:themeColor="text1"/>
                <w:sz w:val="24"/>
                <w:szCs w:val="24"/>
                <w:rtl/>
                <w:lang w:bidi="ar-JO"/>
              </w:rPr>
            </w:pPr>
          </w:p>
        </w:tc>
        <w:tc>
          <w:tcPr>
            <w:tcW w:w="1922" w:type="dxa"/>
            <w:vMerge/>
            <w:tcBorders>
              <w:right w:val="single" w:sz="4" w:space="0" w:color="auto"/>
            </w:tcBorders>
            <w:shd w:val="clear" w:color="auto" w:fill="D9D9D9" w:themeFill="background1" w:themeFillShade="D9"/>
          </w:tcPr>
          <w:p w14:paraId="547B8009" w14:textId="77777777" w:rsidR="00C525F0" w:rsidRPr="00E0610C" w:rsidRDefault="00C525F0" w:rsidP="008445E5">
            <w:pPr>
              <w:jc w:val="center"/>
              <w:rPr>
                <w:rFonts w:ascii="Simplified Arabic" w:hAnsi="Simplified Arabic" w:cs="Simplified Arabic"/>
                <w:sz w:val="24"/>
                <w:szCs w:val="24"/>
                <w:rtl/>
              </w:rPr>
            </w:pPr>
          </w:p>
        </w:tc>
        <w:tc>
          <w:tcPr>
            <w:tcW w:w="1138" w:type="dxa"/>
            <w:tcBorders>
              <w:top w:val="single" w:sz="4" w:space="0" w:color="auto"/>
              <w:left w:val="single" w:sz="4" w:space="0" w:color="auto"/>
              <w:bottom w:val="dotted" w:sz="4" w:space="0" w:color="auto"/>
            </w:tcBorders>
            <w:shd w:val="clear" w:color="auto" w:fill="auto"/>
          </w:tcPr>
          <w:p w14:paraId="20EBC578" w14:textId="17B8AAB4" w:rsidR="00C525F0" w:rsidRDefault="00C525F0" w:rsidP="008445E5">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single" w:sz="4" w:space="0" w:color="auto"/>
              <w:bottom w:val="dotted" w:sz="4" w:space="0" w:color="auto"/>
            </w:tcBorders>
            <w:shd w:val="clear" w:color="auto" w:fill="auto"/>
          </w:tcPr>
          <w:p w14:paraId="10034B2A"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69673112"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single" w:sz="4" w:space="0" w:color="auto"/>
              <w:bottom w:val="dotted" w:sz="4" w:space="0" w:color="auto"/>
            </w:tcBorders>
          </w:tcPr>
          <w:p w14:paraId="36D25CD3" w14:textId="77777777" w:rsidR="00C525F0" w:rsidRPr="00E0610C" w:rsidRDefault="00C525F0" w:rsidP="008445E5">
            <w:pPr>
              <w:bidi/>
              <w:jc w:val="center"/>
              <w:rPr>
                <w:rFonts w:ascii="Simplified Arabic" w:hAnsi="Simplified Arabic" w:cs="Simplified Arabic" w:hint="cs"/>
                <w:sz w:val="24"/>
                <w:szCs w:val="24"/>
                <w:lang w:bidi="ar-JO"/>
              </w:rPr>
            </w:pPr>
          </w:p>
        </w:tc>
        <w:tc>
          <w:tcPr>
            <w:tcW w:w="899" w:type="dxa"/>
            <w:tcBorders>
              <w:top w:val="single" w:sz="4" w:space="0" w:color="auto"/>
              <w:bottom w:val="dotted" w:sz="4" w:space="0" w:color="auto"/>
            </w:tcBorders>
          </w:tcPr>
          <w:p w14:paraId="3F3FE9F6" w14:textId="77777777" w:rsidR="00C525F0" w:rsidRPr="00E0610C" w:rsidRDefault="00C525F0" w:rsidP="008445E5">
            <w:pPr>
              <w:bidi/>
              <w:jc w:val="center"/>
              <w:rPr>
                <w:rFonts w:ascii="Simplified Arabic" w:hAnsi="Simplified Arabic" w:cs="Simplified Arabic"/>
                <w:sz w:val="24"/>
                <w:szCs w:val="24"/>
              </w:rPr>
            </w:pPr>
          </w:p>
        </w:tc>
        <w:tc>
          <w:tcPr>
            <w:tcW w:w="3413" w:type="dxa"/>
            <w:tcBorders>
              <w:top w:val="single" w:sz="4" w:space="0" w:color="auto"/>
              <w:bottom w:val="dotted" w:sz="4" w:space="0" w:color="auto"/>
            </w:tcBorders>
          </w:tcPr>
          <w:p w14:paraId="11FF5E02"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0024CBB1" w14:textId="77777777" w:rsidTr="00C525F0">
        <w:trPr>
          <w:trHeight w:val="993"/>
        </w:trPr>
        <w:tc>
          <w:tcPr>
            <w:tcW w:w="2059" w:type="dxa"/>
            <w:vMerge/>
            <w:shd w:val="clear" w:color="auto" w:fill="D9D9D9" w:themeFill="background1" w:themeFillShade="D9"/>
          </w:tcPr>
          <w:p w14:paraId="20FE7AC0" w14:textId="77777777" w:rsidR="00C525F0" w:rsidRPr="00E0610C" w:rsidRDefault="00C525F0" w:rsidP="008445E5">
            <w:pPr>
              <w:bidi/>
              <w:jc w:val="lowKashida"/>
              <w:rPr>
                <w:rFonts w:ascii="Simplified Arabic" w:hAnsi="Simplified Arabic" w:cs="Simplified Arabic"/>
                <w:sz w:val="24"/>
                <w:szCs w:val="24"/>
                <w:rtl/>
                <w:lang w:bidi="ar-JO"/>
              </w:rPr>
            </w:pPr>
          </w:p>
        </w:tc>
        <w:tc>
          <w:tcPr>
            <w:tcW w:w="3259" w:type="dxa"/>
            <w:vMerge/>
          </w:tcPr>
          <w:p w14:paraId="5DB7E41A" w14:textId="77777777" w:rsidR="00C525F0" w:rsidRPr="0002025A" w:rsidRDefault="00C525F0" w:rsidP="008445E5">
            <w:pPr>
              <w:bidi/>
              <w:jc w:val="lowKashida"/>
              <w:rPr>
                <w:rFonts w:ascii="Simplified Arabic" w:hAnsi="Simplified Arabic" w:cs="Simplified Arabic"/>
                <w:sz w:val="24"/>
                <w:szCs w:val="24"/>
                <w:rtl/>
              </w:rPr>
            </w:pPr>
          </w:p>
        </w:tc>
        <w:tc>
          <w:tcPr>
            <w:tcW w:w="1922" w:type="dxa"/>
            <w:vMerge/>
            <w:tcBorders>
              <w:right w:val="single" w:sz="4" w:space="0" w:color="auto"/>
            </w:tcBorders>
            <w:shd w:val="clear" w:color="auto" w:fill="D9D9D9" w:themeFill="background1" w:themeFillShade="D9"/>
          </w:tcPr>
          <w:p w14:paraId="72B696CE" w14:textId="77777777" w:rsidR="00C525F0" w:rsidRPr="00E0610C" w:rsidRDefault="00C525F0" w:rsidP="008445E5">
            <w:pPr>
              <w:jc w:val="center"/>
              <w:rPr>
                <w:rFonts w:ascii="Simplified Arabic" w:hAnsi="Simplified Arabic" w:cs="Simplified Arabic"/>
                <w:sz w:val="24"/>
                <w:szCs w:val="24"/>
                <w:rtl/>
              </w:rPr>
            </w:pPr>
          </w:p>
        </w:tc>
        <w:tc>
          <w:tcPr>
            <w:tcW w:w="1138" w:type="dxa"/>
            <w:tcBorders>
              <w:top w:val="dotted" w:sz="4" w:space="0" w:color="auto"/>
              <w:left w:val="single" w:sz="4" w:space="0" w:color="auto"/>
              <w:bottom w:val="single" w:sz="4" w:space="0" w:color="auto"/>
            </w:tcBorders>
            <w:shd w:val="clear" w:color="auto" w:fill="auto"/>
          </w:tcPr>
          <w:p w14:paraId="61C4431C" w14:textId="22798BF1" w:rsidR="00C525F0" w:rsidRDefault="00C525F0" w:rsidP="008445E5">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bottom w:val="single" w:sz="4" w:space="0" w:color="auto"/>
            </w:tcBorders>
            <w:shd w:val="clear" w:color="auto" w:fill="auto"/>
          </w:tcPr>
          <w:p w14:paraId="414F8720"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22FFBD6E"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dotted" w:sz="4" w:space="0" w:color="auto"/>
              <w:bottom w:val="single" w:sz="4" w:space="0" w:color="auto"/>
            </w:tcBorders>
          </w:tcPr>
          <w:p w14:paraId="4812E087"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dotted" w:sz="4" w:space="0" w:color="auto"/>
              <w:bottom w:val="single" w:sz="4" w:space="0" w:color="auto"/>
            </w:tcBorders>
          </w:tcPr>
          <w:p w14:paraId="173C8465" w14:textId="77777777" w:rsidR="00C525F0" w:rsidRPr="00E0610C" w:rsidRDefault="00C525F0" w:rsidP="008445E5">
            <w:pPr>
              <w:bidi/>
              <w:jc w:val="center"/>
              <w:rPr>
                <w:rFonts w:ascii="Simplified Arabic" w:hAnsi="Simplified Arabic" w:cs="Simplified Arabic"/>
                <w:sz w:val="24"/>
                <w:szCs w:val="24"/>
              </w:rPr>
            </w:pPr>
          </w:p>
        </w:tc>
        <w:tc>
          <w:tcPr>
            <w:tcW w:w="3413" w:type="dxa"/>
            <w:tcBorders>
              <w:top w:val="dotted" w:sz="4" w:space="0" w:color="auto"/>
            </w:tcBorders>
          </w:tcPr>
          <w:p w14:paraId="07AFD902"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58C7C387" w14:textId="77777777" w:rsidTr="00C525F0">
        <w:trPr>
          <w:trHeight w:val="596"/>
        </w:trPr>
        <w:tc>
          <w:tcPr>
            <w:tcW w:w="2059" w:type="dxa"/>
            <w:vMerge/>
            <w:shd w:val="clear" w:color="auto" w:fill="D9D9D9" w:themeFill="background1" w:themeFillShade="D9"/>
          </w:tcPr>
          <w:p w14:paraId="3CE47AC0" w14:textId="77777777" w:rsidR="00C525F0" w:rsidRPr="00E0610C" w:rsidRDefault="00C525F0" w:rsidP="008445E5">
            <w:pPr>
              <w:bidi/>
              <w:jc w:val="lowKashida"/>
              <w:rPr>
                <w:rFonts w:ascii="Simplified Arabic" w:hAnsi="Simplified Arabic" w:cs="Simplified Arabic"/>
                <w:sz w:val="24"/>
                <w:szCs w:val="24"/>
                <w:rtl/>
                <w:lang w:bidi="ar-JO"/>
              </w:rPr>
            </w:pPr>
          </w:p>
        </w:tc>
        <w:tc>
          <w:tcPr>
            <w:tcW w:w="3259" w:type="dxa"/>
            <w:vMerge w:val="restart"/>
            <w:tcBorders>
              <w:top w:val="single" w:sz="4" w:space="0" w:color="auto"/>
            </w:tcBorders>
          </w:tcPr>
          <w:p w14:paraId="270D4AF6" w14:textId="6B4ADF72" w:rsidR="00C525F0" w:rsidRPr="00C14BDC" w:rsidRDefault="00C525F0" w:rsidP="00C525F0">
            <w:pPr>
              <w:bidi/>
              <w:jc w:val="lowKashida"/>
              <w:rPr>
                <w:rFonts w:ascii="Simplified Arabic" w:hAnsi="Simplified Arabic" w:cs="Simplified Arabic"/>
                <w:color w:val="BFBFBF" w:themeColor="background1" w:themeShade="BF"/>
                <w:sz w:val="24"/>
                <w:szCs w:val="24"/>
              </w:rPr>
            </w:pPr>
            <w:r w:rsidRPr="00C14BDC">
              <w:rPr>
                <w:rFonts w:ascii="Simplified Arabic" w:hAnsi="Simplified Arabic" w:cs="Simplified Arabic" w:hint="cs"/>
                <w:color w:val="BFBFBF" w:themeColor="background1" w:themeShade="BF"/>
                <w:sz w:val="24"/>
                <w:szCs w:val="24"/>
                <w:rtl/>
              </w:rPr>
              <w:t>ايجاد التشريع والالية التي تضمن ابلاغ تطبيق العقوبة بشكل فوري</w:t>
            </w:r>
          </w:p>
          <w:p w14:paraId="2445ECB8" w14:textId="77777777" w:rsidR="00C525F0" w:rsidRDefault="00C525F0" w:rsidP="007D2695">
            <w:pPr>
              <w:bidi/>
              <w:jc w:val="lowKashida"/>
              <w:rPr>
                <w:rFonts w:ascii="Simplified Arabic" w:hAnsi="Simplified Arabic" w:cs="Simplified Arabic"/>
                <w:color w:val="000000" w:themeColor="text1"/>
                <w:sz w:val="24"/>
                <w:szCs w:val="24"/>
                <w:rtl/>
                <w:lang w:bidi="ar-JO"/>
              </w:rPr>
            </w:pPr>
          </w:p>
        </w:tc>
        <w:tc>
          <w:tcPr>
            <w:tcW w:w="1922" w:type="dxa"/>
            <w:vMerge/>
            <w:tcBorders>
              <w:right w:val="single" w:sz="4" w:space="0" w:color="auto"/>
            </w:tcBorders>
            <w:shd w:val="clear" w:color="auto" w:fill="D9D9D9" w:themeFill="background1" w:themeFillShade="D9"/>
          </w:tcPr>
          <w:p w14:paraId="299727EF" w14:textId="77777777" w:rsidR="00C525F0" w:rsidRPr="00E0610C" w:rsidRDefault="00C525F0" w:rsidP="008445E5">
            <w:pPr>
              <w:jc w:val="center"/>
              <w:rPr>
                <w:rFonts w:ascii="Simplified Arabic" w:hAnsi="Simplified Arabic" w:cs="Simplified Arabic"/>
                <w:sz w:val="24"/>
                <w:szCs w:val="24"/>
                <w:rtl/>
              </w:rPr>
            </w:pPr>
          </w:p>
        </w:tc>
        <w:tc>
          <w:tcPr>
            <w:tcW w:w="1138" w:type="dxa"/>
            <w:tcBorders>
              <w:top w:val="single" w:sz="4" w:space="0" w:color="auto"/>
              <w:left w:val="single" w:sz="4" w:space="0" w:color="auto"/>
              <w:bottom w:val="dotted" w:sz="4" w:space="0" w:color="auto"/>
            </w:tcBorders>
            <w:shd w:val="clear" w:color="auto" w:fill="auto"/>
          </w:tcPr>
          <w:p w14:paraId="26E3D48B" w14:textId="13A6A0BA" w:rsidR="00C525F0" w:rsidRDefault="00C525F0" w:rsidP="008445E5">
            <w:pPr>
              <w:bidi/>
              <w:rPr>
                <w:rFonts w:ascii="Simplified Arabic" w:hAnsi="Simplified Arabic" w:cs="Simplified Arabic"/>
                <w:b/>
                <w:bCs/>
                <w:color w:val="C00000"/>
                <w:sz w:val="20"/>
                <w:szCs w:val="20"/>
                <w:rtl/>
              </w:rPr>
            </w:pPr>
          </w:p>
        </w:tc>
        <w:tc>
          <w:tcPr>
            <w:tcW w:w="900" w:type="dxa"/>
            <w:tcBorders>
              <w:top w:val="single" w:sz="4" w:space="0" w:color="auto"/>
              <w:bottom w:val="dotted" w:sz="4" w:space="0" w:color="auto"/>
            </w:tcBorders>
            <w:shd w:val="clear" w:color="auto" w:fill="auto"/>
          </w:tcPr>
          <w:p w14:paraId="0D5D8E5F"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592B9CFD"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single" w:sz="4" w:space="0" w:color="auto"/>
              <w:bottom w:val="dotted" w:sz="4" w:space="0" w:color="auto"/>
            </w:tcBorders>
          </w:tcPr>
          <w:p w14:paraId="793284E0"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single" w:sz="4" w:space="0" w:color="auto"/>
              <w:bottom w:val="dotted" w:sz="4" w:space="0" w:color="auto"/>
            </w:tcBorders>
          </w:tcPr>
          <w:p w14:paraId="222085F4" w14:textId="77777777" w:rsidR="00C525F0" w:rsidRPr="00E0610C" w:rsidRDefault="00C525F0" w:rsidP="008445E5">
            <w:pPr>
              <w:bidi/>
              <w:jc w:val="center"/>
              <w:rPr>
                <w:rFonts w:ascii="Simplified Arabic" w:hAnsi="Simplified Arabic" w:cs="Simplified Arabic"/>
                <w:sz w:val="24"/>
                <w:szCs w:val="24"/>
              </w:rPr>
            </w:pPr>
          </w:p>
        </w:tc>
        <w:tc>
          <w:tcPr>
            <w:tcW w:w="3413" w:type="dxa"/>
            <w:vMerge w:val="restart"/>
            <w:tcBorders>
              <w:top w:val="single" w:sz="4" w:space="0" w:color="auto"/>
            </w:tcBorders>
          </w:tcPr>
          <w:p w14:paraId="54BFAFCA" w14:textId="2AB1C8B0" w:rsidR="00C525F0" w:rsidRPr="00C14BDC" w:rsidRDefault="00C525F0" w:rsidP="00C14BDC">
            <w:pPr>
              <w:pStyle w:val="ListParagraph"/>
              <w:numPr>
                <w:ilvl w:val="0"/>
                <w:numId w:val="30"/>
              </w:num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النظام مطبق من قبل الأمن العام</w:t>
            </w:r>
          </w:p>
        </w:tc>
      </w:tr>
      <w:tr w:rsidR="00C525F0" w:rsidRPr="00E0610C" w14:paraId="359A9447" w14:textId="77777777" w:rsidTr="00C525F0">
        <w:trPr>
          <w:trHeight w:val="573"/>
        </w:trPr>
        <w:tc>
          <w:tcPr>
            <w:tcW w:w="2059" w:type="dxa"/>
            <w:vMerge/>
            <w:shd w:val="clear" w:color="auto" w:fill="D9D9D9" w:themeFill="background1" w:themeFillShade="D9"/>
          </w:tcPr>
          <w:p w14:paraId="5FEAA443" w14:textId="77777777" w:rsidR="00C525F0" w:rsidRPr="00E0610C" w:rsidRDefault="00C525F0" w:rsidP="008445E5">
            <w:pPr>
              <w:bidi/>
              <w:jc w:val="lowKashida"/>
              <w:rPr>
                <w:rFonts w:ascii="Simplified Arabic" w:hAnsi="Simplified Arabic" w:cs="Simplified Arabic"/>
                <w:sz w:val="24"/>
                <w:szCs w:val="24"/>
                <w:rtl/>
                <w:lang w:bidi="ar-JO"/>
              </w:rPr>
            </w:pPr>
          </w:p>
        </w:tc>
        <w:tc>
          <w:tcPr>
            <w:tcW w:w="3259" w:type="dxa"/>
            <w:vMerge/>
          </w:tcPr>
          <w:p w14:paraId="47AC7ACD" w14:textId="77777777" w:rsidR="00C525F0" w:rsidRPr="00E0610C" w:rsidRDefault="00C525F0" w:rsidP="007D2695">
            <w:pPr>
              <w:bidi/>
              <w:jc w:val="lowKashida"/>
              <w:rPr>
                <w:rFonts w:ascii="Simplified Arabic" w:hAnsi="Simplified Arabic" w:cs="Simplified Arabic"/>
                <w:color w:val="000000" w:themeColor="text1"/>
                <w:sz w:val="24"/>
                <w:szCs w:val="24"/>
                <w:rtl/>
              </w:rPr>
            </w:pPr>
          </w:p>
        </w:tc>
        <w:tc>
          <w:tcPr>
            <w:tcW w:w="1922" w:type="dxa"/>
            <w:vMerge/>
            <w:tcBorders>
              <w:right w:val="single" w:sz="4" w:space="0" w:color="auto"/>
            </w:tcBorders>
            <w:shd w:val="clear" w:color="auto" w:fill="D9D9D9" w:themeFill="background1" w:themeFillShade="D9"/>
          </w:tcPr>
          <w:p w14:paraId="3EEFE9DB" w14:textId="77777777" w:rsidR="00C525F0" w:rsidRPr="00E0610C" w:rsidRDefault="00C525F0" w:rsidP="008445E5">
            <w:pPr>
              <w:jc w:val="center"/>
              <w:rPr>
                <w:rFonts w:ascii="Simplified Arabic" w:hAnsi="Simplified Arabic" w:cs="Simplified Arabic"/>
                <w:sz w:val="24"/>
                <w:szCs w:val="24"/>
                <w:rtl/>
              </w:rPr>
            </w:pPr>
          </w:p>
        </w:tc>
        <w:tc>
          <w:tcPr>
            <w:tcW w:w="1138" w:type="dxa"/>
            <w:tcBorders>
              <w:top w:val="dotted" w:sz="4" w:space="0" w:color="auto"/>
              <w:left w:val="single" w:sz="4" w:space="0" w:color="auto"/>
              <w:bottom w:val="single" w:sz="4" w:space="0" w:color="auto"/>
            </w:tcBorders>
            <w:shd w:val="clear" w:color="auto" w:fill="auto"/>
          </w:tcPr>
          <w:p w14:paraId="14EB592B" w14:textId="7A70BECE" w:rsidR="00C525F0" w:rsidRDefault="00C525F0" w:rsidP="008445E5">
            <w:pPr>
              <w:bidi/>
              <w:rPr>
                <w:rFonts w:ascii="Simplified Arabic" w:hAnsi="Simplified Arabic" w:cs="Simplified Arabic"/>
                <w:b/>
                <w:bCs/>
                <w:color w:val="C00000"/>
                <w:sz w:val="20"/>
                <w:szCs w:val="20"/>
                <w:rtl/>
              </w:rPr>
            </w:pPr>
          </w:p>
        </w:tc>
        <w:tc>
          <w:tcPr>
            <w:tcW w:w="900" w:type="dxa"/>
            <w:tcBorders>
              <w:top w:val="dotted" w:sz="4" w:space="0" w:color="auto"/>
              <w:bottom w:val="single" w:sz="4" w:space="0" w:color="auto"/>
            </w:tcBorders>
            <w:shd w:val="clear" w:color="auto" w:fill="auto"/>
          </w:tcPr>
          <w:p w14:paraId="23C87B99"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5D3A602A"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dotted" w:sz="4" w:space="0" w:color="auto"/>
              <w:bottom w:val="single" w:sz="4" w:space="0" w:color="auto"/>
            </w:tcBorders>
          </w:tcPr>
          <w:p w14:paraId="23882551"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dotted" w:sz="4" w:space="0" w:color="auto"/>
              <w:bottom w:val="single" w:sz="4" w:space="0" w:color="auto"/>
            </w:tcBorders>
          </w:tcPr>
          <w:p w14:paraId="390C6A25" w14:textId="77777777" w:rsidR="00C525F0" w:rsidRPr="00E0610C" w:rsidRDefault="00C525F0" w:rsidP="008445E5">
            <w:pPr>
              <w:bidi/>
              <w:jc w:val="center"/>
              <w:rPr>
                <w:rFonts w:ascii="Simplified Arabic" w:hAnsi="Simplified Arabic" w:cs="Simplified Arabic"/>
                <w:sz w:val="24"/>
                <w:szCs w:val="24"/>
              </w:rPr>
            </w:pPr>
          </w:p>
        </w:tc>
        <w:tc>
          <w:tcPr>
            <w:tcW w:w="3413" w:type="dxa"/>
            <w:vMerge/>
          </w:tcPr>
          <w:p w14:paraId="2C50DF7D"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57A529D2" w14:textId="77777777" w:rsidTr="00C525F0">
        <w:trPr>
          <w:trHeight w:val="600"/>
        </w:trPr>
        <w:tc>
          <w:tcPr>
            <w:tcW w:w="2059" w:type="dxa"/>
            <w:vMerge/>
            <w:shd w:val="clear" w:color="auto" w:fill="D9D9D9" w:themeFill="background1" w:themeFillShade="D9"/>
          </w:tcPr>
          <w:p w14:paraId="50624154" w14:textId="77777777" w:rsidR="00C525F0" w:rsidRPr="00E0610C" w:rsidRDefault="00C525F0" w:rsidP="008445E5">
            <w:pPr>
              <w:pStyle w:val="ListParagraph"/>
              <w:bidi/>
              <w:jc w:val="lowKashida"/>
              <w:rPr>
                <w:rFonts w:ascii="Simplified Arabic" w:hAnsi="Simplified Arabic" w:cs="Simplified Arabic"/>
                <w:sz w:val="24"/>
                <w:szCs w:val="24"/>
                <w:rtl/>
                <w:lang w:bidi="ar-JO"/>
              </w:rPr>
            </w:pPr>
          </w:p>
        </w:tc>
        <w:tc>
          <w:tcPr>
            <w:tcW w:w="3259" w:type="dxa"/>
            <w:vMerge w:val="restart"/>
          </w:tcPr>
          <w:p w14:paraId="64712328" w14:textId="326B06EF" w:rsidR="00C525F0" w:rsidRPr="00E0610C" w:rsidRDefault="00C525F0" w:rsidP="00C525F0">
            <w:pPr>
              <w:bidi/>
              <w:jc w:val="lowKashida"/>
              <w:rPr>
                <w:rFonts w:ascii="Simplified Arabic" w:hAnsi="Simplified Arabic" w:cs="Simplified Arabic"/>
                <w:sz w:val="24"/>
                <w:szCs w:val="24"/>
                <w:rtl/>
                <w:lang w:bidi="ar-JO"/>
              </w:rPr>
            </w:pPr>
            <w:r w:rsidRPr="00F57094">
              <w:rPr>
                <w:rFonts w:ascii="Simplified Arabic" w:hAnsi="Simplified Arabic" w:cs="Simplified Arabic" w:hint="cs"/>
                <w:sz w:val="24"/>
                <w:szCs w:val="24"/>
                <w:rtl/>
                <w:lang w:bidi="ar-JO"/>
              </w:rPr>
              <w:t>تعديل التشريعات الناظمة</w:t>
            </w:r>
            <w:r w:rsidRPr="00F57094">
              <w:rPr>
                <w:rFonts w:ascii="Simplified Arabic" w:hAnsi="Simplified Arabic" w:cs="Simplified Arabic"/>
                <w:sz w:val="24"/>
                <w:szCs w:val="24"/>
                <w:rtl/>
              </w:rPr>
              <w:t xml:space="preserve"> </w:t>
            </w:r>
            <w:r w:rsidRPr="00F57094">
              <w:rPr>
                <w:rFonts w:ascii="Simplified Arabic" w:hAnsi="Simplified Arabic" w:cs="Simplified Arabic" w:hint="cs"/>
                <w:sz w:val="24"/>
                <w:szCs w:val="24"/>
                <w:rtl/>
              </w:rPr>
              <w:t>بحيث يتحمل مستخدم الطريق من المشاة مسؤولية أخطائه.</w:t>
            </w:r>
            <w:r w:rsidRPr="00A05237">
              <w:rPr>
                <w:rFonts w:ascii="Simplified Arabic" w:hAnsi="Simplified Arabic" w:cs="Simplified Arabic" w:hint="cs"/>
                <w:color w:val="FF0000"/>
                <w:sz w:val="24"/>
                <w:szCs w:val="24"/>
                <w:rtl/>
                <w:lang w:bidi="ar-JO"/>
              </w:rPr>
              <w:t xml:space="preserve"> </w:t>
            </w:r>
          </w:p>
        </w:tc>
        <w:tc>
          <w:tcPr>
            <w:tcW w:w="1922" w:type="dxa"/>
            <w:vMerge w:val="restart"/>
            <w:shd w:val="clear" w:color="auto" w:fill="D9D9D9" w:themeFill="background1" w:themeFillShade="D9"/>
          </w:tcPr>
          <w:p w14:paraId="33127B81" w14:textId="77777777" w:rsidR="00C525F0" w:rsidRPr="00E0610C" w:rsidRDefault="00C525F0" w:rsidP="008445E5">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العدل</w:t>
            </w:r>
          </w:p>
          <w:p w14:paraId="635EA818" w14:textId="77777777" w:rsidR="00C525F0" w:rsidRPr="00E0610C" w:rsidRDefault="00C525F0" w:rsidP="008445E5">
            <w:pPr>
              <w:bidi/>
              <w:jc w:val="center"/>
              <w:rPr>
                <w:rFonts w:ascii="Simplified Arabic" w:hAnsi="Simplified Arabic" w:cs="Simplified Arabic"/>
                <w:sz w:val="24"/>
                <w:szCs w:val="24"/>
                <w:rtl/>
              </w:rPr>
            </w:pPr>
          </w:p>
        </w:tc>
        <w:tc>
          <w:tcPr>
            <w:tcW w:w="1138" w:type="dxa"/>
            <w:tcBorders>
              <w:top w:val="single" w:sz="4" w:space="0" w:color="auto"/>
              <w:bottom w:val="dotted" w:sz="4" w:space="0" w:color="auto"/>
            </w:tcBorders>
          </w:tcPr>
          <w:p w14:paraId="41639682" w14:textId="0B529BF7" w:rsidR="00C525F0" w:rsidRDefault="00C525F0" w:rsidP="008445E5">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single" w:sz="4" w:space="0" w:color="auto"/>
              <w:bottom w:val="dotted" w:sz="4" w:space="0" w:color="auto"/>
            </w:tcBorders>
          </w:tcPr>
          <w:p w14:paraId="2491C162" w14:textId="77777777" w:rsidR="00C525F0" w:rsidRPr="00E0610C" w:rsidRDefault="00C525F0" w:rsidP="008445E5">
            <w:pPr>
              <w:bidi/>
              <w:jc w:val="center"/>
              <w:rPr>
                <w:rFonts w:ascii="Simplified Arabic" w:hAnsi="Simplified Arabic" w:cs="Simplified Arabic"/>
                <w:sz w:val="24"/>
                <w:szCs w:val="24"/>
                <w:rtl/>
              </w:rPr>
            </w:pPr>
          </w:p>
        </w:tc>
        <w:tc>
          <w:tcPr>
            <w:tcW w:w="1080" w:type="dxa"/>
            <w:vMerge/>
            <w:shd w:val="clear" w:color="auto" w:fill="C4BC96" w:themeFill="background2" w:themeFillShade="BF"/>
          </w:tcPr>
          <w:p w14:paraId="06B4A35F" w14:textId="77777777" w:rsidR="00C525F0" w:rsidRPr="00E0610C" w:rsidRDefault="00C525F0" w:rsidP="008445E5">
            <w:pPr>
              <w:bidi/>
              <w:jc w:val="center"/>
              <w:rPr>
                <w:rFonts w:ascii="Simplified Arabic" w:hAnsi="Simplified Arabic" w:cs="Simplified Arabic"/>
                <w:sz w:val="24"/>
                <w:szCs w:val="24"/>
                <w:rtl/>
              </w:rPr>
            </w:pPr>
          </w:p>
        </w:tc>
        <w:tc>
          <w:tcPr>
            <w:tcW w:w="900" w:type="dxa"/>
            <w:tcBorders>
              <w:top w:val="single" w:sz="4" w:space="0" w:color="auto"/>
              <w:bottom w:val="dotted" w:sz="4" w:space="0" w:color="auto"/>
            </w:tcBorders>
          </w:tcPr>
          <w:p w14:paraId="5AEC3406"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single" w:sz="4" w:space="0" w:color="auto"/>
              <w:bottom w:val="dotted" w:sz="4" w:space="0" w:color="auto"/>
            </w:tcBorders>
          </w:tcPr>
          <w:p w14:paraId="3294B315" w14:textId="77777777" w:rsidR="00C525F0" w:rsidRPr="00E0610C" w:rsidRDefault="00C525F0" w:rsidP="008445E5">
            <w:pPr>
              <w:bidi/>
              <w:jc w:val="center"/>
              <w:rPr>
                <w:rFonts w:ascii="Simplified Arabic" w:hAnsi="Simplified Arabic" w:cs="Simplified Arabic"/>
                <w:sz w:val="24"/>
                <w:szCs w:val="24"/>
              </w:rPr>
            </w:pPr>
          </w:p>
        </w:tc>
        <w:tc>
          <w:tcPr>
            <w:tcW w:w="3413" w:type="dxa"/>
            <w:vMerge w:val="restart"/>
          </w:tcPr>
          <w:p w14:paraId="0DA6EB7F"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60CD56E5" w14:textId="77777777" w:rsidTr="00C525F0">
        <w:trPr>
          <w:trHeight w:val="546"/>
        </w:trPr>
        <w:tc>
          <w:tcPr>
            <w:tcW w:w="2059" w:type="dxa"/>
            <w:vMerge/>
            <w:shd w:val="clear" w:color="auto" w:fill="D9D9D9" w:themeFill="background1" w:themeFillShade="D9"/>
          </w:tcPr>
          <w:p w14:paraId="046ED878" w14:textId="77777777" w:rsidR="00C525F0" w:rsidRPr="00E0610C" w:rsidRDefault="00C525F0" w:rsidP="008445E5">
            <w:pPr>
              <w:pStyle w:val="ListParagraph"/>
              <w:bidi/>
              <w:jc w:val="lowKashida"/>
              <w:rPr>
                <w:rFonts w:ascii="Simplified Arabic" w:hAnsi="Simplified Arabic" w:cs="Simplified Arabic"/>
                <w:sz w:val="24"/>
                <w:szCs w:val="24"/>
                <w:rtl/>
                <w:lang w:bidi="ar-JO"/>
              </w:rPr>
            </w:pPr>
          </w:p>
        </w:tc>
        <w:tc>
          <w:tcPr>
            <w:tcW w:w="3259" w:type="dxa"/>
            <w:vMerge/>
          </w:tcPr>
          <w:p w14:paraId="2B733695" w14:textId="77777777" w:rsidR="00C525F0" w:rsidRPr="00F57094" w:rsidRDefault="00C525F0" w:rsidP="008445E5">
            <w:pPr>
              <w:bidi/>
              <w:jc w:val="lowKashida"/>
              <w:rPr>
                <w:rFonts w:ascii="Simplified Arabic" w:hAnsi="Simplified Arabic" w:cs="Simplified Arabic"/>
                <w:sz w:val="24"/>
                <w:szCs w:val="24"/>
                <w:rtl/>
                <w:lang w:bidi="ar-JO"/>
              </w:rPr>
            </w:pPr>
          </w:p>
        </w:tc>
        <w:tc>
          <w:tcPr>
            <w:tcW w:w="1922" w:type="dxa"/>
            <w:vMerge/>
            <w:shd w:val="clear" w:color="auto" w:fill="D9D9D9" w:themeFill="background1" w:themeFillShade="D9"/>
          </w:tcPr>
          <w:p w14:paraId="7E01B470" w14:textId="77777777" w:rsidR="00C525F0" w:rsidRPr="00E0610C" w:rsidRDefault="00C525F0" w:rsidP="008445E5">
            <w:pPr>
              <w:bidi/>
              <w:jc w:val="center"/>
              <w:rPr>
                <w:rFonts w:ascii="Simplified Arabic" w:hAnsi="Simplified Arabic" w:cs="Simplified Arabic"/>
                <w:sz w:val="24"/>
                <w:szCs w:val="24"/>
                <w:rtl/>
              </w:rPr>
            </w:pPr>
          </w:p>
        </w:tc>
        <w:tc>
          <w:tcPr>
            <w:tcW w:w="1138" w:type="dxa"/>
            <w:tcBorders>
              <w:top w:val="dotted" w:sz="4" w:space="0" w:color="auto"/>
            </w:tcBorders>
          </w:tcPr>
          <w:p w14:paraId="22742360" w14:textId="7D5B4C28" w:rsidR="00C525F0" w:rsidRDefault="00C525F0" w:rsidP="008445E5">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tcBorders>
          </w:tcPr>
          <w:p w14:paraId="5C7DE8EC" w14:textId="77777777" w:rsidR="00C525F0" w:rsidRPr="00E0610C" w:rsidRDefault="00C525F0" w:rsidP="008445E5">
            <w:pPr>
              <w:bidi/>
              <w:jc w:val="center"/>
              <w:rPr>
                <w:rFonts w:ascii="Simplified Arabic" w:hAnsi="Simplified Arabic" w:cs="Simplified Arabic"/>
                <w:sz w:val="24"/>
                <w:szCs w:val="24"/>
                <w:rtl/>
              </w:rPr>
            </w:pPr>
          </w:p>
        </w:tc>
        <w:tc>
          <w:tcPr>
            <w:tcW w:w="1080" w:type="dxa"/>
            <w:vMerge/>
            <w:shd w:val="clear" w:color="auto" w:fill="C4BC96" w:themeFill="background2" w:themeFillShade="BF"/>
          </w:tcPr>
          <w:p w14:paraId="655D97C6" w14:textId="77777777" w:rsidR="00C525F0" w:rsidRPr="00E0610C" w:rsidRDefault="00C525F0" w:rsidP="008445E5">
            <w:pPr>
              <w:bidi/>
              <w:jc w:val="center"/>
              <w:rPr>
                <w:rFonts w:ascii="Simplified Arabic" w:hAnsi="Simplified Arabic" w:cs="Simplified Arabic"/>
                <w:sz w:val="24"/>
                <w:szCs w:val="24"/>
                <w:rtl/>
              </w:rPr>
            </w:pPr>
          </w:p>
        </w:tc>
        <w:tc>
          <w:tcPr>
            <w:tcW w:w="900" w:type="dxa"/>
            <w:tcBorders>
              <w:top w:val="dotted" w:sz="4" w:space="0" w:color="auto"/>
            </w:tcBorders>
          </w:tcPr>
          <w:p w14:paraId="5294724D"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dotted" w:sz="4" w:space="0" w:color="auto"/>
            </w:tcBorders>
          </w:tcPr>
          <w:p w14:paraId="23F1D8FA" w14:textId="77777777" w:rsidR="00C525F0" w:rsidRPr="00E0610C" w:rsidRDefault="00C525F0" w:rsidP="008445E5">
            <w:pPr>
              <w:bidi/>
              <w:jc w:val="center"/>
              <w:rPr>
                <w:rFonts w:ascii="Simplified Arabic" w:hAnsi="Simplified Arabic" w:cs="Simplified Arabic"/>
                <w:sz w:val="24"/>
                <w:szCs w:val="24"/>
              </w:rPr>
            </w:pPr>
          </w:p>
        </w:tc>
        <w:tc>
          <w:tcPr>
            <w:tcW w:w="3413" w:type="dxa"/>
            <w:vMerge/>
          </w:tcPr>
          <w:p w14:paraId="101DC2F8"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2C8DEA90" w14:textId="77777777" w:rsidTr="00C525F0">
        <w:trPr>
          <w:trHeight w:val="397"/>
        </w:trPr>
        <w:tc>
          <w:tcPr>
            <w:tcW w:w="2059" w:type="dxa"/>
            <w:vMerge/>
            <w:shd w:val="clear" w:color="auto" w:fill="D9D9D9" w:themeFill="background1" w:themeFillShade="D9"/>
          </w:tcPr>
          <w:p w14:paraId="24C219F9" w14:textId="77777777" w:rsidR="00C525F0" w:rsidRPr="00E0610C" w:rsidRDefault="00C525F0" w:rsidP="008445E5">
            <w:pPr>
              <w:pStyle w:val="ListParagraph"/>
              <w:bidi/>
              <w:jc w:val="lowKashida"/>
              <w:rPr>
                <w:rFonts w:ascii="Simplified Arabic" w:hAnsi="Simplified Arabic" w:cs="Simplified Arabic"/>
                <w:sz w:val="24"/>
                <w:szCs w:val="24"/>
                <w:rtl/>
                <w:lang w:bidi="ar-JO"/>
              </w:rPr>
            </w:pPr>
          </w:p>
        </w:tc>
        <w:tc>
          <w:tcPr>
            <w:tcW w:w="3259" w:type="dxa"/>
            <w:vMerge w:val="restart"/>
            <w:tcBorders>
              <w:top w:val="single" w:sz="4" w:space="0" w:color="auto"/>
            </w:tcBorders>
          </w:tcPr>
          <w:p w14:paraId="456B1EED" w14:textId="4EF5D5AA" w:rsidR="00C525F0" w:rsidRPr="00F57094"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t>تعديل واعادة النظر بالمسؤولية المشتركة ما بين السائق ومالك المركبة.</w:t>
            </w:r>
            <w:r w:rsidRPr="00A05237">
              <w:rPr>
                <w:rFonts w:ascii="Simplified Arabic" w:hAnsi="Simplified Arabic" w:cs="Simplified Arabic" w:hint="cs"/>
                <w:color w:val="FF0000"/>
                <w:sz w:val="24"/>
                <w:szCs w:val="24"/>
                <w:rtl/>
                <w:lang w:bidi="ar-JO"/>
              </w:rPr>
              <w:t xml:space="preserve"> </w:t>
            </w:r>
          </w:p>
        </w:tc>
        <w:tc>
          <w:tcPr>
            <w:tcW w:w="1922" w:type="dxa"/>
            <w:vMerge/>
            <w:shd w:val="clear" w:color="auto" w:fill="D9D9D9" w:themeFill="background1" w:themeFillShade="D9"/>
          </w:tcPr>
          <w:p w14:paraId="398E5027" w14:textId="77777777" w:rsidR="00C525F0" w:rsidRPr="00E0610C" w:rsidRDefault="00C525F0" w:rsidP="008445E5">
            <w:pPr>
              <w:bidi/>
              <w:jc w:val="center"/>
              <w:rPr>
                <w:rFonts w:ascii="Simplified Arabic" w:hAnsi="Simplified Arabic" w:cs="Simplified Arabic"/>
                <w:sz w:val="24"/>
                <w:szCs w:val="24"/>
                <w:rtl/>
              </w:rPr>
            </w:pPr>
          </w:p>
        </w:tc>
        <w:tc>
          <w:tcPr>
            <w:tcW w:w="1138" w:type="dxa"/>
            <w:tcBorders>
              <w:top w:val="single" w:sz="4" w:space="0" w:color="auto"/>
              <w:bottom w:val="dotted" w:sz="4" w:space="0" w:color="auto"/>
            </w:tcBorders>
          </w:tcPr>
          <w:p w14:paraId="23A5AAC8" w14:textId="47DCD339" w:rsidR="00C525F0" w:rsidRDefault="00C525F0" w:rsidP="008445E5">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single" w:sz="4" w:space="0" w:color="auto"/>
              <w:bottom w:val="dotted" w:sz="4" w:space="0" w:color="auto"/>
            </w:tcBorders>
          </w:tcPr>
          <w:p w14:paraId="2595807E" w14:textId="77777777" w:rsidR="00C525F0" w:rsidRPr="00E0610C" w:rsidRDefault="00C525F0" w:rsidP="008445E5">
            <w:pPr>
              <w:bidi/>
              <w:jc w:val="center"/>
              <w:rPr>
                <w:rFonts w:ascii="Simplified Arabic" w:hAnsi="Simplified Arabic" w:cs="Simplified Arabic"/>
                <w:sz w:val="24"/>
                <w:szCs w:val="24"/>
                <w:rtl/>
              </w:rPr>
            </w:pPr>
          </w:p>
        </w:tc>
        <w:tc>
          <w:tcPr>
            <w:tcW w:w="1080" w:type="dxa"/>
            <w:vMerge/>
            <w:shd w:val="clear" w:color="auto" w:fill="C4BC96" w:themeFill="background2" w:themeFillShade="BF"/>
          </w:tcPr>
          <w:p w14:paraId="736F2056" w14:textId="77777777" w:rsidR="00C525F0" w:rsidRPr="00E0610C" w:rsidRDefault="00C525F0" w:rsidP="008445E5">
            <w:pPr>
              <w:bidi/>
              <w:jc w:val="center"/>
              <w:rPr>
                <w:rFonts w:ascii="Simplified Arabic" w:hAnsi="Simplified Arabic" w:cs="Simplified Arabic"/>
                <w:sz w:val="24"/>
                <w:szCs w:val="24"/>
                <w:rtl/>
              </w:rPr>
            </w:pPr>
          </w:p>
        </w:tc>
        <w:tc>
          <w:tcPr>
            <w:tcW w:w="900" w:type="dxa"/>
            <w:tcBorders>
              <w:top w:val="single" w:sz="4" w:space="0" w:color="auto"/>
              <w:bottom w:val="dotted" w:sz="4" w:space="0" w:color="auto"/>
            </w:tcBorders>
          </w:tcPr>
          <w:p w14:paraId="093876C9"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single" w:sz="4" w:space="0" w:color="auto"/>
              <w:bottom w:val="dotted" w:sz="4" w:space="0" w:color="auto"/>
            </w:tcBorders>
          </w:tcPr>
          <w:p w14:paraId="5631B3F1" w14:textId="77777777" w:rsidR="00C525F0" w:rsidRPr="00E0610C" w:rsidRDefault="00C525F0" w:rsidP="008445E5">
            <w:pPr>
              <w:bidi/>
              <w:jc w:val="center"/>
              <w:rPr>
                <w:rFonts w:ascii="Simplified Arabic" w:hAnsi="Simplified Arabic" w:cs="Simplified Arabic"/>
                <w:sz w:val="24"/>
                <w:szCs w:val="24"/>
              </w:rPr>
            </w:pPr>
          </w:p>
        </w:tc>
        <w:tc>
          <w:tcPr>
            <w:tcW w:w="3413" w:type="dxa"/>
            <w:tcBorders>
              <w:top w:val="single" w:sz="4" w:space="0" w:color="auto"/>
              <w:bottom w:val="dotted" w:sz="4" w:space="0" w:color="auto"/>
            </w:tcBorders>
          </w:tcPr>
          <w:p w14:paraId="4BD103DC"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72DADF69" w14:textId="77777777" w:rsidTr="00C525F0">
        <w:trPr>
          <w:trHeight w:val="374"/>
        </w:trPr>
        <w:tc>
          <w:tcPr>
            <w:tcW w:w="2059" w:type="dxa"/>
            <w:vMerge/>
            <w:shd w:val="clear" w:color="auto" w:fill="D9D9D9" w:themeFill="background1" w:themeFillShade="D9"/>
          </w:tcPr>
          <w:p w14:paraId="41A5B818" w14:textId="77777777" w:rsidR="00C525F0" w:rsidRPr="00E0610C" w:rsidRDefault="00C525F0" w:rsidP="008445E5">
            <w:pPr>
              <w:pStyle w:val="ListParagraph"/>
              <w:bidi/>
              <w:jc w:val="lowKashida"/>
              <w:rPr>
                <w:rFonts w:ascii="Simplified Arabic" w:hAnsi="Simplified Arabic" w:cs="Simplified Arabic"/>
                <w:sz w:val="24"/>
                <w:szCs w:val="24"/>
                <w:rtl/>
                <w:lang w:bidi="ar-JO"/>
              </w:rPr>
            </w:pPr>
          </w:p>
        </w:tc>
        <w:tc>
          <w:tcPr>
            <w:tcW w:w="3259" w:type="dxa"/>
            <w:vMerge/>
          </w:tcPr>
          <w:p w14:paraId="0D9448B0" w14:textId="77777777" w:rsidR="00C525F0" w:rsidRPr="00E0610C" w:rsidRDefault="00C525F0" w:rsidP="008445E5">
            <w:pPr>
              <w:bidi/>
              <w:jc w:val="lowKashida"/>
              <w:rPr>
                <w:rFonts w:ascii="Simplified Arabic" w:hAnsi="Simplified Arabic" w:cs="Simplified Arabic"/>
                <w:sz w:val="24"/>
                <w:szCs w:val="24"/>
                <w:rtl/>
              </w:rPr>
            </w:pPr>
          </w:p>
        </w:tc>
        <w:tc>
          <w:tcPr>
            <w:tcW w:w="1922" w:type="dxa"/>
            <w:vMerge/>
            <w:shd w:val="clear" w:color="auto" w:fill="D9D9D9" w:themeFill="background1" w:themeFillShade="D9"/>
          </w:tcPr>
          <w:p w14:paraId="0CB544DC" w14:textId="77777777" w:rsidR="00C525F0" w:rsidRPr="00E0610C" w:rsidRDefault="00C525F0" w:rsidP="008445E5">
            <w:pPr>
              <w:bidi/>
              <w:jc w:val="center"/>
              <w:rPr>
                <w:rFonts w:ascii="Simplified Arabic" w:hAnsi="Simplified Arabic" w:cs="Simplified Arabic"/>
                <w:sz w:val="24"/>
                <w:szCs w:val="24"/>
                <w:rtl/>
              </w:rPr>
            </w:pPr>
          </w:p>
        </w:tc>
        <w:tc>
          <w:tcPr>
            <w:tcW w:w="1138" w:type="dxa"/>
            <w:tcBorders>
              <w:top w:val="dotted" w:sz="4" w:space="0" w:color="auto"/>
            </w:tcBorders>
          </w:tcPr>
          <w:p w14:paraId="211F52E3" w14:textId="7DA001E0" w:rsidR="00C525F0" w:rsidRDefault="00C525F0" w:rsidP="008445E5">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tcBorders>
          </w:tcPr>
          <w:p w14:paraId="49BB9353" w14:textId="77777777" w:rsidR="00C525F0" w:rsidRPr="00E0610C" w:rsidRDefault="00C525F0" w:rsidP="008445E5">
            <w:pPr>
              <w:bidi/>
              <w:jc w:val="center"/>
              <w:rPr>
                <w:rFonts w:ascii="Simplified Arabic" w:hAnsi="Simplified Arabic" w:cs="Simplified Arabic"/>
                <w:sz w:val="24"/>
                <w:szCs w:val="24"/>
                <w:rtl/>
              </w:rPr>
            </w:pPr>
          </w:p>
        </w:tc>
        <w:tc>
          <w:tcPr>
            <w:tcW w:w="1080" w:type="dxa"/>
            <w:vMerge/>
            <w:shd w:val="clear" w:color="auto" w:fill="C4BC96" w:themeFill="background2" w:themeFillShade="BF"/>
          </w:tcPr>
          <w:p w14:paraId="3C0FAE38" w14:textId="77777777" w:rsidR="00C525F0" w:rsidRPr="00E0610C" w:rsidRDefault="00C525F0" w:rsidP="008445E5">
            <w:pPr>
              <w:bidi/>
              <w:jc w:val="center"/>
              <w:rPr>
                <w:rFonts w:ascii="Simplified Arabic" w:hAnsi="Simplified Arabic" w:cs="Simplified Arabic"/>
                <w:sz w:val="24"/>
                <w:szCs w:val="24"/>
                <w:rtl/>
              </w:rPr>
            </w:pPr>
          </w:p>
        </w:tc>
        <w:tc>
          <w:tcPr>
            <w:tcW w:w="900" w:type="dxa"/>
            <w:tcBorders>
              <w:top w:val="dotted" w:sz="4" w:space="0" w:color="auto"/>
            </w:tcBorders>
          </w:tcPr>
          <w:p w14:paraId="409B76BB"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dotted" w:sz="4" w:space="0" w:color="auto"/>
            </w:tcBorders>
          </w:tcPr>
          <w:p w14:paraId="2726BC5A" w14:textId="77777777" w:rsidR="00C525F0" w:rsidRPr="00E0610C" w:rsidRDefault="00C525F0" w:rsidP="008445E5">
            <w:pPr>
              <w:bidi/>
              <w:jc w:val="center"/>
              <w:rPr>
                <w:rFonts w:ascii="Simplified Arabic" w:hAnsi="Simplified Arabic" w:cs="Simplified Arabic"/>
                <w:sz w:val="24"/>
                <w:szCs w:val="24"/>
              </w:rPr>
            </w:pPr>
          </w:p>
        </w:tc>
        <w:tc>
          <w:tcPr>
            <w:tcW w:w="3413" w:type="dxa"/>
            <w:tcBorders>
              <w:top w:val="dotted" w:sz="4" w:space="0" w:color="auto"/>
            </w:tcBorders>
          </w:tcPr>
          <w:p w14:paraId="14148910"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0523B5DA" w14:textId="77777777" w:rsidTr="00C525F0">
        <w:trPr>
          <w:trHeight w:val="615"/>
        </w:trPr>
        <w:tc>
          <w:tcPr>
            <w:tcW w:w="2059" w:type="dxa"/>
            <w:vMerge/>
            <w:shd w:val="clear" w:color="auto" w:fill="D9D9D9" w:themeFill="background1" w:themeFillShade="D9"/>
          </w:tcPr>
          <w:p w14:paraId="68E94B47" w14:textId="77777777" w:rsidR="00C525F0" w:rsidRPr="00E0610C" w:rsidRDefault="00C525F0" w:rsidP="000E721E">
            <w:pPr>
              <w:bidi/>
              <w:jc w:val="lowKashida"/>
              <w:rPr>
                <w:rFonts w:ascii="Simplified Arabic" w:hAnsi="Simplified Arabic" w:cs="Simplified Arabic"/>
                <w:sz w:val="24"/>
                <w:szCs w:val="24"/>
                <w:rtl/>
              </w:rPr>
            </w:pPr>
          </w:p>
        </w:tc>
        <w:tc>
          <w:tcPr>
            <w:tcW w:w="3259" w:type="dxa"/>
            <w:vMerge w:val="restart"/>
          </w:tcPr>
          <w:p w14:paraId="4B24727E" w14:textId="4812C89A" w:rsidR="00C525F0" w:rsidRDefault="00C525F0" w:rsidP="00C525F0">
            <w:pPr>
              <w:bidi/>
              <w:jc w:val="lowKashida"/>
              <w:rPr>
                <w:rFonts w:ascii="Simplified Arabic" w:hAnsi="Simplified Arabic" w:cs="Simplified Arabic"/>
                <w:sz w:val="24"/>
                <w:szCs w:val="24"/>
                <w:rtl/>
                <w:lang w:bidi="ar-JO"/>
              </w:rPr>
            </w:pPr>
            <w:r w:rsidRPr="004556B1">
              <w:rPr>
                <w:rFonts w:ascii="Simplified Arabic" w:hAnsi="Simplified Arabic" w:cs="Simplified Arabic" w:hint="cs"/>
                <w:sz w:val="24"/>
                <w:szCs w:val="24"/>
                <w:rtl/>
              </w:rPr>
              <w:t>تعديل واعادة النظر بالمسؤولية المشتركة ما بين السائق ومالك المركبة.</w:t>
            </w:r>
            <w:r w:rsidRPr="00A05237">
              <w:rPr>
                <w:rFonts w:ascii="Simplified Arabic" w:hAnsi="Simplified Arabic" w:cs="Simplified Arabic" w:hint="cs"/>
                <w:color w:val="FF0000"/>
                <w:sz w:val="24"/>
                <w:szCs w:val="24"/>
                <w:rtl/>
                <w:lang w:bidi="ar-JO"/>
              </w:rPr>
              <w:t xml:space="preserve"> </w:t>
            </w:r>
          </w:p>
          <w:p w14:paraId="50493157" w14:textId="77777777" w:rsidR="00C525F0" w:rsidRDefault="00C525F0" w:rsidP="009A613E">
            <w:pPr>
              <w:bidi/>
              <w:jc w:val="lowKashida"/>
              <w:rPr>
                <w:rFonts w:ascii="Simplified Arabic" w:hAnsi="Simplified Arabic" w:cs="Simplified Arabic"/>
                <w:sz w:val="24"/>
                <w:szCs w:val="24"/>
                <w:rtl/>
                <w:lang w:bidi="ar-JO"/>
              </w:rPr>
            </w:pPr>
          </w:p>
          <w:p w14:paraId="22F6A582" w14:textId="77777777" w:rsidR="00C525F0" w:rsidRDefault="00C525F0" w:rsidP="009A613E">
            <w:pPr>
              <w:bidi/>
              <w:jc w:val="lowKashida"/>
              <w:rPr>
                <w:rFonts w:ascii="Simplified Arabic" w:hAnsi="Simplified Arabic" w:cs="Simplified Arabic"/>
                <w:sz w:val="24"/>
                <w:szCs w:val="24"/>
                <w:rtl/>
                <w:lang w:bidi="ar-JO"/>
              </w:rPr>
            </w:pPr>
          </w:p>
          <w:p w14:paraId="58F9CB04" w14:textId="1BD71758" w:rsidR="00C525F0" w:rsidRPr="00E0610C" w:rsidRDefault="00C525F0" w:rsidP="009A613E">
            <w:pPr>
              <w:bidi/>
              <w:jc w:val="lowKashida"/>
              <w:rPr>
                <w:rFonts w:ascii="Simplified Arabic" w:hAnsi="Simplified Arabic" w:cs="Simplified Arabic"/>
                <w:sz w:val="24"/>
                <w:szCs w:val="24"/>
                <w:rtl/>
                <w:lang w:bidi="ar-JO"/>
              </w:rPr>
            </w:pPr>
          </w:p>
        </w:tc>
        <w:tc>
          <w:tcPr>
            <w:tcW w:w="1922" w:type="dxa"/>
            <w:vMerge w:val="restart"/>
            <w:shd w:val="clear" w:color="auto" w:fill="D9D9D9" w:themeFill="background1" w:themeFillShade="D9"/>
          </w:tcPr>
          <w:p w14:paraId="03F89E0D" w14:textId="77777777" w:rsidR="00C525F0" w:rsidRPr="00E0610C" w:rsidRDefault="00C525F0" w:rsidP="000E721E">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الصناعة والتجارة</w:t>
            </w:r>
          </w:p>
          <w:p w14:paraId="01EE4BB2" w14:textId="77777777" w:rsidR="00C525F0" w:rsidRPr="00E0610C" w:rsidRDefault="00C525F0" w:rsidP="000E721E">
            <w:pPr>
              <w:bidi/>
              <w:jc w:val="center"/>
              <w:rPr>
                <w:rFonts w:ascii="Simplified Arabic" w:hAnsi="Simplified Arabic" w:cs="Simplified Arabic"/>
                <w:sz w:val="24"/>
                <w:szCs w:val="24"/>
                <w:rtl/>
              </w:rPr>
            </w:pPr>
          </w:p>
        </w:tc>
        <w:tc>
          <w:tcPr>
            <w:tcW w:w="1138" w:type="dxa"/>
            <w:tcBorders>
              <w:top w:val="dotted" w:sz="4" w:space="0" w:color="auto"/>
            </w:tcBorders>
          </w:tcPr>
          <w:p w14:paraId="2DDAAD14" w14:textId="699BE41E" w:rsidR="00C525F0" w:rsidRDefault="00C525F0" w:rsidP="000E721E">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dotted" w:sz="4" w:space="0" w:color="auto"/>
              <w:bottom w:val="dotted" w:sz="4" w:space="0" w:color="auto"/>
            </w:tcBorders>
          </w:tcPr>
          <w:p w14:paraId="392EA1B3" w14:textId="77777777" w:rsidR="00C525F0" w:rsidRPr="00E0610C" w:rsidRDefault="00C525F0" w:rsidP="000E721E">
            <w:pPr>
              <w:bidi/>
              <w:jc w:val="center"/>
              <w:rPr>
                <w:rFonts w:ascii="Simplified Arabic" w:hAnsi="Simplified Arabic" w:cs="Simplified Arabic"/>
                <w:sz w:val="24"/>
                <w:szCs w:val="24"/>
                <w:rtl/>
              </w:rPr>
            </w:pPr>
          </w:p>
        </w:tc>
        <w:tc>
          <w:tcPr>
            <w:tcW w:w="1080" w:type="dxa"/>
            <w:vMerge/>
            <w:shd w:val="clear" w:color="auto" w:fill="C4BC96" w:themeFill="background2" w:themeFillShade="BF"/>
          </w:tcPr>
          <w:p w14:paraId="4CFE1ACE" w14:textId="77777777" w:rsidR="00C525F0" w:rsidRPr="00E0610C" w:rsidRDefault="00C525F0" w:rsidP="000E721E">
            <w:pPr>
              <w:bidi/>
              <w:jc w:val="center"/>
              <w:rPr>
                <w:rFonts w:ascii="Simplified Arabic" w:hAnsi="Simplified Arabic" w:cs="Simplified Arabic"/>
                <w:sz w:val="24"/>
                <w:szCs w:val="24"/>
                <w:rtl/>
              </w:rPr>
            </w:pPr>
          </w:p>
        </w:tc>
        <w:tc>
          <w:tcPr>
            <w:tcW w:w="900" w:type="dxa"/>
            <w:tcBorders>
              <w:top w:val="dotted" w:sz="4" w:space="0" w:color="auto"/>
              <w:bottom w:val="dotted" w:sz="4" w:space="0" w:color="auto"/>
            </w:tcBorders>
          </w:tcPr>
          <w:p w14:paraId="4B573550" w14:textId="77777777" w:rsidR="00C525F0" w:rsidRPr="00E0610C" w:rsidRDefault="00C525F0" w:rsidP="000E721E">
            <w:pPr>
              <w:bidi/>
              <w:jc w:val="center"/>
              <w:rPr>
                <w:rFonts w:ascii="Simplified Arabic" w:hAnsi="Simplified Arabic" w:cs="Simplified Arabic"/>
                <w:sz w:val="24"/>
                <w:szCs w:val="24"/>
              </w:rPr>
            </w:pPr>
          </w:p>
        </w:tc>
        <w:tc>
          <w:tcPr>
            <w:tcW w:w="899" w:type="dxa"/>
            <w:tcBorders>
              <w:top w:val="dotted" w:sz="4" w:space="0" w:color="auto"/>
            </w:tcBorders>
          </w:tcPr>
          <w:p w14:paraId="6BA52E27" w14:textId="77777777" w:rsidR="00C525F0" w:rsidRPr="00E0610C" w:rsidRDefault="00C525F0" w:rsidP="000E721E">
            <w:pPr>
              <w:bidi/>
              <w:jc w:val="center"/>
              <w:rPr>
                <w:rFonts w:ascii="Simplified Arabic" w:hAnsi="Simplified Arabic" w:cs="Simplified Arabic"/>
                <w:sz w:val="24"/>
                <w:szCs w:val="24"/>
              </w:rPr>
            </w:pPr>
          </w:p>
        </w:tc>
        <w:tc>
          <w:tcPr>
            <w:tcW w:w="3413" w:type="dxa"/>
            <w:tcBorders>
              <w:bottom w:val="dotted" w:sz="4" w:space="0" w:color="auto"/>
            </w:tcBorders>
          </w:tcPr>
          <w:p w14:paraId="3AE8842E" w14:textId="77777777" w:rsidR="00C525F0" w:rsidRPr="00E0610C" w:rsidRDefault="00C525F0" w:rsidP="000E721E">
            <w:pPr>
              <w:bidi/>
              <w:jc w:val="center"/>
              <w:rPr>
                <w:rFonts w:ascii="Simplified Arabic" w:hAnsi="Simplified Arabic" w:cs="Simplified Arabic"/>
                <w:sz w:val="24"/>
                <w:szCs w:val="24"/>
              </w:rPr>
            </w:pPr>
          </w:p>
        </w:tc>
      </w:tr>
      <w:tr w:rsidR="00C525F0" w:rsidRPr="00E0610C" w14:paraId="49FE0E0F" w14:textId="77777777" w:rsidTr="00C525F0">
        <w:trPr>
          <w:trHeight w:val="615"/>
        </w:trPr>
        <w:tc>
          <w:tcPr>
            <w:tcW w:w="2059" w:type="dxa"/>
            <w:vMerge/>
            <w:shd w:val="clear" w:color="auto" w:fill="D9D9D9" w:themeFill="background1" w:themeFillShade="D9"/>
          </w:tcPr>
          <w:p w14:paraId="09705D04" w14:textId="77777777" w:rsidR="00C525F0" w:rsidRPr="00E0610C" w:rsidRDefault="00C525F0" w:rsidP="000E721E">
            <w:pPr>
              <w:bidi/>
              <w:jc w:val="lowKashida"/>
              <w:rPr>
                <w:rFonts w:ascii="Simplified Arabic" w:hAnsi="Simplified Arabic" w:cs="Simplified Arabic"/>
                <w:sz w:val="24"/>
                <w:szCs w:val="24"/>
                <w:rtl/>
              </w:rPr>
            </w:pPr>
          </w:p>
        </w:tc>
        <w:tc>
          <w:tcPr>
            <w:tcW w:w="3259" w:type="dxa"/>
            <w:vMerge/>
          </w:tcPr>
          <w:p w14:paraId="36AD09B7" w14:textId="77777777" w:rsidR="00C525F0" w:rsidRPr="004556B1" w:rsidRDefault="00C525F0" w:rsidP="000E721E">
            <w:pPr>
              <w:bidi/>
              <w:jc w:val="lowKashida"/>
              <w:rPr>
                <w:rFonts w:ascii="Simplified Arabic" w:hAnsi="Simplified Arabic" w:cs="Simplified Arabic"/>
                <w:sz w:val="24"/>
                <w:szCs w:val="24"/>
                <w:rtl/>
              </w:rPr>
            </w:pPr>
          </w:p>
        </w:tc>
        <w:tc>
          <w:tcPr>
            <w:tcW w:w="1922" w:type="dxa"/>
            <w:vMerge/>
            <w:shd w:val="clear" w:color="auto" w:fill="D9D9D9" w:themeFill="background1" w:themeFillShade="D9"/>
          </w:tcPr>
          <w:p w14:paraId="275A9237" w14:textId="77777777" w:rsidR="00C525F0" w:rsidRPr="00E0610C" w:rsidRDefault="00C525F0" w:rsidP="000E721E">
            <w:pPr>
              <w:bidi/>
              <w:jc w:val="center"/>
              <w:rPr>
                <w:rFonts w:ascii="Simplified Arabic" w:hAnsi="Simplified Arabic" w:cs="Simplified Arabic"/>
                <w:sz w:val="24"/>
                <w:szCs w:val="24"/>
                <w:rtl/>
              </w:rPr>
            </w:pPr>
          </w:p>
        </w:tc>
        <w:tc>
          <w:tcPr>
            <w:tcW w:w="1138" w:type="dxa"/>
            <w:tcBorders>
              <w:top w:val="dotted" w:sz="4" w:space="0" w:color="auto"/>
            </w:tcBorders>
          </w:tcPr>
          <w:p w14:paraId="58A80E90" w14:textId="1C8B37E7" w:rsidR="00C525F0" w:rsidRDefault="00C525F0" w:rsidP="000E721E">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tcBorders>
          </w:tcPr>
          <w:p w14:paraId="42438833" w14:textId="77777777" w:rsidR="00C525F0" w:rsidRPr="00E0610C" w:rsidRDefault="00C525F0" w:rsidP="000E721E">
            <w:pPr>
              <w:bidi/>
              <w:jc w:val="center"/>
              <w:rPr>
                <w:rFonts w:ascii="Simplified Arabic" w:hAnsi="Simplified Arabic" w:cs="Simplified Arabic"/>
                <w:sz w:val="24"/>
                <w:szCs w:val="24"/>
                <w:rtl/>
              </w:rPr>
            </w:pPr>
          </w:p>
        </w:tc>
        <w:tc>
          <w:tcPr>
            <w:tcW w:w="1080" w:type="dxa"/>
            <w:vMerge/>
            <w:shd w:val="clear" w:color="auto" w:fill="C4BC96" w:themeFill="background2" w:themeFillShade="BF"/>
          </w:tcPr>
          <w:p w14:paraId="33CCD6DB" w14:textId="77777777" w:rsidR="00C525F0" w:rsidRPr="00E0610C" w:rsidRDefault="00C525F0" w:rsidP="000E721E">
            <w:pPr>
              <w:bidi/>
              <w:jc w:val="center"/>
              <w:rPr>
                <w:rFonts w:ascii="Simplified Arabic" w:hAnsi="Simplified Arabic" w:cs="Simplified Arabic"/>
                <w:sz w:val="24"/>
                <w:szCs w:val="24"/>
                <w:rtl/>
              </w:rPr>
            </w:pPr>
          </w:p>
        </w:tc>
        <w:tc>
          <w:tcPr>
            <w:tcW w:w="900" w:type="dxa"/>
            <w:tcBorders>
              <w:top w:val="dotted" w:sz="4" w:space="0" w:color="auto"/>
            </w:tcBorders>
          </w:tcPr>
          <w:p w14:paraId="545B7097" w14:textId="77777777" w:rsidR="00C525F0" w:rsidRPr="00E0610C" w:rsidRDefault="00C525F0" w:rsidP="000E721E">
            <w:pPr>
              <w:bidi/>
              <w:jc w:val="center"/>
              <w:rPr>
                <w:rFonts w:ascii="Simplified Arabic" w:hAnsi="Simplified Arabic" w:cs="Simplified Arabic"/>
                <w:sz w:val="24"/>
                <w:szCs w:val="24"/>
              </w:rPr>
            </w:pPr>
          </w:p>
        </w:tc>
        <w:tc>
          <w:tcPr>
            <w:tcW w:w="899" w:type="dxa"/>
          </w:tcPr>
          <w:p w14:paraId="52FB334F" w14:textId="77777777" w:rsidR="00C525F0" w:rsidRPr="00E0610C" w:rsidRDefault="00C525F0" w:rsidP="000E721E">
            <w:pPr>
              <w:bidi/>
              <w:jc w:val="center"/>
              <w:rPr>
                <w:rFonts w:ascii="Simplified Arabic" w:hAnsi="Simplified Arabic" w:cs="Simplified Arabic"/>
                <w:sz w:val="24"/>
                <w:szCs w:val="24"/>
              </w:rPr>
            </w:pPr>
          </w:p>
        </w:tc>
        <w:tc>
          <w:tcPr>
            <w:tcW w:w="3413" w:type="dxa"/>
            <w:tcBorders>
              <w:top w:val="dotted" w:sz="4" w:space="0" w:color="auto"/>
            </w:tcBorders>
          </w:tcPr>
          <w:p w14:paraId="09EC5178" w14:textId="77777777" w:rsidR="00C525F0" w:rsidRPr="00E0610C" w:rsidRDefault="00C525F0" w:rsidP="000E721E">
            <w:pPr>
              <w:bidi/>
              <w:jc w:val="center"/>
              <w:rPr>
                <w:rFonts w:ascii="Simplified Arabic" w:hAnsi="Simplified Arabic" w:cs="Simplified Arabic"/>
                <w:sz w:val="24"/>
                <w:szCs w:val="24"/>
              </w:rPr>
            </w:pPr>
          </w:p>
        </w:tc>
      </w:tr>
      <w:tr w:rsidR="00C525F0" w:rsidRPr="00E0610C" w14:paraId="57E16408" w14:textId="77777777" w:rsidTr="00C525F0">
        <w:trPr>
          <w:trHeight w:val="615"/>
        </w:trPr>
        <w:tc>
          <w:tcPr>
            <w:tcW w:w="2059" w:type="dxa"/>
            <w:vMerge/>
            <w:shd w:val="clear" w:color="auto" w:fill="D9D9D9" w:themeFill="background1" w:themeFillShade="D9"/>
          </w:tcPr>
          <w:p w14:paraId="46041734" w14:textId="77777777" w:rsidR="00C525F0" w:rsidRPr="00E0610C" w:rsidRDefault="00C525F0" w:rsidP="000E721E">
            <w:pPr>
              <w:bidi/>
              <w:jc w:val="lowKashida"/>
              <w:rPr>
                <w:rFonts w:ascii="Simplified Arabic" w:hAnsi="Simplified Arabic" w:cs="Simplified Arabic"/>
                <w:sz w:val="24"/>
                <w:szCs w:val="24"/>
                <w:rtl/>
              </w:rPr>
            </w:pPr>
          </w:p>
        </w:tc>
        <w:tc>
          <w:tcPr>
            <w:tcW w:w="3259" w:type="dxa"/>
            <w:vMerge w:val="restart"/>
          </w:tcPr>
          <w:p w14:paraId="25FB09C6" w14:textId="3AE448FF" w:rsidR="00C525F0" w:rsidRPr="00E0610C" w:rsidRDefault="00C525F0" w:rsidP="000E721E">
            <w:pPr>
              <w:bidi/>
              <w:jc w:val="lowKashida"/>
              <w:rPr>
                <w:rFonts w:ascii="Simplified Arabic" w:hAnsi="Simplified Arabic" w:cs="Simplified Arabic"/>
                <w:sz w:val="24"/>
                <w:szCs w:val="24"/>
                <w:rtl/>
              </w:rPr>
            </w:pPr>
            <w:r w:rsidRPr="004556B1">
              <w:rPr>
                <w:rFonts w:ascii="Simplified Arabic" w:hAnsi="Simplified Arabic" w:cs="Simplified Arabic" w:hint="cs"/>
                <w:sz w:val="24"/>
                <w:szCs w:val="24"/>
                <w:rtl/>
              </w:rPr>
              <w:t>تعديل واعادة النظر بالمسؤولية المشتركة ما بين السائق ومالك المركبة.</w:t>
            </w:r>
            <w:r w:rsidRPr="00A05237">
              <w:rPr>
                <w:rFonts w:ascii="Simplified Arabic" w:hAnsi="Simplified Arabic" w:cs="Simplified Arabic" w:hint="cs"/>
                <w:color w:val="FF0000"/>
                <w:sz w:val="24"/>
                <w:szCs w:val="24"/>
                <w:rtl/>
                <w:lang w:bidi="ar-JO"/>
              </w:rPr>
              <w:t xml:space="preserve"> (2020)</w:t>
            </w:r>
          </w:p>
        </w:tc>
        <w:tc>
          <w:tcPr>
            <w:tcW w:w="1922" w:type="dxa"/>
            <w:vMerge w:val="restart"/>
            <w:shd w:val="clear" w:color="auto" w:fill="D9D9D9" w:themeFill="background1" w:themeFillShade="D9"/>
          </w:tcPr>
          <w:p w14:paraId="2AB2A947" w14:textId="095002E4" w:rsidR="00C525F0" w:rsidRPr="00E0610C" w:rsidRDefault="00C525F0" w:rsidP="000E721E">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الاتحاد الاردني لشركات التأمين</w:t>
            </w:r>
          </w:p>
        </w:tc>
        <w:tc>
          <w:tcPr>
            <w:tcW w:w="1138" w:type="dxa"/>
            <w:tcBorders>
              <w:top w:val="dotted" w:sz="4" w:space="0" w:color="auto"/>
            </w:tcBorders>
          </w:tcPr>
          <w:p w14:paraId="2314D30D" w14:textId="2CD56048" w:rsidR="00C525F0" w:rsidRDefault="00C525F0" w:rsidP="000E721E">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dotted" w:sz="4" w:space="0" w:color="auto"/>
              <w:bottom w:val="dotted" w:sz="4" w:space="0" w:color="auto"/>
            </w:tcBorders>
          </w:tcPr>
          <w:p w14:paraId="70F14D6C" w14:textId="77777777" w:rsidR="00C525F0" w:rsidRPr="00E0610C" w:rsidRDefault="00C525F0" w:rsidP="000E721E">
            <w:pPr>
              <w:bidi/>
              <w:jc w:val="center"/>
              <w:rPr>
                <w:rFonts w:ascii="Simplified Arabic" w:hAnsi="Simplified Arabic" w:cs="Simplified Arabic"/>
                <w:sz w:val="24"/>
                <w:szCs w:val="24"/>
                <w:rtl/>
              </w:rPr>
            </w:pPr>
          </w:p>
        </w:tc>
        <w:tc>
          <w:tcPr>
            <w:tcW w:w="1080" w:type="dxa"/>
            <w:vMerge/>
            <w:shd w:val="clear" w:color="auto" w:fill="C4BC96" w:themeFill="background2" w:themeFillShade="BF"/>
          </w:tcPr>
          <w:p w14:paraId="74340ECF" w14:textId="77777777" w:rsidR="00C525F0" w:rsidRPr="00E0610C" w:rsidRDefault="00C525F0" w:rsidP="000E721E">
            <w:pPr>
              <w:bidi/>
              <w:jc w:val="center"/>
              <w:rPr>
                <w:rFonts w:ascii="Simplified Arabic" w:hAnsi="Simplified Arabic" w:cs="Simplified Arabic"/>
                <w:sz w:val="24"/>
                <w:szCs w:val="24"/>
                <w:rtl/>
              </w:rPr>
            </w:pPr>
          </w:p>
        </w:tc>
        <w:tc>
          <w:tcPr>
            <w:tcW w:w="900" w:type="dxa"/>
            <w:tcBorders>
              <w:top w:val="dotted" w:sz="4" w:space="0" w:color="auto"/>
              <w:bottom w:val="dotted" w:sz="4" w:space="0" w:color="auto"/>
            </w:tcBorders>
          </w:tcPr>
          <w:p w14:paraId="0C290EAB" w14:textId="77777777" w:rsidR="00C525F0" w:rsidRPr="00E0610C" w:rsidRDefault="00C525F0" w:rsidP="000E721E">
            <w:pPr>
              <w:bidi/>
              <w:jc w:val="center"/>
              <w:rPr>
                <w:rFonts w:ascii="Simplified Arabic" w:hAnsi="Simplified Arabic" w:cs="Simplified Arabic"/>
                <w:sz w:val="24"/>
                <w:szCs w:val="24"/>
              </w:rPr>
            </w:pPr>
          </w:p>
        </w:tc>
        <w:tc>
          <w:tcPr>
            <w:tcW w:w="899" w:type="dxa"/>
            <w:tcBorders>
              <w:top w:val="dotted" w:sz="4" w:space="0" w:color="auto"/>
              <w:bottom w:val="dotted" w:sz="4" w:space="0" w:color="auto"/>
            </w:tcBorders>
          </w:tcPr>
          <w:p w14:paraId="1E246627" w14:textId="77777777" w:rsidR="00C525F0" w:rsidRPr="00E0610C" w:rsidRDefault="00C525F0" w:rsidP="000E721E">
            <w:pPr>
              <w:bidi/>
              <w:jc w:val="center"/>
              <w:rPr>
                <w:rFonts w:ascii="Simplified Arabic" w:hAnsi="Simplified Arabic" w:cs="Simplified Arabic"/>
                <w:sz w:val="24"/>
                <w:szCs w:val="24"/>
              </w:rPr>
            </w:pPr>
          </w:p>
        </w:tc>
        <w:tc>
          <w:tcPr>
            <w:tcW w:w="3413" w:type="dxa"/>
            <w:tcBorders>
              <w:bottom w:val="dotted" w:sz="4" w:space="0" w:color="auto"/>
            </w:tcBorders>
          </w:tcPr>
          <w:p w14:paraId="756FAA33" w14:textId="77777777" w:rsidR="00C525F0" w:rsidRPr="00E0610C" w:rsidRDefault="00C525F0" w:rsidP="000E721E">
            <w:pPr>
              <w:bidi/>
              <w:jc w:val="center"/>
              <w:rPr>
                <w:rFonts w:ascii="Simplified Arabic" w:hAnsi="Simplified Arabic" w:cs="Simplified Arabic"/>
                <w:sz w:val="24"/>
                <w:szCs w:val="24"/>
              </w:rPr>
            </w:pPr>
          </w:p>
        </w:tc>
      </w:tr>
      <w:tr w:rsidR="00C525F0" w:rsidRPr="00E0610C" w14:paraId="124F2746" w14:textId="77777777" w:rsidTr="00C525F0">
        <w:trPr>
          <w:trHeight w:val="615"/>
        </w:trPr>
        <w:tc>
          <w:tcPr>
            <w:tcW w:w="2059" w:type="dxa"/>
            <w:vMerge/>
            <w:shd w:val="clear" w:color="auto" w:fill="D9D9D9" w:themeFill="background1" w:themeFillShade="D9"/>
          </w:tcPr>
          <w:p w14:paraId="2FEE9083" w14:textId="77777777" w:rsidR="00C525F0" w:rsidRPr="00E0610C" w:rsidRDefault="00C525F0" w:rsidP="000E721E">
            <w:pPr>
              <w:bidi/>
              <w:jc w:val="lowKashida"/>
              <w:rPr>
                <w:rFonts w:ascii="Simplified Arabic" w:hAnsi="Simplified Arabic" w:cs="Simplified Arabic"/>
                <w:sz w:val="24"/>
                <w:szCs w:val="24"/>
                <w:rtl/>
              </w:rPr>
            </w:pPr>
          </w:p>
        </w:tc>
        <w:tc>
          <w:tcPr>
            <w:tcW w:w="3259" w:type="dxa"/>
            <w:vMerge/>
          </w:tcPr>
          <w:p w14:paraId="6E2AC2BC" w14:textId="77777777" w:rsidR="00C525F0" w:rsidRPr="004556B1" w:rsidRDefault="00C525F0" w:rsidP="000E721E">
            <w:pPr>
              <w:bidi/>
              <w:jc w:val="lowKashida"/>
              <w:rPr>
                <w:rFonts w:ascii="Simplified Arabic" w:hAnsi="Simplified Arabic" w:cs="Simplified Arabic"/>
                <w:sz w:val="24"/>
                <w:szCs w:val="24"/>
                <w:rtl/>
              </w:rPr>
            </w:pPr>
          </w:p>
        </w:tc>
        <w:tc>
          <w:tcPr>
            <w:tcW w:w="1922" w:type="dxa"/>
            <w:vMerge/>
            <w:shd w:val="clear" w:color="auto" w:fill="D9D9D9" w:themeFill="background1" w:themeFillShade="D9"/>
          </w:tcPr>
          <w:p w14:paraId="797D9BA2" w14:textId="77777777" w:rsidR="00C525F0" w:rsidRPr="00E0610C" w:rsidRDefault="00C525F0" w:rsidP="000E721E">
            <w:pPr>
              <w:bidi/>
              <w:jc w:val="center"/>
              <w:rPr>
                <w:rFonts w:ascii="Simplified Arabic" w:hAnsi="Simplified Arabic" w:cs="Simplified Arabic"/>
                <w:sz w:val="24"/>
                <w:szCs w:val="24"/>
                <w:rtl/>
              </w:rPr>
            </w:pPr>
          </w:p>
        </w:tc>
        <w:tc>
          <w:tcPr>
            <w:tcW w:w="1138" w:type="dxa"/>
            <w:tcBorders>
              <w:top w:val="dotted" w:sz="4" w:space="0" w:color="auto"/>
            </w:tcBorders>
          </w:tcPr>
          <w:p w14:paraId="62C88112" w14:textId="10DB7A1C" w:rsidR="00C525F0" w:rsidRDefault="00C525F0" w:rsidP="000E721E">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tcBorders>
          </w:tcPr>
          <w:p w14:paraId="410C8D0B" w14:textId="77777777" w:rsidR="00C525F0" w:rsidRPr="00E0610C" w:rsidRDefault="00C525F0" w:rsidP="000E721E">
            <w:pPr>
              <w:bidi/>
              <w:jc w:val="center"/>
              <w:rPr>
                <w:rFonts w:ascii="Simplified Arabic" w:hAnsi="Simplified Arabic" w:cs="Simplified Arabic"/>
                <w:sz w:val="24"/>
                <w:szCs w:val="24"/>
                <w:rtl/>
              </w:rPr>
            </w:pPr>
          </w:p>
        </w:tc>
        <w:tc>
          <w:tcPr>
            <w:tcW w:w="1080" w:type="dxa"/>
            <w:vMerge/>
            <w:shd w:val="clear" w:color="auto" w:fill="C4BC96" w:themeFill="background2" w:themeFillShade="BF"/>
          </w:tcPr>
          <w:p w14:paraId="198BC25B" w14:textId="77777777" w:rsidR="00C525F0" w:rsidRPr="00E0610C" w:rsidRDefault="00C525F0" w:rsidP="000E721E">
            <w:pPr>
              <w:bidi/>
              <w:jc w:val="center"/>
              <w:rPr>
                <w:rFonts w:ascii="Simplified Arabic" w:hAnsi="Simplified Arabic" w:cs="Simplified Arabic"/>
                <w:sz w:val="24"/>
                <w:szCs w:val="24"/>
                <w:rtl/>
              </w:rPr>
            </w:pPr>
          </w:p>
        </w:tc>
        <w:tc>
          <w:tcPr>
            <w:tcW w:w="900" w:type="dxa"/>
            <w:tcBorders>
              <w:top w:val="dotted" w:sz="4" w:space="0" w:color="auto"/>
            </w:tcBorders>
          </w:tcPr>
          <w:p w14:paraId="21ABCAFE" w14:textId="77777777" w:rsidR="00C525F0" w:rsidRPr="00E0610C" w:rsidRDefault="00C525F0" w:rsidP="000E721E">
            <w:pPr>
              <w:bidi/>
              <w:jc w:val="center"/>
              <w:rPr>
                <w:rFonts w:ascii="Simplified Arabic" w:hAnsi="Simplified Arabic" w:cs="Simplified Arabic"/>
                <w:sz w:val="24"/>
                <w:szCs w:val="24"/>
              </w:rPr>
            </w:pPr>
          </w:p>
        </w:tc>
        <w:tc>
          <w:tcPr>
            <w:tcW w:w="899" w:type="dxa"/>
            <w:tcBorders>
              <w:top w:val="dotted" w:sz="4" w:space="0" w:color="auto"/>
            </w:tcBorders>
          </w:tcPr>
          <w:p w14:paraId="56973303" w14:textId="77777777" w:rsidR="00C525F0" w:rsidRPr="00E0610C" w:rsidRDefault="00C525F0" w:rsidP="000E721E">
            <w:pPr>
              <w:bidi/>
              <w:jc w:val="center"/>
              <w:rPr>
                <w:rFonts w:ascii="Simplified Arabic" w:hAnsi="Simplified Arabic" w:cs="Simplified Arabic"/>
                <w:sz w:val="24"/>
                <w:szCs w:val="24"/>
              </w:rPr>
            </w:pPr>
          </w:p>
        </w:tc>
        <w:tc>
          <w:tcPr>
            <w:tcW w:w="3413" w:type="dxa"/>
            <w:tcBorders>
              <w:top w:val="dotted" w:sz="4" w:space="0" w:color="auto"/>
            </w:tcBorders>
          </w:tcPr>
          <w:p w14:paraId="018CD189" w14:textId="77777777" w:rsidR="00C525F0" w:rsidRPr="00E0610C" w:rsidRDefault="00C525F0" w:rsidP="000E721E">
            <w:pPr>
              <w:bidi/>
              <w:jc w:val="center"/>
              <w:rPr>
                <w:rFonts w:ascii="Simplified Arabic" w:hAnsi="Simplified Arabic" w:cs="Simplified Arabic"/>
                <w:sz w:val="24"/>
                <w:szCs w:val="24"/>
              </w:rPr>
            </w:pPr>
          </w:p>
        </w:tc>
      </w:tr>
      <w:tr w:rsidR="00C525F0" w:rsidRPr="00E0610C" w14:paraId="5F21C1DE" w14:textId="77777777" w:rsidTr="00C525F0">
        <w:trPr>
          <w:trHeight w:val="853"/>
        </w:trPr>
        <w:tc>
          <w:tcPr>
            <w:tcW w:w="2059" w:type="dxa"/>
            <w:vMerge/>
            <w:shd w:val="clear" w:color="auto" w:fill="D9D9D9" w:themeFill="background1" w:themeFillShade="D9"/>
          </w:tcPr>
          <w:p w14:paraId="1F159E32" w14:textId="77777777" w:rsidR="00C525F0" w:rsidRPr="00E0610C" w:rsidRDefault="00C525F0" w:rsidP="008445E5">
            <w:pPr>
              <w:bidi/>
              <w:jc w:val="lowKashida"/>
              <w:rPr>
                <w:rFonts w:ascii="Simplified Arabic" w:hAnsi="Simplified Arabic" w:cs="Simplified Arabic"/>
                <w:sz w:val="24"/>
                <w:szCs w:val="24"/>
                <w:rtl/>
              </w:rPr>
            </w:pPr>
          </w:p>
        </w:tc>
        <w:tc>
          <w:tcPr>
            <w:tcW w:w="3259" w:type="dxa"/>
            <w:vMerge w:val="restart"/>
          </w:tcPr>
          <w:p w14:paraId="1B62AF9F" w14:textId="360B7DCA" w:rsidR="00C525F0" w:rsidRPr="00E0610C" w:rsidRDefault="00C525F0" w:rsidP="00C525F0">
            <w:pPr>
              <w:bidi/>
              <w:jc w:val="lowKashida"/>
              <w:rPr>
                <w:rFonts w:ascii="Simplified Arabic" w:hAnsi="Simplified Arabic" w:cs="Simplified Arabic"/>
                <w:sz w:val="24"/>
                <w:szCs w:val="24"/>
                <w:rtl/>
              </w:rPr>
            </w:pPr>
            <w:r w:rsidRPr="0002025A">
              <w:rPr>
                <w:rFonts w:ascii="Simplified Arabic" w:hAnsi="Simplified Arabic" w:cs="Simplified Arabic" w:hint="cs"/>
                <w:sz w:val="24"/>
                <w:szCs w:val="24"/>
                <w:rtl/>
              </w:rPr>
              <w:t>اعادة النظر بالتشريعات لإلزام استخدام المقاعد المخصصة للأطفال ودراسة إمكانية الاعفاء الجمركي او تخفيضه لهذه المقاعد</w:t>
            </w:r>
          </w:p>
        </w:tc>
        <w:tc>
          <w:tcPr>
            <w:tcW w:w="1922" w:type="dxa"/>
            <w:vMerge w:val="restart"/>
            <w:shd w:val="clear" w:color="auto" w:fill="D9D9D9" w:themeFill="background1" w:themeFillShade="D9"/>
          </w:tcPr>
          <w:p w14:paraId="33F816DE" w14:textId="4D2DB892" w:rsidR="00C525F0" w:rsidRPr="00E0610C" w:rsidRDefault="00C525F0" w:rsidP="008445E5">
            <w:pPr>
              <w:jc w:val="center"/>
              <w:rPr>
                <w:rFonts w:ascii="Simplified Arabic" w:hAnsi="Simplified Arabic" w:cs="Simplified Arabic"/>
                <w:sz w:val="24"/>
                <w:szCs w:val="24"/>
                <w:rtl/>
              </w:rPr>
            </w:pPr>
            <w:r w:rsidRPr="00E0610C">
              <w:rPr>
                <w:rFonts w:ascii="Simplified Arabic" w:hAnsi="Simplified Arabic" w:cs="Simplified Arabic" w:hint="cs"/>
                <w:sz w:val="24"/>
                <w:szCs w:val="24"/>
                <w:rtl/>
                <w:lang w:val="en-GB" w:bidi="ar-JO"/>
              </w:rPr>
              <w:t>وزارة المالية</w:t>
            </w:r>
          </w:p>
        </w:tc>
        <w:tc>
          <w:tcPr>
            <w:tcW w:w="1138" w:type="dxa"/>
            <w:tcBorders>
              <w:top w:val="dotted" w:sz="4" w:space="0" w:color="auto"/>
              <w:bottom w:val="dotted" w:sz="4" w:space="0" w:color="auto"/>
            </w:tcBorders>
          </w:tcPr>
          <w:p w14:paraId="4F920DA7" w14:textId="12FCD9AB" w:rsidR="00C525F0" w:rsidRDefault="00C525F0" w:rsidP="008445E5">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dotted" w:sz="4" w:space="0" w:color="auto"/>
              <w:bottom w:val="dotted" w:sz="4" w:space="0" w:color="auto"/>
            </w:tcBorders>
          </w:tcPr>
          <w:p w14:paraId="312292B1"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16624DAB"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dotted" w:sz="4" w:space="0" w:color="auto"/>
              <w:bottom w:val="dotted" w:sz="4" w:space="0" w:color="auto"/>
            </w:tcBorders>
          </w:tcPr>
          <w:p w14:paraId="544A69E5"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dotted" w:sz="4" w:space="0" w:color="auto"/>
              <w:bottom w:val="dotted" w:sz="4" w:space="0" w:color="auto"/>
            </w:tcBorders>
          </w:tcPr>
          <w:p w14:paraId="45CD48B0" w14:textId="77777777" w:rsidR="00C525F0" w:rsidRPr="00E0610C" w:rsidRDefault="00C525F0" w:rsidP="008445E5">
            <w:pPr>
              <w:bidi/>
              <w:jc w:val="center"/>
              <w:rPr>
                <w:rFonts w:ascii="Simplified Arabic" w:hAnsi="Simplified Arabic" w:cs="Simplified Arabic"/>
                <w:sz w:val="24"/>
                <w:szCs w:val="24"/>
              </w:rPr>
            </w:pPr>
          </w:p>
        </w:tc>
        <w:tc>
          <w:tcPr>
            <w:tcW w:w="3413" w:type="dxa"/>
            <w:tcBorders>
              <w:bottom w:val="dotted" w:sz="4" w:space="0" w:color="auto"/>
            </w:tcBorders>
          </w:tcPr>
          <w:p w14:paraId="6F6A6140"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3F79DB31" w14:textId="77777777" w:rsidTr="00C525F0">
        <w:trPr>
          <w:trHeight w:val="1447"/>
        </w:trPr>
        <w:tc>
          <w:tcPr>
            <w:tcW w:w="2059" w:type="dxa"/>
            <w:vMerge/>
            <w:shd w:val="clear" w:color="auto" w:fill="D9D9D9" w:themeFill="background1" w:themeFillShade="D9"/>
          </w:tcPr>
          <w:p w14:paraId="561D1B4E" w14:textId="77777777" w:rsidR="00C525F0" w:rsidRPr="00E0610C" w:rsidRDefault="00C525F0" w:rsidP="008445E5">
            <w:pPr>
              <w:bidi/>
              <w:jc w:val="lowKashida"/>
              <w:rPr>
                <w:rFonts w:ascii="Simplified Arabic" w:hAnsi="Simplified Arabic" w:cs="Simplified Arabic"/>
                <w:sz w:val="24"/>
                <w:szCs w:val="24"/>
                <w:rtl/>
              </w:rPr>
            </w:pPr>
          </w:p>
        </w:tc>
        <w:tc>
          <w:tcPr>
            <w:tcW w:w="3259" w:type="dxa"/>
            <w:vMerge/>
          </w:tcPr>
          <w:p w14:paraId="35AD5A3A" w14:textId="77777777" w:rsidR="00C525F0" w:rsidRPr="00E0610C" w:rsidRDefault="00C525F0" w:rsidP="008445E5">
            <w:pPr>
              <w:bidi/>
              <w:jc w:val="lowKashida"/>
              <w:rPr>
                <w:rFonts w:ascii="Simplified Arabic" w:hAnsi="Simplified Arabic" w:cs="Simplified Arabic"/>
                <w:sz w:val="24"/>
                <w:szCs w:val="24"/>
                <w:rtl/>
              </w:rPr>
            </w:pPr>
          </w:p>
        </w:tc>
        <w:tc>
          <w:tcPr>
            <w:tcW w:w="1922" w:type="dxa"/>
            <w:vMerge/>
            <w:shd w:val="clear" w:color="auto" w:fill="D9D9D9" w:themeFill="background1" w:themeFillShade="D9"/>
          </w:tcPr>
          <w:p w14:paraId="566B2335" w14:textId="77777777" w:rsidR="00C525F0" w:rsidRPr="00E0610C" w:rsidRDefault="00C525F0" w:rsidP="008445E5">
            <w:pPr>
              <w:jc w:val="center"/>
              <w:rPr>
                <w:rFonts w:ascii="Simplified Arabic" w:hAnsi="Simplified Arabic" w:cs="Simplified Arabic"/>
                <w:sz w:val="24"/>
                <w:szCs w:val="24"/>
                <w:rtl/>
                <w:lang w:val="en-GB" w:bidi="ar-JO"/>
              </w:rPr>
            </w:pPr>
          </w:p>
        </w:tc>
        <w:tc>
          <w:tcPr>
            <w:tcW w:w="1138" w:type="dxa"/>
            <w:tcBorders>
              <w:top w:val="dotted" w:sz="4" w:space="0" w:color="auto"/>
            </w:tcBorders>
          </w:tcPr>
          <w:p w14:paraId="673294AC" w14:textId="09374200" w:rsidR="00C525F0" w:rsidRDefault="00C525F0" w:rsidP="008445E5">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tcBorders>
          </w:tcPr>
          <w:p w14:paraId="1A7E8452"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02A6FE9B"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dotted" w:sz="4" w:space="0" w:color="auto"/>
            </w:tcBorders>
          </w:tcPr>
          <w:p w14:paraId="5B82385B"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dotted" w:sz="4" w:space="0" w:color="auto"/>
            </w:tcBorders>
          </w:tcPr>
          <w:p w14:paraId="2DB8CFCE" w14:textId="77777777" w:rsidR="00C525F0" w:rsidRPr="00E0610C" w:rsidRDefault="00C525F0" w:rsidP="008445E5">
            <w:pPr>
              <w:bidi/>
              <w:jc w:val="center"/>
              <w:rPr>
                <w:rFonts w:ascii="Simplified Arabic" w:hAnsi="Simplified Arabic" w:cs="Simplified Arabic"/>
                <w:sz w:val="24"/>
                <w:szCs w:val="24"/>
              </w:rPr>
            </w:pPr>
          </w:p>
        </w:tc>
        <w:tc>
          <w:tcPr>
            <w:tcW w:w="3413" w:type="dxa"/>
            <w:tcBorders>
              <w:top w:val="dotted" w:sz="4" w:space="0" w:color="auto"/>
            </w:tcBorders>
          </w:tcPr>
          <w:p w14:paraId="2608ED07"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7EB00EA4" w14:textId="77777777" w:rsidTr="00C525F0">
        <w:trPr>
          <w:trHeight w:val="504"/>
        </w:trPr>
        <w:tc>
          <w:tcPr>
            <w:tcW w:w="2059" w:type="dxa"/>
            <w:vMerge/>
            <w:shd w:val="clear" w:color="auto" w:fill="D9D9D9" w:themeFill="background1" w:themeFillShade="D9"/>
          </w:tcPr>
          <w:p w14:paraId="124B8916" w14:textId="77777777" w:rsidR="00C525F0" w:rsidRPr="00E0610C" w:rsidRDefault="00C525F0" w:rsidP="000E721E">
            <w:pPr>
              <w:bidi/>
              <w:jc w:val="lowKashida"/>
              <w:rPr>
                <w:rFonts w:ascii="Simplified Arabic" w:hAnsi="Simplified Arabic" w:cs="Simplified Arabic"/>
                <w:sz w:val="24"/>
                <w:szCs w:val="24"/>
                <w:rtl/>
              </w:rPr>
            </w:pPr>
          </w:p>
        </w:tc>
        <w:tc>
          <w:tcPr>
            <w:tcW w:w="3259" w:type="dxa"/>
            <w:vMerge w:val="restart"/>
          </w:tcPr>
          <w:p w14:paraId="5A944E21" w14:textId="669A4408" w:rsidR="00C525F0" w:rsidRPr="00C14BDC" w:rsidRDefault="00C525F0" w:rsidP="00C525F0">
            <w:pPr>
              <w:bidi/>
              <w:jc w:val="lowKashida"/>
              <w:rPr>
                <w:rFonts w:ascii="Simplified Arabic" w:hAnsi="Simplified Arabic" w:cs="Simplified Arabic"/>
                <w:color w:val="BFBFBF" w:themeColor="background1" w:themeShade="BF"/>
                <w:sz w:val="24"/>
                <w:szCs w:val="24"/>
              </w:rPr>
            </w:pPr>
            <w:r w:rsidRPr="00C14BDC">
              <w:rPr>
                <w:rFonts w:ascii="Simplified Arabic" w:hAnsi="Simplified Arabic" w:cs="Simplified Arabic" w:hint="cs"/>
                <w:color w:val="BFBFBF" w:themeColor="background1" w:themeShade="BF"/>
                <w:sz w:val="24"/>
                <w:szCs w:val="24"/>
                <w:rtl/>
              </w:rPr>
              <w:t>ايجاد التشريع والالية التي تضمن ابلاغ تطبيق العقوبة بشكل فوري</w:t>
            </w:r>
          </w:p>
          <w:p w14:paraId="76D6CD4E" w14:textId="7FA5B1D5" w:rsidR="00C525F0" w:rsidRPr="00E0610C" w:rsidRDefault="00C525F0" w:rsidP="00AE3A77">
            <w:pPr>
              <w:bidi/>
              <w:jc w:val="lowKashida"/>
              <w:rPr>
                <w:rFonts w:ascii="Simplified Arabic" w:hAnsi="Simplified Arabic" w:cs="Simplified Arabic"/>
                <w:color w:val="000000" w:themeColor="text1"/>
                <w:sz w:val="24"/>
                <w:szCs w:val="24"/>
                <w:rtl/>
              </w:rPr>
            </w:pPr>
          </w:p>
        </w:tc>
        <w:tc>
          <w:tcPr>
            <w:tcW w:w="1922" w:type="dxa"/>
            <w:vMerge w:val="restart"/>
            <w:shd w:val="clear" w:color="auto" w:fill="D9D9D9" w:themeFill="background1" w:themeFillShade="D9"/>
          </w:tcPr>
          <w:p w14:paraId="298F3202" w14:textId="72B03EA5" w:rsidR="00C525F0" w:rsidRPr="00E0610C" w:rsidRDefault="00C525F0" w:rsidP="00F9416A">
            <w:pPr>
              <w:bidi/>
              <w:jc w:val="center"/>
              <w:rPr>
                <w:rFonts w:ascii="Simplified Arabic" w:hAnsi="Simplified Arabic" w:cs="Simplified Arabic"/>
                <w:sz w:val="24"/>
                <w:szCs w:val="24"/>
                <w:rtl/>
                <w:lang w:val="en-GB" w:bidi="ar-JO"/>
              </w:rPr>
            </w:pPr>
            <w:r>
              <w:rPr>
                <w:rFonts w:ascii="Simplified Arabic" w:hAnsi="Simplified Arabic" w:cs="Simplified Arabic" w:hint="cs"/>
                <w:sz w:val="24"/>
                <w:szCs w:val="24"/>
                <w:rtl/>
                <w:lang w:val="en-GB" w:bidi="ar-JO"/>
              </w:rPr>
              <w:t xml:space="preserve">أمانة عمان الكبرى </w:t>
            </w:r>
          </w:p>
        </w:tc>
        <w:tc>
          <w:tcPr>
            <w:tcW w:w="1138" w:type="dxa"/>
            <w:tcBorders>
              <w:top w:val="dotted" w:sz="4" w:space="0" w:color="auto"/>
              <w:bottom w:val="dotted" w:sz="4" w:space="0" w:color="auto"/>
            </w:tcBorders>
          </w:tcPr>
          <w:p w14:paraId="757E3630" w14:textId="0E0E08FF" w:rsidR="00C525F0" w:rsidRDefault="00C525F0" w:rsidP="000E721E">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dotted" w:sz="4" w:space="0" w:color="auto"/>
              <w:bottom w:val="dotted" w:sz="4" w:space="0" w:color="auto"/>
            </w:tcBorders>
          </w:tcPr>
          <w:p w14:paraId="05F1C9E0" w14:textId="77777777" w:rsidR="00C525F0" w:rsidRPr="00E0610C" w:rsidRDefault="00C525F0" w:rsidP="000E721E">
            <w:pPr>
              <w:bidi/>
              <w:jc w:val="center"/>
              <w:rPr>
                <w:rFonts w:ascii="Simplified Arabic" w:hAnsi="Simplified Arabic" w:cs="Simplified Arabic"/>
                <w:sz w:val="24"/>
                <w:szCs w:val="24"/>
                <w:rtl/>
              </w:rPr>
            </w:pPr>
          </w:p>
        </w:tc>
        <w:tc>
          <w:tcPr>
            <w:tcW w:w="1080" w:type="dxa"/>
            <w:vMerge/>
            <w:shd w:val="clear" w:color="auto" w:fill="C4BC96" w:themeFill="background2" w:themeFillShade="BF"/>
          </w:tcPr>
          <w:p w14:paraId="27DA425C" w14:textId="77777777" w:rsidR="00C525F0" w:rsidRPr="00E0610C" w:rsidRDefault="00C525F0" w:rsidP="000E721E">
            <w:pPr>
              <w:bidi/>
              <w:jc w:val="center"/>
              <w:rPr>
                <w:rFonts w:ascii="Simplified Arabic" w:hAnsi="Simplified Arabic" w:cs="Simplified Arabic"/>
                <w:sz w:val="24"/>
                <w:szCs w:val="24"/>
                <w:rtl/>
              </w:rPr>
            </w:pPr>
          </w:p>
        </w:tc>
        <w:tc>
          <w:tcPr>
            <w:tcW w:w="900" w:type="dxa"/>
            <w:tcBorders>
              <w:top w:val="dotted" w:sz="4" w:space="0" w:color="auto"/>
              <w:bottom w:val="dotted" w:sz="4" w:space="0" w:color="auto"/>
            </w:tcBorders>
          </w:tcPr>
          <w:p w14:paraId="7B308ECC" w14:textId="77777777" w:rsidR="00C525F0" w:rsidRPr="00E0610C" w:rsidRDefault="00C525F0" w:rsidP="000E721E">
            <w:pPr>
              <w:bidi/>
              <w:jc w:val="center"/>
              <w:rPr>
                <w:rFonts w:ascii="Simplified Arabic" w:hAnsi="Simplified Arabic" w:cs="Simplified Arabic"/>
                <w:sz w:val="24"/>
                <w:szCs w:val="24"/>
              </w:rPr>
            </w:pPr>
          </w:p>
        </w:tc>
        <w:tc>
          <w:tcPr>
            <w:tcW w:w="899" w:type="dxa"/>
            <w:tcBorders>
              <w:top w:val="dotted" w:sz="4" w:space="0" w:color="auto"/>
              <w:bottom w:val="dotted" w:sz="4" w:space="0" w:color="auto"/>
            </w:tcBorders>
          </w:tcPr>
          <w:p w14:paraId="10E31DFA" w14:textId="77777777" w:rsidR="00C525F0" w:rsidRPr="00E0610C" w:rsidRDefault="00C525F0" w:rsidP="000E721E">
            <w:pPr>
              <w:bidi/>
              <w:jc w:val="center"/>
              <w:rPr>
                <w:rFonts w:ascii="Simplified Arabic" w:hAnsi="Simplified Arabic" w:cs="Simplified Arabic"/>
                <w:sz w:val="24"/>
                <w:szCs w:val="24"/>
              </w:rPr>
            </w:pPr>
          </w:p>
        </w:tc>
        <w:tc>
          <w:tcPr>
            <w:tcW w:w="3413" w:type="dxa"/>
            <w:tcBorders>
              <w:bottom w:val="dotted" w:sz="4" w:space="0" w:color="auto"/>
            </w:tcBorders>
          </w:tcPr>
          <w:p w14:paraId="7401A8A7" w14:textId="4B7BD76F" w:rsidR="00C525F0" w:rsidRPr="00E0610C" w:rsidRDefault="00C525F0" w:rsidP="000E721E">
            <w:pPr>
              <w:bidi/>
              <w:jc w:val="center"/>
              <w:rPr>
                <w:rFonts w:ascii="Simplified Arabic" w:hAnsi="Simplified Arabic" w:cs="Simplified Arabic"/>
                <w:sz w:val="24"/>
                <w:szCs w:val="24"/>
              </w:rPr>
            </w:pPr>
            <w:r>
              <w:rPr>
                <w:rFonts w:ascii="Simplified Arabic" w:hAnsi="Simplified Arabic" w:cs="Simplified Arabic" w:hint="cs"/>
                <w:sz w:val="24"/>
                <w:szCs w:val="24"/>
                <w:rtl/>
                <w:lang w:bidi="ar-JO"/>
              </w:rPr>
              <w:t>النظام مطبق من قبل الأمن العام</w:t>
            </w:r>
          </w:p>
        </w:tc>
      </w:tr>
      <w:tr w:rsidR="00C525F0" w:rsidRPr="00E0610C" w14:paraId="4F550FC0" w14:textId="77777777" w:rsidTr="00C525F0">
        <w:trPr>
          <w:trHeight w:val="397"/>
        </w:trPr>
        <w:tc>
          <w:tcPr>
            <w:tcW w:w="2059" w:type="dxa"/>
            <w:vMerge/>
            <w:shd w:val="clear" w:color="auto" w:fill="D9D9D9" w:themeFill="background1" w:themeFillShade="D9"/>
          </w:tcPr>
          <w:p w14:paraId="790F22EA" w14:textId="77777777" w:rsidR="00C525F0" w:rsidRPr="00E0610C" w:rsidRDefault="00C525F0" w:rsidP="000E721E">
            <w:pPr>
              <w:bidi/>
              <w:jc w:val="lowKashida"/>
              <w:rPr>
                <w:rFonts w:ascii="Simplified Arabic" w:hAnsi="Simplified Arabic" w:cs="Simplified Arabic"/>
                <w:sz w:val="24"/>
                <w:szCs w:val="24"/>
                <w:rtl/>
              </w:rPr>
            </w:pPr>
          </w:p>
        </w:tc>
        <w:tc>
          <w:tcPr>
            <w:tcW w:w="3259" w:type="dxa"/>
            <w:vMerge/>
          </w:tcPr>
          <w:p w14:paraId="54BB709B" w14:textId="77777777" w:rsidR="00C525F0" w:rsidRPr="00E0610C" w:rsidRDefault="00C525F0" w:rsidP="000E721E">
            <w:pPr>
              <w:bidi/>
              <w:jc w:val="lowKashida"/>
              <w:rPr>
                <w:rFonts w:ascii="Simplified Arabic" w:hAnsi="Simplified Arabic" w:cs="Simplified Arabic"/>
                <w:color w:val="000000" w:themeColor="text1"/>
                <w:sz w:val="24"/>
                <w:szCs w:val="24"/>
                <w:rtl/>
              </w:rPr>
            </w:pPr>
          </w:p>
        </w:tc>
        <w:tc>
          <w:tcPr>
            <w:tcW w:w="1922" w:type="dxa"/>
            <w:vMerge/>
            <w:tcBorders>
              <w:right w:val="single" w:sz="12" w:space="0" w:color="auto"/>
            </w:tcBorders>
            <w:shd w:val="clear" w:color="auto" w:fill="D9D9D9" w:themeFill="background1" w:themeFillShade="D9"/>
          </w:tcPr>
          <w:p w14:paraId="35DBBF0E" w14:textId="77777777" w:rsidR="00C525F0" w:rsidRPr="00E0610C" w:rsidRDefault="00C525F0" w:rsidP="000E721E">
            <w:pPr>
              <w:jc w:val="center"/>
              <w:rPr>
                <w:rFonts w:ascii="Simplified Arabic" w:hAnsi="Simplified Arabic" w:cs="Simplified Arabic"/>
                <w:sz w:val="24"/>
                <w:szCs w:val="24"/>
                <w:rtl/>
                <w:lang w:val="en-GB" w:bidi="ar-JO"/>
              </w:rPr>
            </w:pPr>
          </w:p>
        </w:tc>
        <w:tc>
          <w:tcPr>
            <w:tcW w:w="1138" w:type="dxa"/>
            <w:tcBorders>
              <w:top w:val="dotted" w:sz="4" w:space="0" w:color="auto"/>
              <w:left w:val="single" w:sz="12" w:space="0" w:color="auto"/>
              <w:bottom w:val="single" w:sz="12" w:space="0" w:color="auto"/>
              <w:right w:val="single" w:sz="6" w:space="0" w:color="auto"/>
            </w:tcBorders>
          </w:tcPr>
          <w:p w14:paraId="4A3D4045" w14:textId="76E1E0F8" w:rsidR="00C525F0" w:rsidRDefault="00C525F0" w:rsidP="000E721E">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left w:val="single" w:sz="6" w:space="0" w:color="auto"/>
              <w:bottom w:val="single" w:sz="12" w:space="0" w:color="auto"/>
            </w:tcBorders>
          </w:tcPr>
          <w:p w14:paraId="2AD77C25" w14:textId="77777777" w:rsidR="00C525F0" w:rsidRPr="00E0610C" w:rsidRDefault="00C525F0" w:rsidP="000E721E">
            <w:pPr>
              <w:bidi/>
              <w:jc w:val="center"/>
              <w:rPr>
                <w:rFonts w:ascii="Simplified Arabic" w:hAnsi="Simplified Arabic" w:cs="Simplified Arabic"/>
                <w:sz w:val="24"/>
                <w:szCs w:val="24"/>
                <w:rtl/>
              </w:rPr>
            </w:pPr>
          </w:p>
        </w:tc>
        <w:tc>
          <w:tcPr>
            <w:tcW w:w="1080" w:type="dxa"/>
            <w:vMerge/>
            <w:shd w:val="clear" w:color="auto" w:fill="C4BC96" w:themeFill="background2" w:themeFillShade="BF"/>
          </w:tcPr>
          <w:p w14:paraId="27C2728E" w14:textId="77777777" w:rsidR="00C525F0" w:rsidRPr="00E0610C" w:rsidRDefault="00C525F0" w:rsidP="000E721E">
            <w:pPr>
              <w:bidi/>
              <w:jc w:val="center"/>
              <w:rPr>
                <w:rFonts w:ascii="Simplified Arabic" w:hAnsi="Simplified Arabic" w:cs="Simplified Arabic"/>
                <w:sz w:val="24"/>
                <w:szCs w:val="24"/>
                <w:rtl/>
              </w:rPr>
            </w:pPr>
          </w:p>
        </w:tc>
        <w:tc>
          <w:tcPr>
            <w:tcW w:w="900" w:type="dxa"/>
            <w:tcBorders>
              <w:top w:val="dotted" w:sz="4" w:space="0" w:color="auto"/>
            </w:tcBorders>
          </w:tcPr>
          <w:p w14:paraId="69B186A1" w14:textId="77777777" w:rsidR="00C525F0" w:rsidRPr="00E0610C" w:rsidRDefault="00C525F0" w:rsidP="000E721E">
            <w:pPr>
              <w:bidi/>
              <w:jc w:val="center"/>
              <w:rPr>
                <w:rFonts w:ascii="Simplified Arabic" w:hAnsi="Simplified Arabic" w:cs="Simplified Arabic"/>
                <w:sz w:val="24"/>
                <w:szCs w:val="24"/>
              </w:rPr>
            </w:pPr>
          </w:p>
        </w:tc>
        <w:tc>
          <w:tcPr>
            <w:tcW w:w="899" w:type="dxa"/>
            <w:tcBorders>
              <w:top w:val="dotted" w:sz="4" w:space="0" w:color="auto"/>
            </w:tcBorders>
          </w:tcPr>
          <w:p w14:paraId="5A86AE8C" w14:textId="77777777" w:rsidR="00C525F0" w:rsidRPr="00E0610C" w:rsidRDefault="00C525F0" w:rsidP="000E721E">
            <w:pPr>
              <w:bidi/>
              <w:jc w:val="center"/>
              <w:rPr>
                <w:rFonts w:ascii="Simplified Arabic" w:hAnsi="Simplified Arabic" w:cs="Simplified Arabic"/>
                <w:sz w:val="24"/>
                <w:szCs w:val="24"/>
              </w:rPr>
            </w:pPr>
          </w:p>
        </w:tc>
        <w:tc>
          <w:tcPr>
            <w:tcW w:w="3413" w:type="dxa"/>
            <w:tcBorders>
              <w:top w:val="dotted" w:sz="4" w:space="0" w:color="auto"/>
            </w:tcBorders>
          </w:tcPr>
          <w:p w14:paraId="7BE30573" w14:textId="77777777" w:rsidR="00C525F0" w:rsidRPr="00E0610C" w:rsidRDefault="00C525F0" w:rsidP="000E721E">
            <w:pPr>
              <w:bidi/>
              <w:jc w:val="center"/>
              <w:rPr>
                <w:rFonts w:ascii="Simplified Arabic" w:hAnsi="Simplified Arabic" w:cs="Simplified Arabic"/>
                <w:sz w:val="24"/>
                <w:szCs w:val="24"/>
              </w:rPr>
            </w:pPr>
          </w:p>
        </w:tc>
      </w:tr>
      <w:tr w:rsidR="00C525F0" w:rsidRPr="00E0610C" w14:paraId="63858297" w14:textId="77777777" w:rsidTr="00C525F0">
        <w:trPr>
          <w:trHeight w:val="605"/>
        </w:trPr>
        <w:tc>
          <w:tcPr>
            <w:tcW w:w="2059" w:type="dxa"/>
            <w:vMerge w:val="restart"/>
            <w:shd w:val="clear" w:color="auto" w:fill="D9D9D9" w:themeFill="background1" w:themeFillShade="D9"/>
          </w:tcPr>
          <w:p w14:paraId="0BAE3557" w14:textId="77777777" w:rsidR="00C525F0" w:rsidRDefault="00C525F0" w:rsidP="00F06D7E">
            <w:pPr>
              <w:bidi/>
              <w:rPr>
                <w:rFonts w:ascii="Simplified Arabic" w:hAnsi="Simplified Arabic" w:cs="Simplified Arabic"/>
                <w:b/>
                <w:bCs/>
                <w:color w:val="000000" w:themeColor="text1"/>
                <w:sz w:val="28"/>
                <w:szCs w:val="28"/>
                <w:rtl/>
                <w:lang w:bidi="ar-JO"/>
              </w:rPr>
            </w:pPr>
            <w:r w:rsidRPr="00E0610C">
              <w:rPr>
                <w:rFonts w:ascii="Simplified Arabic" w:hAnsi="Simplified Arabic" w:cs="Simplified Arabic" w:hint="cs"/>
                <w:b/>
                <w:bCs/>
                <w:color w:val="000000" w:themeColor="text1"/>
                <w:sz w:val="28"/>
                <w:szCs w:val="28"/>
                <w:rtl/>
                <w:lang w:bidi="ar-JO"/>
              </w:rPr>
              <w:t>تعزيز الرقابة على السائقين</w:t>
            </w:r>
          </w:p>
          <w:p w14:paraId="19FE5631" w14:textId="77777777" w:rsidR="00C525F0" w:rsidRDefault="00C525F0" w:rsidP="00F06D7E">
            <w:pPr>
              <w:bidi/>
              <w:rPr>
                <w:rFonts w:ascii="Simplified Arabic" w:hAnsi="Simplified Arabic" w:cs="Simplified Arabic"/>
                <w:b/>
                <w:bCs/>
                <w:color w:val="000000" w:themeColor="text1"/>
                <w:sz w:val="28"/>
                <w:szCs w:val="28"/>
                <w:rtl/>
                <w:lang w:bidi="ar-JO"/>
              </w:rPr>
            </w:pPr>
          </w:p>
          <w:p w14:paraId="4D3D4C59" w14:textId="77777777" w:rsidR="00C525F0" w:rsidRDefault="00C525F0" w:rsidP="00F06D7E">
            <w:pPr>
              <w:bidi/>
              <w:rPr>
                <w:rFonts w:ascii="Simplified Arabic" w:hAnsi="Simplified Arabic" w:cs="Simplified Arabic"/>
                <w:b/>
                <w:bCs/>
                <w:color w:val="000000" w:themeColor="text1"/>
                <w:sz w:val="28"/>
                <w:szCs w:val="28"/>
                <w:rtl/>
                <w:lang w:bidi="ar-JO"/>
              </w:rPr>
            </w:pPr>
          </w:p>
          <w:p w14:paraId="43A6D52A" w14:textId="77777777" w:rsidR="00C525F0" w:rsidRDefault="00C525F0" w:rsidP="00F06D7E">
            <w:pPr>
              <w:bidi/>
              <w:rPr>
                <w:rFonts w:ascii="Simplified Arabic" w:hAnsi="Simplified Arabic" w:cs="Simplified Arabic"/>
                <w:b/>
                <w:bCs/>
                <w:color w:val="000000" w:themeColor="text1"/>
                <w:sz w:val="28"/>
                <w:szCs w:val="28"/>
                <w:rtl/>
                <w:lang w:bidi="ar-JO"/>
              </w:rPr>
            </w:pPr>
          </w:p>
          <w:p w14:paraId="724C7622" w14:textId="77777777" w:rsidR="00C525F0" w:rsidRDefault="00C525F0" w:rsidP="00F06D7E">
            <w:pPr>
              <w:bidi/>
              <w:rPr>
                <w:rFonts w:ascii="Simplified Arabic" w:hAnsi="Simplified Arabic" w:cs="Simplified Arabic"/>
                <w:b/>
                <w:bCs/>
                <w:color w:val="000000" w:themeColor="text1"/>
                <w:sz w:val="28"/>
                <w:szCs w:val="28"/>
                <w:rtl/>
                <w:lang w:bidi="ar-JO"/>
              </w:rPr>
            </w:pPr>
          </w:p>
          <w:p w14:paraId="7A5CFA4C" w14:textId="77777777" w:rsidR="00C525F0" w:rsidRDefault="00C525F0" w:rsidP="00F06D7E">
            <w:pPr>
              <w:bidi/>
              <w:rPr>
                <w:rFonts w:ascii="Simplified Arabic" w:hAnsi="Simplified Arabic" w:cs="Simplified Arabic"/>
                <w:b/>
                <w:bCs/>
                <w:color w:val="000000" w:themeColor="text1"/>
                <w:sz w:val="28"/>
                <w:szCs w:val="28"/>
                <w:rtl/>
                <w:lang w:bidi="ar-JO"/>
              </w:rPr>
            </w:pPr>
          </w:p>
          <w:p w14:paraId="5BFB30DD" w14:textId="77777777" w:rsidR="00C525F0" w:rsidRDefault="00C525F0" w:rsidP="00F06D7E">
            <w:pPr>
              <w:bidi/>
              <w:rPr>
                <w:rFonts w:ascii="Simplified Arabic" w:hAnsi="Simplified Arabic" w:cs="Simplified Arabic"/>
                <w:b/>
                <w:bCs/>
                <w:color w:val="000000" w:themeColor="text1"/>
                <w:sz w:val="28"/>
                <w:szCs w:val="28"/>
                <w:rtl/>
                <w:lang w:bidi="ar-JO"/>
              </w:rPr>
            </w:pPr>
          </w:p>
          <w:p w14:paraId="3C209376" w14:textId="77777777" w:rsidR="00C525F0" w:rsidRDefault="00C525F0" w:rsidP="00CE72BF">
            <w:pPr>
              <w:bidi/>
              <w:rPr>
                <w:rFonts w:ascii="Simplified Arabic" w:hAnsi="Simplified Arabic" w:cs="Simplified Arabic"/>
                <w:b/>
                <w:bCs/>
                <w:color w:val="000000" w:themeColor="text1"/>
                <w:sz w:val="28"/>
                <w:szCs w:val="28"/>
                <w:rtl/>
                <w:lang w:bidi="ar-JO"/>
              </w:rPr>
            </w:pPr>
          </w:p>
          <w:p w14:paraId="48C5E238" w14:textId="77777777" w:rsidR="00C525F0" w:rsidRDefault="00C525F0" w:rsidP="00CE72BF">
            <w:pPr>
              <w:bidi/>
              <w:rPr>
                <w:rFonts w:ascii="Simplified Arabic" w:hAnsi="Simplified Arabic" w:cs="Simplified Arabic"/>
                <w:b/>
                <w:bCs/>
                <w:color w:val="000000" w:themeColor="text1"/>
                <w:sz w:val="28"/>
                <w:szCs w:val="28"/>
                <w:rtl/>
                <w:lang w:bidi="ar-JO"/>
              </w:rPr>
            </w:pPr>
          </w:p>
          <w:p w14:paraId="4D67660C" w14:textId="77777777" w:rsidR="00C525F0" w:rsidRDefault="00C525F0" w:rsidP="00CE72BF">
            <w:pPr>
              <w:bidi/>
              <w:rPr>
                <w:rFonts w:ascii="Simplified Arabic" w:hAnsi="Simplified Arabic" w:cs="Simplified Arabic"/>
                <w:b/>
                <w:bCs/>
                <w:color w:val="000000" w:themeColor="text1"/>
                <w:sz w:val="28"/>
                <w:szCs w:val="28"/>
                <w:rtl/>
                <w:lang w:bidi="ar-JO"/>
              </w:rPr>
            </w:pPr>
          </w:p>
          <w:p w14:paraId="545C651E" w14:textId="77777777" w:rsidR="00C525F0" w:rsidRDefault="00C525F0" w:rsidP="00CE72BF">
            <w:pPr>
              <w:bidi/>
              <w:rPr>
                <w:rFonts w:ascii="Simplified Arabic" w:hAnsi="Simplified Arabic" w:cs="Simplified Arabic"/>
                <w:b/>
                <w:bCs/>
                <w:color w:val="000000" w:themeColor="text1"/>
                <w:sz w:val="28"/>
                <w:szCs w:val="28"/>
                <w:rtl/>
                <w:lang w:bidi="ar-JO"/>
              </w:rPr>
            </w:pPr>
            <w:r w:rsidRPr="00E0610C">
              <w:rPr>
                <w:rFonts w:ascii="Simplified Arabic" w:hAnsi="Simplified Arabic" w:cs="Simplified Arabic" w:hint="cs"/>
                <w:b/>
                <w:bCs/>
                <w:color w:val="000000" w:themeColor="text1"/>
                <w:sz w:val="28"/>
                <w:szCs w:val="28"/>
                <w:rtl/>
                <w:lang w:bidi="ar-JO"/>
              </w:rPr>
              <w:lastRenderedPageBreak/>
              <w:t>تعزيز الرقابة على السائقين</w:t>
            </w:r>
          </w:p>
          <w:p w14:paraId="12C2C06A" w14:textId="77777777" w:rsidR="00C525F0" w:rsidRDefault="00C525F0" w:rsidP="00CE72BF">
            <w:pPr>
              <w:bidi/>
              <w:rPr>
                <w:rFonts w:ascii="Simplified Arabic" w:hAnsi="Simplified Arabic" w:cs="Simplified Arabic"/>
                <w:b/>
                <w:bCs/>
                <w:color w:val="000000" w:themeColor="text1"/>
                <w:sz w:val="28"/>
                <w:szCs w:val="28"/>
                <w:rtl/>
                <w:lang w:bidi="ar-JO"/>
              </w:rPr>
            </w:pPr>
          </w:p>
          <w:p w14:paraId="4E8E86D8" w14:textId="77777777" w:rsidR="00C525F0" w:rsidRDefault="00C525F0" w:rsidP="00F06D7E">
            <w:pPr>
              <w:bidi/>
              <w:rPr>
                <w:rFonts w:ascii="Simplified Arabic" w:hAnsi="Simplified Arabic" w:cs="Simplified Arabic"/>
                <w:b/>
                <w:bCs/>
                <w:color w:val="000000" w:themeColor="text1"/>
                <w:sz w:val="28"/>
                <w:szCs w:val="28"/>
                <w:rtl/>
                <w:lang w:bidi="ar-JO"/>
              </w:rPr>
            </w:pPr>
          </w:p>
          <w:p w14:paraId="4CD7F046" w14:textId="77777777" w:rsidR="00C525F0" w:rsidRDefault="00C525F0" w:rsidP="00F06D7E">
            <w:pPr>
              <w:bidi/>
              <w:rPr>
                <w:rFonts w:ascii="Simplified Arabic" w:hAnsi="Simplified Arabic" w:cs="Simplified Arabic"/>
                <w:b/>
                <w:bCs/>
                <w:color w:val="000000" w:themeColor="text1"/>
                <w:sz w:val="28"/>
                <w:szCs w:val="28"/>
                <w:rtl/>
                <w:lang w:bidi="ar-JO"/>
              </w:rPr>
            </w:pPr>
          </w:p>
          <w:p w14:paraId="1329852C" w14:textId="77777777" w:rsidR="00C525F0" w:rsidRDefault="00C525F0" w:rsidP="00F06D7E">
            <w:pPr>
              <w:bidi/>
              <w:rPr>
                <w:rFonts w:ascii="Simplified Arabic" w:hAnsi="Simplified Arabic" w:cs="Simplified Arabic"/>
                <w:b/>
                <w:bCs/>
                <w:color w:val="000000" w:themeColor="text1"/>
                <w:sz w:val="28"/>
                <w:szCs w:val="28"/>
                <w:rtl/>
                <w:lang w:bidi="ar-JO"/>
              </w:rPr>
            </w:pPr>
          </w:p>
          <w:p w14:paraId="3AE6B75C" w14:textId="77777777" w:rsidR="00C525F0" w:rsidRDefault="00C525F0" w:rsidP="00F06D7E">
            <w:pPr>
              <w:bidi/>
              <w:rPr>
                <w:rFonts w:ascii="Simplified Arabic" w:hAnsi="Simplified Arabic" w:cs="Simplified Arabic"/>
                <w:b/>
                <w:bCs/>
                <w:color w:val="000000" w:themeColor="text1"/>
                <w:sz w:val="28"/>
                <w:szCs w:val="28"/>
                <w:rtl/>
                <w:lang w:bidi="ar-JO"/>
              </w:rPr>
            </w:pPr>
          </w:p>
          <w:p w14:paraId="40151E1D" w14:textId="77777777" w:rsidR="00C525F0" w:rsidRDefault="00C525F0" w:rsidP="00F06D7E">
            <w:pPr>
              <w:bidi/>
              <w:rPr>
                <w:rFonts w:ascii="Simplified Arabic" w:hAnsi="Simplified Arabic" w:cs="Simplified Arabic"/>
                <w:b/>
                <w:bCs/>
                <w:color w:val="000000" w:themeColor="text1"/>
                <w:sz w:val="28"/>
                <w:szCs w:val="28"/>
                <w:rtl/>
                <w:lang w:bidi="ar-JO"/>
              </w:rPr>
            </w:pPr>
          </w:p>
          <w:p w14:paraId="5C24EED1" w14:textId="73E34A5B" w:rsidR="00C525F0" w:rsidRPr="00E0610C" w:rsidRDefault="00C525F0" w:rsidP="00F06D7E">
            <w:pPr>
              <w:bidi/>
              <w:rPr>
                <w:rFonts w:ascii="Simplified Arabic" w:hAnsi="Simplified Arabic" w:cs="Simplified Arabic"/>
                <w:sz w:val="24"/>
                <w:szCs w:val="24"/>
                <w:rtl/>
              </w:rPr>
            </w:pPr>
          </w:p>
        </w:tc>
        <w:tc>
          <w:tcPr>
            <w:tcW w:w="3259" w:type="dxa"/>
            <w:vMerge w:val="restart"/>
          </w:tcPr>
          <w:p w14:paraId="0FEA9E9F" w14:textId="77777777" w:rsidR="00C525F0" w:rsidRPr="00E0610C" w:rsidRDefault="00C525F0" w:rsidP="008445E5">
            <w:pPr>
              <w:bidi/>
              <w:jc w:val="lowKashida"/>
              <w:rPr>
                <w:rFonts w:ascii="Simplified Arabic" w:hAnsi="Simplified Arabic" w:cs="Simplified Arabic"/>
                <w:color w:val="000000" w:themeColor="text1"/>
                <w:sz w:val="24"/>
                <w:szCs w:val="24"/>
              </w:rPr>
            </w:pPr>
            <w:r w:rsidRPr="00E0610C">
              <w:rPr>
                <w:rFonts w:ascii="Simplified Arabic" w:hAnsi="Simplified Arabic" w:cs="Simplified Arabic" w:hint="cs"/>
                <w:color w:val="000000" w:themeColor="text1"/>
                <w:sz w:val="24"/>
                <w:szCs w:val="24"/>
                <w:rtl/>
                <w:lang w:bidi="ar-JO"/>
              </w:rPr>
              <w:lastRenderedPageBreak/>
              <w:t xml:space="preserve">التركيز على ضبط المخالفات المتحركة الخطرة </w:t>
            </w:r>
            <w:r w:rsidRPr="00E0610C">
              <w:rPr>
                <w:rFonts w:ascii="Simplified Arabic" w:hAnsi="Simplified Arabic" w:cs="Simplified Arabic" w:hint="cs"/>
                <w:color w:val="000000" w:themeColor="text1"/>
                <w:sz w:val="24"/>
                <w:szCs w:val="24"/>
                <w:rtl/>
              </w:rPr>
              <w:t>والتي تساهم في وقوع الحوادث.</w:t>
            </w:r>
          </w:p>
          <w:p w14:paraId="36D3F34F" w14:textId="320D1CD7" w:rsidR="00C525F0" w:rsidRPr="00E0610C" w:rsidRDefault="00C525F0" w:rsidP="001C3D0E">
            <w:pPr>
              <w:bidi/>
              <w:jc w:val="lowKashida"/>
              <w:rPr>
                <w:rFonts w:ascii="Simplified Arabic" w:hAnsi="Simplified Arabic" w:cs="Simplified Arabic"/>
                <w:color w:val="000000" w:themeColor="text1"/>
                <w:sz w:val="24"/>
                <w:szCs w:val="24"/>
                <w:rtl/>
                <w:lang w:bidi="ar-JO"/>
              </w:rPr>
            </w:pPr>
          </w:p>
        </w:tc>
        <w:tc>
          <w:tcPr>
            <w:tcW w:w="1922" w:type="dxa"/>
            <w:vMerge w:val="restart"/>
            <w:shd w:val="clear" w:color="auto" w:fill="D9D9D9" w:themeFill="background1" w:themeFillShade="D9"/>
            <w:vAlign w:val="center"/>
          </w:tcPr>
          <w:p w14:paraId="7C29E45A" w14:textId="77777777" w:rsidR="00C525F0" w:rsidRPr="00E0610C" w:rsidRDefault="00C525F0" w:rsidP="001C3D0E">
            <w:pPr>
              <w:jc w:val="center"/>
              <w:rPr>
                <w:color w:val="000000" w:themeColor="text1"/>
              </w:rPr>
            </w:pPr>
            <w:r w:rsidRPr="00E0610C">
              <w:rPr>
                <w:rFonts w:ascii="Simplified Arabic" w:hAnsi="Simplified Arabic" w:cs="Simplified Arabic" w:hint="cs"/>
                <w:color w:val="000000" w:themeColor="text1"/>
                <w:sz w:val="24"/>
                <w:szCs w:val="24"/>
                <w:rtl/>
              </w:rPr>
              <w:t>الامن العام</w:t>
            </w:r>
          </w:p>
        </w:tc>
        <w:tc>
          <w:tcPr>
            <w:tcW w:w="1138" w:type="dxa"/>
            <w:tcBorders>
              <w:top w:val="single" w:sz="12" w:space="0" w:color="auto"/>
              <w:bottom w:val="dotted" w:sz="4" w:space="0" w:color="auto"/>
            </w:tcBorders>
          </w:tcPr>
          <w:p w14:paraId="6E2A5BE9" w14:textId="77777777" w:rsidR="00C525F0" w:rsidRPr="00F844A3" w:rsidRDefault="00C525F0" w:rsidP="008445E5">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single" w:sz="12" w:space="0" w:color="auto"/>
              <w:bottom w:val="dotted" w:sz="4" w:space="0" w:color="auto"/>
            </w:tcBorders>
          </w:tcPr>
          <w:p w14:paraId="6A14E65D"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3ED66D34" w14:textId="77777777" w:rsidR="00C525F0" w:rsidRPr="00E0610C" w:rsidRDefault="00C525F0" w:rsidP="008445E5">
            <w:pPr>
              <w:bidi/>
              <w:jc w:val="center"/>
              <w:rPr>
                <w:rFonts w:ascii="Simplified Arabic" w:hAnsi="Simplified Arabic" w:cs="Simplified Arabic"/>
                <w:sz w:val="24"/>
                <w:szCs w:val="24"/>
              </w:rPr>
            </w:pPr>
          </w:p>
        </w:tc>
        <w:tc>
          <w:tcPr>
            <w:tcW w:w="900" w:type="dxa"/>
            <w:tcBorders>
              <w:bottom w:val="dotted" w:sz="4" w:space="0" w:color="auto"/>
            </w:tcBorders>
          </w:tcPr>
          <w:p w14:paraId="4328418D" w14:textId="77777777" w:rsidR="00C525F0" w:rsidRPr="00E0610C" w:rsidRDefault="00C525F0" w:rsidP="008445E5">
            <w:pPr>
              <w:bidi/>
              <w:jc w:val="center"/>
              <w:rPr>
                <w:rFonts w:ascii="Simplified Arabic" w:hAnsi="Simplified Arabic" w:cs="Simplified Arabic"/>
                <w:sz w:val="24"/>
                <w:szCs w:val="24"/>
              </w:rPr>
            </w:pPr>
          </w:p>
        </w:tc>
        <w:tc>
          <w:tcPr>
            <w:tcW w:w="899" w:type="dxa"/>
            <w:tcBorders>
              <w:bottom w:val="dotted" w:sz="4" w:space="0" w:color="auto"/>
            </w:tcBorders>
          </w:tcPr>
          <w:p w14:paraId="7A679A02" w14:textId="77777777" w:rsidR="00C525F0" w:rsidRPr="00E0610C" w:rsidRDefault="00C525F0" w:rsidP="008445E5">
            <w:pPr>
              <w:bidi/>
              <w:jc w:val="center"/>
              <w:rPr>
                <w:rFonts w:ascii="Simplified Arabic" w:hAnsi="Simplified Arabic" w:cs="Simplified Arabic"/>
                <w:sz w:val="24"/>
                <w:szCs w:val="24"/>
              </w:rPr>
            </w:pPr>
          </w:p>
        </w:tc>
        <w:tc>
          <w:tcPr>
            <w:tcW w:w="3413" w:type="dxa"/>
            <w:tcBorders>
              <w:bottom w:val="dotted" w:sz="4" w:space="0" w:color="auto"/>
            </w:tcBorders>
          </w:tcPr>
          <w:p w14:paraId="738C2C1E"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47120ABA" w14:textId="77777777" w:rsidTr="00C525F0">
        <w:trPr>
          <w:trHeight w:val="691"/>
        </w:trPr>
        <w:tc>
          <w:tcPr>
            <w:tcW w:w="2059" w:type="dxa"/>
            <w:vMerge/>
            <w:shd w:val="clear" w:color="auto" w:fill="D9D9D9" w:themeFill="background1" w:themeFillShade="D9"/>
          </w:tcPr>
          <w:p w14:paraId="13EFD943" w14:textId="77777777" w:rsidR="00C525F0" w:rsidRPr="00E0610C" w:rsidRDefault="00C525F0" w:rsidP="008445E5">
            <w:pPr>
              <w:pStyle w:val="ListParagraph"/>
              <w:jc w:val="lowKashida"/>
              <w:rPr>
                <w:rFonts w:ascii="Simplified Arabic" w:hAnsi="Simplified Arabic" w:cs="Simplified Arabic"/>
                <w:b/>
                <w:bCs/>
                <w:color w:val="000000" w:themeColor="text1"/>
                <w:sz w:val="28"/>
                <w:szCs w:val="28"/>
                <w:rtl/>
                <w:lang w:val="en-GB" w:bidi="ar-JO"/>
              </w:rPr>
            </w:pPr>
          </w:p>
        </w:tc>
        <w:tc>
          <w:tcPr>
            <w:tcW w:w="3259" w:type="dxa"/>
            <w:vMerge/>
          </w:tcPr>
          <w:p w14:paraId="736EA339" w14:textId="77777777" w:rsidR="00C525F0" w:rsidRPr="00E0610C" w:rsidRDefault="00C525F0" w:rsidP="008445E5">
            <w:pPr>
              <w:bidi/>
              <w:jc w:val="lowKashida"/>
              <w:rPr>
                <w:rFonts w:ascii="Simplified Arabic" w:hAnsi="Simplified Arabic" w:cs="Simplified Arabic"/>
                <w:color w:val="000000" w:themeColor="text1"/>
                <w:sz w:val="24"/>
                <w:szCs w:val="24"/>
                <w:rtl/>
                <w:lang w:bidi="ar-JO"/>
              </w:rPr>
            </w:pPr>
          </w:p>
        </w:tc>
        <w:tc>
          <w:tcPr>
            <w:tcW w:w="1922" w:type="dxa"/>
            <w:vMerge/>
            <w:shd w:val="clear" w:color="auto" w:fill="D9D9D9" w:themeFill="background1" w:themeFillShade="D9"/>
          </w:tcPr>
          <w:p w14:paraId="7678B146" w14:textId="77777777" w:rsidR="00C525F0" w:rsidRPr="00E0610C" w:rsidRDefault="00C525F0" w:rsidP="008445E5">
            <w:pPr>
              <w:jc w:val="center"/>
              <w:rPr>
                <w:rFonts w:ascii="Simplified Arabic" w:hAnsi="Simplified Arabic" w:cs="Simplified Arabic"/>
                <w:color w:val="000000" w:themeColor="text1"/>
                <w:sz w:val="24"/>
                <w:szCs w:val="24"/>
                <w:rtl/>
              </w:rPr>
            </w:pPr>
          </w:p>
        </w:tc>
        <w:tc>
          <w:tcPr>
            <w:tcW w:w="1138" w:type="dxa"/>
            <w:tcBorders>
              <w:top w:val="dotted" w:sz="4" w:space="0" w:color="auto"/>
            </w:tcBorders>
          </w:tcPr>
          <w:p w14:paraId="0F35B61B" w14:textId="77777777" w:rsidR="00C525F0" w:rsidRPr="00A307C7" w:rsidRDefault="00C525F0" w:rsidP="008445E5">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tcBorders>
          </w:tcPr>
          <w:p w14:paraId="1A97DE09"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4F2DC9E6"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dotted" w:sz="4" w:space="0" w:color="auto"/>
            </w:tcBorders>
          </w:tcPr>
          <w:p w14:paraId="2AA75319"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dotted" w:sz="4" w:space="0" w:color="auto"/>
            </w:tcBorders>
          </w:tcPr>
          <w:p w14:paraId="702BB80D" w14:textId="77777777" w:rsidR="00C525F0" w:rsidRPr="00E0610C" w:rsidRDefault="00C525F0" w:rsidP="008445E5">
            <w:pPr>
              <w:bidi/>
              <w:jc w:val="center"/>
              <w:rPr>
                <w:rFonts w:ascii="Simplified Arabic" w:hAnsi="Simplified Arabic" w:cs="Simplified Arabic"/>
                <w:sz w:val="24"/>
                <w:szCs w:val="24"/>
              </w:rPr>
            </w:pPr>
          </w:p>
        </w:tc>
        <w:tc>
          <w:tcPr>
            <w:tcW w:w="3413" w:type="dxa"/>
            <w:tcBorders>
              <w:top w:val="dotted" w:sz="4" w:space="0" w:color="auto"/>
            </w:tcBorders>
          </w:tcPr>
          <w:p w14:paraId="5840BFFC"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704918A6" w14:textId="77777777" w:rsidTr="00C525F0">
        <w:trPr>
          <w:trHeight w:val="819"/>
        </w:trPr>
        <w:tc>
          <w:tcPr>
            <w:tcW w:w="2059" w:type="dxa"/>
            <w:vMerge/>
            <w:shd w:val="clear" w:color="auto" w:fill="D9D9D9" w:themeFill="background1" w:themeFillShade="D9"/>
          </w:tcPr>
          <w:p w14:paraId="378AA3D7" w14:textId="77777777" w:rsidR="00C525F0" w:rsidRPr="00E0610C" w:rsidRDefault="00C525F0" w:rsidP="008445E5">
            <w:pPr>
              <w:pStyle w:val="ListParagraph"/>
              <w:jc w:val="lowKashida"/>
              <w:rPr>
                <w:rFonts w:ascii="Simplified Arabic" w:hAnsi="Simplified Arabic" w:cs="Simplified Arabic"/>
                <w:b/>
                <w:bCs/>
                <w:color w:val="000000" w:themeColor="text1"/>
                <w:sz w:val="28"/>
                <w:szCs w:val="28"/>
                <w:rtl/>
                <w:lang w:val="en-GB" w:bidi="ar-JO"/>
              </w:rPr>
            </w:pPr>
          </w:p>
        </w:tc>
        <w:tc>
          <w:tcPr>
            <w:tcW w:w="3259" w:type="dxa"/>
            <w:tcBorders>
              <w:top w:val="single" w:sz="4" w:space="0" w:color="auto"/>
            </w:tcBorders>
          </w:tcPr>
          <w:p w14:paraId="352083CD" w14:textId="77777777" w:rsidR="00C525F0" w:rsidRDefault="00C525F0" w:rsidP="001C3D0E">
            <w:pPr>
              <w:bidi/>
              <w:jc w:val="lowKashida"/>
              <w:rPr>
                <w:rFonts w:ascii="Simplified Arabic" w:hAnsi="Simplified Arabic" w:cs="Simplified Arabic"/>
                <w:color w:val="000000" w:themeColor="text1"/>
                <w:sz w:val="24"/>
                <w:szCs w:val="24"/>
                <w:rtl/>
              </w:rPr>
            </w:pPr>
            <w:r w:rsidRPr="00E0610C">
              <w:rPr>
                <w:rFonts w:ascii="Simplified Arabic" w:hAnsi="Simplified Arabic" w:cs="Simplified Arabic" w:hint="cs"/>
                <w:color w:val="000000" w:themeColor="text1"/>
                <w:sz w:val="24"/>
                <w:szCs w:val="24"/>
                <w:rtl/>
              </w:rPr>
              <w:t>التوسع في استخدام الرقابة الآلية.</w:t>
            </w:r>
          </w:p>
          <w:p w14:paraId="5CBC3A1B" w14:textId="39CB588F" w:rsidR="00C525F0" w:rsidRPr="00E0610C" w:rsidRDefault="00C525F0" w:rsidP="001C3D0E">
            <w:pPr>
              <w:bidi/>
              <w:jc w:val="lowKashida"/>
              <w:rPr>
                <w:rFonts w:ascii="Simplified Arabic" w:hAnsi="Simplified Arabic" w:cs="Simplified Arabic"/>
                <w:color w:val="000000" w:themeColor="text1"/>
                <w:sz w:val="24"/>
                <w:szCs w:val="24"/>
                <w:rtl/>
                <w:lang w:bidi="ar-JO"/>
              </w:rPr>
            </w:pPr>
          </w:p>
        </w:tc>
        <w:tc>
          <w:tcPr>
            <w:tcW w:w="1922" w:type="dxa"/>
            <w:vMerge/>
            <w:shd w:val="clear" w:color="auto" w:fill="D9D9D9" w:themeFill="background1" w:themeFillShade="D9"/>
          </w:tcPr>
          <w:p w14:paraId="3C0E1731" w14:textId="77777777" w:rsidR="00C525F0" w:rsidRPr="00E0610C" w:rsidRDefault="00C525F0" w:rsidP="008445E5">
            <w:pPr>
              <w:jc w:val="center"/>
              <w:rPr>
                <w:rFonts w:ascii="Simplified Arabic" w:hAnsi="Simplified Arabic" w:cs="Simplified Arabic"/>
                <w:color w:val="000000" w:themeColor="text1"/>
                <w:sz w:val="24"/>
                <w:szCs w:val="24"/>
                <w:rtl/>
              </w:rPr>
            </w:pPr>
          </w:p>
        </w:tc>
        <w:tc>
          <w:tcPr>
            <w:tcW w:w="1138" w:type="dxa"/>
            <w:tcBorders>
              <w:top w:val="single" w:sz="4" w:space="0" w:color="auto"/>
            </w:tcBorders>
          </w:tcPr>
          <w:p w14:paraId="039C9689" w14:textId="77777777" w:rsidR="00C525F0" w:rsidRDefault="00C525F0" w:rsidP="008445E5">
            <w:pPr>
              <w:bidi/>
              <w:rPr>
                <w:rFonts w:ascii="Simplified Arabic" w:hAnsi="Simplified Arabic" w:cs="Simplified Arabic"/>
                <w:b/>
                <w:bCs/>
                <w:color w:val="C00000"/>
                <w:sz w:val="20"/>
                <w:szCs w:val="20"/>
                <w:rtl/>
              </w:rPr>
            </w:pPr>
          </w:p>
        </w:tc>
        <w:tc>
          <w:tcPr>
            <w:tcW w:w="900" w:type="dxa"/>
            <w:tcBorders>
              <w:top w:val="single" w:sz="4" w:space="0" w:color="auto"/>
            </w:tcBorders>
          </w:tcPr>
          <w:p w14:paraId="2947B02E"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3E3EA735"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single" w:sz="4" w:space="0" w:color="auto"/>
            </w:tcBorders>
          </w:tcPr>
          <w:p w14:paraId="04A17593"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single" w:sz="4" w:space="0" w:color="auto"/>
            </w:tcBorders>
          </w:tcPr>
          <w:p w14:paraId="4128294C" w14:textId="77777777" w:rsidR="00C525F0" w:rsidRPr="00E0610C" w:rsidRDefault="00C525F0" w:rsidP="008445E5">
            <w:pPr>
              <w:bidi/>
              <w:jc w:val="center"/>
              <w:rPr>
                <w:rFonts w:ascii="Simplified Arabic" w:hAnsi="Simplified Arabic" w:cs="Simplified Arabic"/>
                <w:sz w:val="24"/>
                <w:szCs w:val="24"/>
              </w:rPr>
            </w:pPr>
          </w:p>
        </w:tc>
        <w:tc>
          <w:tcPr>
            <w:tcW w:w="3413" w:type="dxa"/>
            <w:tcBorders>
              <w:top w:val="single" w:sz="4" w:space="0" w:color="auto"/>
            </w:tcBorders>
          </w:tcPr>
          <w:p w14:paraId="3CC5187C"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14F72A1F" w14:textId="77777777" w:rsidTr="00C525F0">
        <w:trPr>
          <w:trHeight w:val="1316"/>
        </w:trPr>
        <w:tc>
          <w:tcPr>
            <w:tcW w:w="2059" w:type="dxa"/>
            <w:vMerge/>
            <w:shd w:val="clear" w:color="auto" w:fill="D9D9D9" w:themeFill="background1" w:themeFillShade="D9"/>
          </w:tcPr>
          <w:p w14:paraId="297DEF1A" w14:textId="77777777" w:rsidR="00C525F0" w:rsidRPr="00E0610C" w:rsidRDefault="00C525F0" w:rsidP="008445E5">
            <w:pPr>
              <w:pStyle w:val="ListParagraph"/>
              <w:jc w:val="lowKashida"/>
              <w:rPr>
                <w:rFonts w:ascii="Simplified Arabic" w:hAnsi="Simplified Arabic" w:cs="Simplified Arabic"/>
                <w:b/>
                <w:bCs/>
                <w:color w:val="000000" w:themeColor="text1"/>
                <w:sz w:val="28"/>
                <w:szCs w:val="28"/>
                <w:rtl/>
                <w:lang w:val="en-GB" w:bidi="ar-JO"/>
              </w:rPr>
            </w:pPr>
          </w:p>
        </w:tc>
        <w:tc>
          <w:tcPr>
            <w:tcW w:w="3259" w:type="dxa"/>
            <w:tcBorders>
              <w:top w:val="single" w:sz="4" w:space="0" w:color="auto"/>
            </w:tcBorders>
          </w:tcPr>
          <w:p w14:paraId="4D6056AC" w14:textId="77777777" w:rsidR="00C525F0" w:rsidRDefault="00C525F0" w:rsidP="001C3D0E">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rPr>
              <w:t>الانتشار الجيد لأجهزة  الرقابة واستخدام أسلوب الرقابة المتحركة لضبط المخالفات</w:t>
            </w:r>
          </w:p>
          <w:p w14:paraId="5F4A8433" w14:textId="004CF619" w:rsidR="00C525F0" w:rsidRPr="00E0610C" w:rsidRDefault="00C525F0" w:rsidP="001C3D0E">
            <w:pPr>
              <w:bidi/>
              <w:jc w:val="lowKashida"/>
              <w:rPr>
                <w:rFonts w:ascii="Simplified Arabic" w:hAnsi="Simplified Arabic" w:cs="Simplified Arabic"/>
                <w:color w:val="000000" w:themeColor="text1"/>
                <w:sz w:val="24"/>
                <w:szCs w:val="24"/>
                <w:rtl/>
              </w:rPr>
            </w:pPr>
          </w:p>
        </w:tc>
        <w:tc>
          <w:tcPr>
            <w:tcW w:w="1922" w:type="dxa"/>
            <w:vMerge/>
            <w:shd w:val="clear" w:color="auto" w:fill="D9D9D9" w:themeFill="background1" w:themeFillShade="D9"/>
          </w:tcPr>
          <w:p w14:paraId="48BE7002" w14:textId="77777777" w:rsidR="00C525F0" w:rsidRPr="00E0610C" w:rsidRDefault="00C525F0" w:rsidP="008445E5">
            <w:pPr>
              <w:jc w:val="center"/>
              <w:rPr>
                <w:rFonts w:ascii="Simplified Arabic" w:hAnsi="Simplified Arabic" w:cs="Simplified Arabic"/>
                <w:color w:val="000000" w:themeColor="text1"/>
                <w:sz w:val="24"/>
                <w:szCs w:val="24"/>
                <w:rtl/>
              </w:rPr>
            </w:pPr>
          </w:p>
        </w:tc>
        <w:tc>
          <w:tcPr>
            <w:tcW w:w="1138" w:type="dxa"/>
            <w:tcBorders>
              <w:top w:val="single" w:sz="4" w:space="0" w:color="auto"/>
            </w:tcBorders>
          </w:tcPr>
          <w:p w14:paraId="4CDBC5EE" w14:textId="77777777" w:rsidR="00C525F0" w:rsidRDefault="00C525F0" w:rsidP="008445E5">
            <w:pPr>
              <w:bidi/>
              <w:rPr>
                <w:rFonts w:ascii="Simplified Arabic" w:hAnsi="Simplified Arabic" w:cs="Simplified Arabic"/>
                <w:b/>
                <w:bCs/>
                <w:color w:val="C00000"/>
                <w:sz w:val="20"/>
                <w:szCs w:val="20"/>
                <w:rtl/>
              </w:rPr>
            </w:pPr>
          </w:p>
        </w:tc>
        <w:tc>
          <w:tcPr>
            <w:tcW w:w="900" w:type="dxa"/>
            <w:tcBorders>
              <w:top w:val="single" w:sz="4" w:space="0" w:color="auto"/>
            </w:tcBorders>
          </w:tcPr>
          <w:p w14:paraId="2645270F"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45F83DFF"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single" w:sz="4" w:space="0" w:color="auto"/>
            </w:tcBorders>
          </w:tcPr>
          <w:p w14:paraId="5F6F276B"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single" w:sz="4" w:space="0" w:color="auto"/>
            </w:tcBorders>
          </w:tcPr>
          <w:p w14:paraId="46480E29" w14:textId="77777777" w:rsidR="00C525F0" w:rsidRPr="00E0610C" w:rsidRDefault="00C525F0" w:rsidP="008445E5">
            <w:pPr>
              <w:bidi/>
              <w:jc w:val="center"/>
              <w:rPr>
                <w:rFonts w:ascii="Simplified Arabic" w:hAnsi="Simplified Arabic" w:cs="Simplified Arabic"/>
                <w:sz w:val="24"/>
                <w:szCs w:val="24"/>
              </w:rPr>
            </w:pPr>
          </w:p>
        </w:tc>
        <w:tc>
          <w:tcPr>
            <w:tcW w:w="3413" w:type="dxa"/>
            <w:tcBorders>
              <w:top w:val="single" w:sz="4" w:space="0" w:color="auto"/>
            </w:tcBorders>
          </w:tcPr>
          <w:p w14:paraId="55541003"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69F859E5" w14:textId="77777777" w:rsidTr="00C525F0">
        <w:trPr>
          <w:trHeight w:val="1465"/>
        </w:trPr>
        <w:tc>
          <w:tcPr>
            <w:tcW w:w="2059" w:type="dxa"/>
            <w:vMerge/>
            <w:shd w:val="clear" w:color="auto" w:fill="D9D9D9" w:themeFill="background1" w:themeFillShade="D9"/>
          </w:tcPr>
          <w:p w14:paraId="58E74D41" w14:textId="77777777" w:rsidR="00C525F0" w:rsidRPr="00E0610C" w:rsidRDefault="00C525F0" w:rsidP="008445E5">
            <w:pPr>
              <w:pStyle w:val="ListParagraph"/>
              <w:jc w:val="lowKashida"/>
              <w:rPr>
                <w:rFonts w:ascii="Simplified Arabic" w:hAnsi="Simplified Arabic" w:cs="Simplified Arabic"/>
                <w:b/>
                <w:bCs/>
                <w:color w:val="000000" w:themeColor="text1"/>
                <w:sz w:val="28"/>
                <w:szCs w:val="28"/>
                <w:rtl/>
                <w:lang w:val="en-GB" w:bidi="ar-JO"/>
              </w:rPr>
            </w:pPr>
          </w:p>
        </w:tc>
        <w:tc>
          <w:tcPr>
            <w:tcW w:w="3259" w:type="dxa"/>
            <w:tcBorders>
              <w:top w:val="single" w:sz="4" w:space="0" w:color="auto"/>
            </w:tcBorders>
          </w:tcPr>
          <w:p w14:paraId="3C8BA7FB" w14:textId="6FEA084A" w:rsidR="00C525F0" w:rsidRPr="00E0610C" w:rsidRDefault="00C525F0" w:rsidP="001C3D0E">
            <w:pPr>
              <w:bidi/>
              <w:jc w:val="lowKashida"/>
              <w:rPr>
                <w:rFonts w:ascii="Simplified Arabic" w:hAnsi="Simplified Arabic" w:cs="Simplified Arabic"/>
                <w:color w:val="000000" w:themeColor="text1"/>
                <w:sz w:val="24"/>
                <w:szCs w:val="24"/>
                <w:rtl/>
              </w:rPr>
            </w:pPr>
            <w:r w:rsidRPr="00E0610C">
              <w:rPr>
                <w:rFonts w:ascii="Simplified Arabic" w:hAnsi="Simplified Arabic" w:cs="Simplified Arabic" w:hint="cs"/>
                <w:color w:val="000000" w:themeColor="text1"/>
                <w:sz w:val="24"/>
                <w:szCs w:val="24"/>
                <w:rtl/>
              </w:rPr>
              <w:t>تشديد الرقابة على مركبات نقل المواد الخطرة ووسائل النقل العام وحافلات نقل الطلبة</w:t>
            </w:r>
          </w:p>
        </w:tc>
        <w:tc>
          <w:tcPr>
            <w:tcW w:w="1922" w:type="dxa"/>
            <w:vMerge/>
            <w:shd w:val="clear" w:color="auto" w:fill="D9D9D9" w:themeFill="background1" w:themeFillShade="D9"/>
          </w:tcPr>
          <w:p w14:paraId="54B81B34" w14:textId="77777777" w:rsidR="00C525F0" w:rsidRPr="00E0610C" w:rsidRDefault="00C525F0" w:rsidP="008445E5">
            <w:pPr>
              <w:jc w:val="center"/>
              <w:rPr>
                <w:rFonts w:ascii="Simplified Arabic" w:hAnsi="Simplified Arabic" w:cs="Simplified Arabic"/>
                <w:color w:val="000000" w:themeColor="text1"/>
                <w:sz w:val="24"/>
                <w:szCs w:val="24"/>
                <w:rtl/>
              </w:rPr>
            </w:pPr>
          </w:p>
        </w:tc>
        <w:tc>
          <w:tcPr>
            <w:tcW w:w="1138" w:type="dxa"/>
            <w:tcBorders>
              <w:top w:val="single" w:sz="4" w:space="0" w:color="auto"/>
            </w:tcBorders>
          </w:tcPr>
          <w:p w14:paraId="35F87D9F" w14:textId="77777777" w:rsidR="00C525F0" w:rsidRDefault="00C525F0" w:rsidP="008445E5">
            <w:pPr>
              <w:bidi/>
              <w:rPr>
                <w:rFonts w:ascii="Simplified Arabic" w:hAnsi="Simplified Arabic" w:cs="Simplified Arabic"/>
                <w:b/>
                <w:bCs/>
                <w:color w:val="C00000"/>
                <w:sz w:val="20"/>
                <w:szCs w:val="20"/>
                <w:rtl/>
              </w:rPr>
            </w:pPr>
          </w:p>
        </w:tc>
        <w:tc>
          <w:tcPr>
            <w:tcW w:w="900" w:type="dxa"/>
            <w:tcBorders>
              <w:top w:val="single" w:sz="4" w:space="0" w:color="auto"/>
            </w:tcBorders>
          </w:tcPr>
          <w:p w14:paraId="18F80D8A" w14:textId="77777777" w:rsidR="00C525F0" w:rsidRPr="00E0610C" w:rsidRDefault="00C525F0" w:rsidP="008445E5">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7F2C1343" w14:textId="77777777" w:rsidR="00C525F0" w:rsidRPr="00E0610C" w:rsidRDefault="00C525F0" w:rsidP="008445E5">
            <w:pPr>
              <w:bidi/>
              <w:jc w:val="center"/>
              <w:rPr>
                <w:rFonts w:ascii="Simplified Arabic" w:hAnsi="Simplified Arabic" w:cs="Simplified Arabic"/>
                <w:sz w:val="24"/>
                <w:szCs w:val="24"/>
              </w:rPr>
            </w:pPr>
          </w:p>
        </w:tc>
        <w:tc>
          <w:tcPr>
            <w:tcW w:w="900" w:type="dxa"/>
            <w:tcBorders>
              <w:top w:val="single" w:sz="4" w:space="0" w:color="auto"/>
            </w:tcBorders>
          </w:tcPr>
          <w:p w14:paraId="58EBF104" w14:textId="77777777" w:rsidR="00C525F0" w:rsidRPr="00E0610C" w:rsidRDefault="00C525F0" w:rsidP="008445E5">
            <w:pPr>
              <w:bidi/>
              <w:jc w:val="center"/>
              <w:rPr>
                <w:rFonts w:ascii="Simplified Arabic" w:hAnsi="Simplified Arabic" w:cs="Simplified Arabic"/>
                <w:sz w:val="24"/>
                <w:szCs w:val="24"/>
              </w:rPr>
            </w:pPr>
          </w:p>
        </w:tc>
        <w:tc>
          <w:tcPr>
            <w:tcW w:w="899" w:type="dxa"/>
            <w:tcBorders>
              <w:top w:val="single" w:sz="4" w:space="0" w:color="auto"/>
            </w:tcBorders>
          </w:tcPr>
          <w:p w14:paraId="6E8A1412" w14:textId="77777777" w:rsidR="00C525F0" w:rsidRPr="00E0610C" w:rsidRDefault="00C525F0" w:rsidP="008445E5">
            <w:pPr>
              <w:bidi/>
              <w:jc w:val="center"/>
              <w:rPr>
                <w:rFonts w:ascii="Simplified Arabic" w:hAnsi="Simplified Arabic" w:cs="Simplified Arabic"/>
                <w:sz w:val="24"/>
                <w:szCs w:val="24"/>
              </w:rPr>
            </w:pPr>
          </w:p>
        </w:tc>
        <w:tc>
          <w:tcPr>
            <w:tcW w:w="3413" w:type="dxa"/>
            <w:tcBorders>
              <w:top w:val="single" w:sz="4" w:space="0" w:color="auto"/>
            </w:tcBorders>
          </w:tcPr>
          <w:p w14:paraId="4230ECC7" w14:textId="77777777" w:rsidR="00C525F0" w:rsidRPr="00E0610C" w:rsidRDefault="00C525F0" w:rsidP="008445E5">
            <w:pPr>
              <w:bidi/>
              <w:jc w:val="center"/>
              <w:rPr>
                <w:rFonts w:ascii="Simplified Arabic" w:hAnsi="Simplified Arabic" w:cs="Simplified Arabic"/>
                <w:sz w:val="24"/>
                <w:szCs w:val="24"/>
              </w:rPr>
            </w:pPr>
          </w:p>
        </w:tc>
      </w:tr>
      <w:tr w:rsidR="00C525F0" w:rsidRPr="00E0610C" w14:paraId="2AD54434" w14:textId="77777777" w:rsidTr="00C525F0">
        <w:trPr>
          <w:trHeight w:val="428"/>
        </w:trPr>
        <w:tc>
          <w:tcPr>
            <w:tcW w:w="2059" w:type="dxa"/>
            <w:vMerge/>
            <w:shd w:val="clear" w:color="auto" w:fill="D9D9D9" w:themeFill="background1" w:themeFillShade="D9"/>
          </w:tcPr>
          <w:p w14:paraId="249DCA54" w14:textId="77777777" w:rsidR="00C525F0" w:rsidRPr="00E0610C" w:rsidRDefault="00C525F0" w:rsidP="00AE3A77">
            <w:pPr>
              <w:bidi/>
              <w:jc w:val="lowKashida"/>
              <w:rPr>
                <w:rFonts w:ascii="Simplified Arabic" w:hAnsi="Simplified Arabic" w:cs="Simplified Arabic"/>
                <w:sz w:val="24"/>
                <w:szCs w:val="24"/>
                <w:rtl/>
              </w:rPr>
            </w:pPr>
          </w:p>
        </w:tc>
        <w:tc>
          <w:tcPr>
            <w:tcW w:w="3259" w:type="dxa"/>
            <w:vMerge w:val="restart"/>
          </w:tcPr>
          <w:p w14:paraId="5467BD39" w14:textId="266F407E" w:rsidR="00C525F0" w:rsidRPr="00E0610C" w:rsidRDefault="00C525F0" w:rsidP="00AE3A77">
            <w:pPr>
              <w:bidi/>
              <w:jc w:val="lowKashida"/>
              <w:rPr>
                <w:rFonts w:ascii="Simplified Arabic" w:hAnsi="Simplified Arabic" w:cs="Simplified Arabic"/>
                <w:color w:val="000000" w:themeColor="text1"/>
                <w:sz w:val="24"/>
                <w:szCs w:val="24"/>
                <w:rtl/>
              </w:rPr>
            </w:pPr>
            <w:r w:rsidRPr="00E0610C">
              <w:rPr>
                <w:rFonts w:ascii="Simplified Arabic" w:hAnsi="Simplified Arabic" w:cs="Simplified Arabic" w:hint="cs"/>
                <w:color w:val="000000" w:themeColor="text1"/>
                <w:sz w:val="24"/>
                <w:szCs w:val="24"/>
                <w:rtl/>
              </w:rPr>
              <w:t>التوسع في استخدام الرقابة الآلية.</w:t>
            </w:r>
          </w:p>
        </w:tc>
        <w:tc>
          <w:tcPr>
            <w:tcW w:w="1922" w:type="dxa"/>
            <w:vMerge w:val="restart"/>
            <w:shd w:val="clear" w:color="auto" w:fill="D9D9D9" w:themeFill="background1" w:themeFillShade="D9"/>
          </w:tcPr>
          <w:p w14:paraId="0A3E22C8" w14:textId="77777777" w:rsidR="00C525F0" w:rsidRPr="00AE3A77" w:rsidRDefault="00C525F0" w:rsidP="00AE3A77">
            <w:pPr>
              <w:jc w:val="center"/>
              <w:rPr>
                <w:rFonts w:ascii="Simplified Arabic" w:hAnsi="Simplified Arabic" w:cs="Simplified Arabic"/>
                <w:color w:val="000000" w:themeColor="text1"/>
                <w:sz w:val="24"/>
                <w:szCs w:val="24"/>
                <w:highlight w:val="yellow"/>
                <w:rtl/>
              </w:rPr>
            </w:pPr>
            <w:r w:rsidRPr="00AE3A77">
              <w:rPr>
                <w:rFonts w:ascii="Simplified Arabic" w:hAnsi="Simplified Arabic" w:cs="Simplified Arabic" w:hint="cs"/>
                <w:color w:val="000000" w:themeColor="text1"/>
                <w:sz w:val="24"/>
                <w:szCs w:val="24"/>
                <w:rtl/>
              </w:rPr>
              <w:t>امانة عمان</w:t>
            </w:r>
          </w:p>
          <w:p w14:paraId="1423B0E1" w14:textId="77777777" w:rsidR="00C525F0" w:rsidRDefault="00C525F0" w:rsidP="00AE3A77">
            <w:pPr>
              <w:jc w:val="center"/>
              <w:rPr>
                <w:rFonts w:ascii="Simplified Arabic" w:hAnsi="Simplified Arabic" w:cs="Simplified Arabic"/>
                <w:color w:val="000000" w:themeColor="text1"/>
                <w:sz w:val="24"/>
                <w:szCs w:val="24"/>
                <w:highlight w:val="yellow"/>
              </w:rPr>
            </w:pPr>
          </w:p>
          <w:p w14:paraId="3845579E" w14:textId="77777777" w:rsidR="00C525F0" w:rsidRDefault="00C525F0" w:rsidP="00AE3A77">
            <w:pPr>
              <w:jc w:val="center"/>
              <w:rPr>
                <w:rFonts w:ascii="Simplified Arabic" w:hAnsi="Simplified Arabic" w:cs="Simplified Arabic"/>
                <w:color w:val="000000" w:themeColor="text1"/>
                <w:sz w:val="24"/>
                <w:szCs w:val="24"/>
                <w:highlight w:val="yellow"/>
              </w:rPr>
            </w:pPr>
          </w:p>
          <w:p w14:paraId="2AD32334" w14:textId="77777777" w:rsidR="00C525F0" w:rsidRPr="00AE3A77" w:rsidRDefault="00C525F0" w:rsidP="00AE3A77">
            <w:pPr>
              <w:jc w:val="center"/>
              <w:rPr>
                <w:rFonts w:ascii="Simplified Arabic" w:hAnsi="Simplified Arabic" w:cs="Simplified Arabic"/>
                <w:color w:val="000000" w:themeColor="text1"/>
                <w:sz w:val="24"/>
                <w:szCs w:val="24"/>
                <w:highlight w:val="yellow"/>
                <w:rtl/>
              </w:rPr>
            </w:pPr>
          </w:p>
        </w:tc>
        <w:tc>
          <w:tcPr>
            <w:tcW w:w="1138" w:type="dxa"/>
            <w:tcBorders>
              <w:top w:val="single" w:sz="4" w:space="0" w:color="auto"/>
              <w:bottom w:val="dotted" w:sz="4" w:space="0" w:color="auto"/>
              <w:right w:val="single" w:sz="6" w:space="0" w:color="auto"/>
            </w:tcBorders>
          </w:tcPr>
          <w:p w14:paraId="00FA4029" w14:textId="51D506F9" w:rsidR="00C525F0" w:rsidRDefault="00C525F0" w:rsidP="00AE3A7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single" w:sz="4" w:space="0" w:color="auto"/>
              <w:left w:val="single" w:sz="6" w:space="0" w:color="auto"/>
              <w:bottom w:val="dotted" w:sz="4" w:space="0" w:color="auto"/>
            </w:tcBorders>
          </w:tcPr>
          <w:p w14:paraId="1B7C1633" w14:textId="77777777" w:rsidR="00C525F0" w:rsidRPr="00E0610C" w:rsidRDefault="00C525F0" w:rsidP="00AE3A77">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026C69F0" w14:textId="77777777" w:rsidR="00C525F0" w:rsidRPr="00E0610C" w:rsidRDefault="00C525F0" w:rsidP="00AE3A77">
            <w:pPr>
              <w:bidi/>
              <w:jc w:val="center"/>
              <w:rPr>
                <w:rFonts w:ascii="Simplified Arabic" w:hAnsi="Simplified Arabic" w:cs="Simplified Arabic"/>
                <w:sz w:val="24"/>
                <w:szCs w:val="24"/>
              </w:rPr>
            </w:pPr>
          </w:p>
        </w:tc>
        <w:tc>
          <w:tcPr>
            <w:tcW w:w="900" w:type="dxa"/>
            <w:vMerge w:val="restart"/>
            <w:tcBorders>
              <w:top w:val="dotted" w:sz="4" w:space="0" w:color="auto"/>
            </w:tcBorders>
          </w:tcPr>
          <w:p w14:paraId="1428DF24" w14:textId="77777777" w:rsidR="00C525F0" w:rsidRPr="00E0610C" w:rsidRDefault="00C525F0" w:rsidP="00AE3A77">
            <w:pPr>
              <w:bidi/>
              <w:jc w:val="center"/>
              <w:rPr>
                <w:rFonts w:ascii="Simplified Arabic" w:hAnsi="Simplified Arabic" w:cs="Simplified Arabic"/>
                <w:sz w:val="24"/>
                <w:szCs w:val="24"/>
              </w:rPr>
            </w:pPr>
          </w:p>
        </w:tc>
        <w:tc>
          <w:tcPr>
            <w:tcW w:w="899" w:type="dxa"/>
            <w:vMerge w:val="restart"/>
            <w:tcBorders>
              <w:top w:val="dotted" w:sz="4" w:space="0" w:color="auto"/>
            </w:tcBorders>
          </w:tcPr>
          <w:p w14:paraId="7F0513B9" w14:textId="77777777" w:rsidR="00C525F0" w:rsidRPr="00E0610C" w:rsidRDefault="00C525F0" w:rsidP="00AE3A77">
            <w:pPr>
              <w:bidi/>
              <w:jc w:val="center"/>
              <w:rPr>
                <w:rFonts w:ascii="Simplified Arabic" w:hAnsi="Simplified Arabic" w:cs="Simplified Arabic"/>
                <w:sz w:val="24"/>
                <w:szCs w:val="24"/>
              </w:rPr>
            </w:pPr>
          </w:p>
        </w:tc>
        <w:tc>
          <w:tcPr>
            <w:tcW w:w="3413" w:type="dxa"/>
            <w:vMerge w:val="restart"/>
          </w:tcPr>
          <w:p w14:paraId="00D29CC8" w14:textId="77777777" w:rsidR="00C525F0" w:rsidRPr="00E0610C" w:rsidRDefault="00C525F0" w:rsidP="00AE3A77">
            <w:pPr>
              <w:bidi/>
              <w:jc w:val="center"/>
              <w:rPr>
                <w:rFonts w:ascii="Simplified Arabic" w:hAnsi="Simplified Arabic" w:cs="Simplified Arabic"/>
                <w:sz w:val="24"/>
                <w:szCs w:val="24"/>
              </w:rPr>
            </w:pPr>
          </w:p>
        </w:tc>
      </w:tr>
      <w:tr w:rsidR="00C525F0" w:rsidRPr="00E0610C" w14:paraId="5791770D" w14:textId="77777777" w:rsidTr="00C525F0">
        <w:trPr>
          <w:trHeight w:val="427"/>
        </w:trPr>
        <w:tc>
          <w:tcPr>
            <w:tcW w:w="2059" w:type="dxa"/>
            <w:vMerge/>
            <w:shd w:val="clear" w:color="auto" w:fill="D9D9D9" w:themeFill="background1" w:themeFillShade="D9"/>
          </w:tcPr>
          <w:p w14:paraId="5F617314" w14:textId="77777777" w:rsidR="00C525F0" w:rsidRPr="00E0610C" w:rsidRDefault="00C525F0" w:rsidP="00AE3A77">
            <w:pPr>
              <w:bidi/>
              <w:jc w:val="lowKashida"/>
              <w:rPr>
                <w:rFonts w:ascii="Simplified Arabic" w:hAnsi="Simplified Arabic" w:cs="Simplified Arabic"/>
                <w:sz w:val="24"/>
                <w:szCs w:val="24"/>
                <w:rtl/>
              </w:rPr>
            </w:pPr>
          </w:p>
        </w:tc>
        <w:tc>
          <w:tcPr>
            <w:tcW w:w="3259" w:type="dxa"/>
            <w:vMerge/>
          </w:tcPr>
          <w:p w14:paraId="3888ACC5" w14:textId="77777777" w:rsidR="00C525F0" w:rsidRPr="00E0610C" w:rsidRDefault="00C525F0" w:rsidP="00AE3A77">
            <w:pPr>
              <w:bidi/>
              <w:jc w:val="lowKashida"/>
              <w:rPr>
                <w:rFonts w:ascii="Simplified Arabic" w:hAnsi="Simplified Arabic" w:cs="Simplified Arabic"/>
                <w:color w:val="000000" w:themeColor="text1"/>
                <w:sz w:val="24"/>
                <w:szCs w:val="24"/>
                <w:rtl/>
              </w:rPr>
            </w:pPr>
          </w:p>
        </w:tc>
        <w:tc>
          <w:tcPr>
            <w:tcW w:w="1922" w:type="dxa"/>
            <w:vMerge/>
            <w:shd w:val="clear" w:color="auto" w:fill="D9D9D9" w:themeFill="background1" w:themeFillShade="D9"/>
          </w:tcPr>
          <w:p w14:paraId="6E58C79F" w14:textId="77777777" w:rsidR="00C525F0" w:rsidRPr="00AE3A77" w:rsidRDefault="00C525F0" w:rsidP="00AE3A77">
            <w:pPr>
              <w:jc w:val="center"/>
              <w:rPr>
                <w:rFonts w:ascii="Simplified Arabic" w:hAnsi="Simplified Arabic" w:cs="Simplified Arabic"/>
                <w:color w:val="000000" w:themeColor="text1"/>
                <w:sz w:val="24"/>
                <w:szCs w:val="24"/>
                <w:highlight w:val="yellow"/>
                <w:rtl/>
              </w:rPr>
            </w:pPr>
          </w:p>
        </w:tc>
        <w:tc>
          <w:tcPr>
            <w:tcW w:w="1138" w:type="dxa"/>
            <w:tcBorders>
              <w:top w:val="dotted" w:sz="4" w:space="0" w:color="auto"/>
              <w:bottom w:val="single" w:sz="4" w:space="0" w:color="auto"/>
              <w:right w:val="single" w:sz="6" w:space="0" w:color="auto"/>
            </w:tcBorders>
          </w:tcPr>
          <w:p w14:paraId="5EEF1898" w14:textId="747953A6" w:rsidR="00C525F0" w:rsidRDefault="00C525F0" w:rsidP="00AE3A7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left w:val="single" w:sz="6" w:space="0" w:color="auto"/>
              <w:bottom w:val="single" w:sz="4" w:space="0" w:color="auto"/>
            </w:tcBorders>
          </w:tcPr>
          <w:p w14:paraId="158F668C" w14:textId="77777777" w:rsidR="00C525F0" w:rsidRPr="00E0610C" w:rsidRDefault="00C525F0" w:rsidP="00AE3A77">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395DCED8" w14:textId="77777777" w:rsidR="00C525F0" w:rsidRPr="00E0610C" w:rsidRDefault="00C525F0" w:rsidP="00AE3A77">
            <w:pPr>
              <w:bidi/>
              <w:jc w:val="center"/>
              <w:rPr>
                <w:rFonts w:ascii="Simplified Arabic" w:hAnsi="Simplified Arabic" w:cs="Simplified Arabic"/>
                <w:sz w:val="24"/>
                <w:szCs w:val="24"/>
              </w:rPr>
            </w:pPr>
          </w:p>
        </w:tc>
        <w:tc>
          <w:tcPr>
            <w:tcW w:w="900" w:type="dxa"/>
            <w:vMerge/>
          </w:tcPr>
          <w:p w14:paraId="5ED500F8" w14:textId="77777777" w:rsidR="00C525F0" w:rsidRPr="00E0610C" w:rsidRDefault="00C525F0" w:rsidP="00AE3A77">
            <w:pPr>
              <w:bidi/>
              <w:jc w:val="center"/>
              <w:rPr>
                <w:rFonts w:ascii="Simplified Arabic" w:hAnsi="Simplified Arabic" w:cs="Simplified Arabic"/>
                <w:sz w:val="24"/>
                <w:szCs w:val="24"/>
              </w:rPr>
            </w:pPr>
          </w:p>
        </w:tc>
        <w:tc>
          <w:tcPr>
            <w:tcW w:w="899" w:type="dxa"/>
            <w:vMerge/>
          </w:tcPr>
          <w:p w14:paraId="2C931564" w14:textId="77777777" w:rsidR="00C525F0" w:rsidRPr="00E0610C" w:rsidRDefault="00C525F0" w:rsidP="00AE3A77">
            <w:pPr>
              <w:bidi/>
              <w:jc w:val="center"/>
              <w:rPr>
                <w:rFonts w:ascii="Simplified Arabic" w:hAnsi="Simplified Arabic" w:cs="Simplified Arabic"/>
                <w:sz w:val="24"/>
                <w:szCs w:val="24"/>
              </w:rPr>
            </w:pPr>
          </w:p>
        </w:tc>
        <w:tc>
          <w:tcPr>
            <w:tcW w:w="3413" w:type="dxa"/>
            <w:vMerge/>
          </w:tcPr>
          <w:p w14:paraId="21A87B5E" w14:textId="77777777" w:rsidR="00C525F0" w:rsidRPr="00E0610C" w:rsidRDefault="00C525F0" w:rsidP="00AE3A77">
            <w:pPr>
              <w:bidi/>
              <w:jc w:val="center"/>
              <w:rPr>
                <w:rFonts w:ascii="Simplified Arabic" w:hAnsi="Simplified Arabic" w:cs="Simplified Arabic"/>
                <w:sz w:val="24"/>
                <w:szCs w:val="24"/>
              </w:rPr>
            </w:pPr>
          </w:p>
        </w:tc>
      </w:tr>
      <w:tr w:rsidR="00C525F0" w:rsidRPr="00E0610C" w14:paraId="62D03B6A" w14:textId="77777777" w:rsidTr="00C525F0">
        <w:trPr>
          <w:trHeight w:val="599"/>
        </w:trPr>
        <w:tc>
          <w:tcPr>
            <w:tcW w:w="2059" w:type="dxa"/>
            <w:vMerge/>
            <w:shd w:val="clear" w:color="auto" w:fill="D9D9D9" w:themeFill="background1" w:themeFillShade="D9"/>
          </w:tcPr>
          <w:p w14:paraId="4A7095AB" w14:textId="77777777" w:rsidR="00C525F0" w:rsidRPr="00E0610C" w:rsidRDefault="00C525F0" w:rsidP="00AE3A77">
            <w:pPr>
              <w:bidi/>
              <w:jc w:val="lowKashida"/>
              <w:rPr>
                <w:rFonts w:ascii="Simplified Arabic" w:hAnsi="Simplified Arabic" w:cs="Simplified Arabic"/>
                <w:sz w:val="24"/>
                <w:szCs w:val="24"/>
                <w:rtl/>
              </w:rPr>
            </w:pPr>
          </w:p>
        </w:tc>
        <w:tc>
          <w:tcPr>
            <w:tcW w:w="3259" w:type="dxa"/>
            <w:vMerge w:val="restart"/>
          </w:tcPr>
          <w:p w14:paraId="7CC701BF" w14:textId="77777777" w:rsidR="00C525F0" w:rsidRPr="00E0610C" w:rsidRDefault="00C525F0" w:rsidP="00AE3A77">
            <w:pPr>
              <w:bidi/>
              <w:jc w:val="lowKashida"/>
              <w:rPr>
                <w:rFonts w:ascii="Simplified Arabic" w:hAnsi="Simplified Arabic" w:cs="Simplified Arabic"/>
                <w:color w:val="000000" w:themeColor="text1"/>
                <w:sz w:val="24"/>
                <w:szCs w:val="24"/>
                <w:rtl/>
              </w:rPr>
            </w:pPr>
            <w:r w:rsidRPr="00E0610C">
              <w:rPr>
                <w:rFonts w:ascii="Simplified Arabic" w:hAnsi="Simplified Arabic" w:cs="Simplified Arabic" w:hint="cs"/>
                <w:color w:val="000000" w:themeColor="text1"/>
                <w:sz w:val="24"/>
                <w:szCs w:val="24"/>
                <w:rtl/>
              </w:rPr>
              <w:t>التوسع في استخدام الرقابة الآلية.</w:t>
            </w:r>
          </w:p>
          <w:p w14:paraId="5C2AAD51" w14:textId="4E2E8A3D" w:rsidR="00C525F0" w:rsidRPr="00E0610C" w:rsidRDefault="00C525F0" w:rsidP="00AE3A77">
            <w:pPr>
              <w:bidi/>
              <w:jc w:val="lowKashida"/>
              <w:rPr>
                <w:rFonts w:ascii="Simplified Arabic" w:hAnsi="Simplified Arabic" w:cs="Simplified Arabic"/>
                <w:color w:val="000000" w:themeColor="text1"/>
                <w:sz w:val="24"/>
                <w:szCs w:val="24"/>
                <w:rtl/>
              </w:rPr>
            </w:pPr>
          </w:p>
        </w:tc>
        <w:tc>
          <w:tcPr>
            <w:tcW w:w="1922" w:type="dxa"/>
            <w:vMerge w:val="restart"/>
            <w:shd w:val="clear" w:color="auto" w:fill="D9D9D9" w:themeFill="background1" w:themeFillShade="D9"/>
          </w:tcPr>
          <w:p w14:paraId="14BB5205" w14:textId="375DEC5D" w:rsidR="00C525F0" w:rsidRPr="00AE3A77" w:rsidRDefault="00C525F0" w:rsidP="008E0C6C">
            <w:pPr>
              <w:jc w:val="center"/>
              <w:rPr>
                <w:rFonts w:ascii="Simplified Arabic" w:hAnsi="Simplified Arabic" w:cs="Simplified Arabic"/>
                <w:color w:val="000000" w:themeColor="text1"/>
                <w:sz w:val="24"/>
                <w:szCs w:val="24"/>
                <w:highlight w:val="yellow"/>
                <w:rtl/>
              </w:rPr>
            </w:pPr>
            <w:r w:rsidRPr="00AE3A77">
              <w:rPr>
                <w:rFonts w:ascii="Simplified Arabic" w:hAnsi="Simplified Arabic" w:cs="Simplified Arabic" w:hint="cs"/>
                <w:color w:val="000000" w:themeColor="text1"/>
                <w:sz w:val="24"/>
                <w:szCs w:val="24"/>
                <w:rtl/>
              </w:rPr>
              <w:t xml:space="preserve">وزارة </w:t>
            </w:r>
            <w:r>
              <w:rPr>
                <w:rFonts w:ascii="Simplified Arabic" w:hAnsi="Simplified Arabic" w:cs="Simplified Arabic" w:hint="cs"/>
                <w:color w:val="000000" w:themeColor="text1"/>
                <w:sz w:val="24"/>
                <w:szCs w:val="24"/>
                <w:rtl/>
              </w:rPr>
              <w:t>الإدارة المحلية</w:t>
            </w:r>
          </w:p>
          <w:p w14:paraId="6C47E15A" w14:textId="4B0451C6" w:rsidR="00C525F0" w:rsidRPr="00AE3A77" w:rsidRDefault="00C525F0" w:rsidP="00AE3A77">
            <w:pPr>
              <w:jc w:val="center"/>
              <w:rPr>
                <w:rFonts w:ascii="Simplified Arabic" w:hAnsi="Simplified Arabic" w:cs="Simplified Arabic"/>
                <w:color w:val="000000" w:themeColor="text1"/>
                <w:sz w:val="24"/>
                <w:szCs w:val="24"/>
                <w:highlight w:val="yellow"/>
              </w:rPr>
            </w:pPr>
            <w:r w:rsidRPr="00E0610C">
              <w:rPr>
                <w:rFonts w:ascii="Simplified Arabic" w:hAnsi="Simplified Arabic" w:cs="Simplified Arabic" w:hint="cs"/>
                <w:color w:val="000000" w:themeColor="text1"/>
                <w:sz w:val="24"/>
                <w:szCs w:val="24"/>
                <w:rtl/>
              </w:rPr>
              <w:t>البلديات</w:t>
            </w:r>
          </w:p>
        </w:tc>
        <w:tc>
          <w:tcPr>
            <w:tcW w:w="1138" w:type="dxa"/>
            <w:tcBorders>
              <w:top w:val="single" w:sz="4" w:space="0" w:color="auto"/>
              <w:bottom w:val="dotted" w:sz="4" w:space="0" w:color="auto"/>
              <w:right w:val="single" w:sz="6" w:space="0" w:color="auto"/>
            </w:tcBorders>
          </w:tcPr>
          <w:p w14:paraId="1C9D2D3D" w14:textId="07767292" w:rsidR="00C525F0" w:rsidRDefault="00C525F0" w:rsidP="00AE3A7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single" w:sz="4" w:space="0" w:color="auto"/>
              <w:left w:val="single" w:sz="6" w:space="0" w:color="auto"/>
              <w:bottom w:val="dotted" w:sz="4" w:space="0" w:color="auto"/>
            </w:tcBorders>
          </w:tcPr>
          <w:p w14:paraId="54DD343B" w14:textId="2F31B790" w:rsidR="00C525F0" w:rsidRPr="00E0610C" w:rsidRDefault="00C525F0" w:rsidP="00AE3A77">
            <w:pPr>
              <w:bidi/>
              <w:jc w:val="center"/>
              <w:rPr>
                <w:rFonts w:ascii="Simplified Arabic" w:hAnsi="Simplified Arabic" w:cs="Simplified Arabic"/>
                <w:sz w:val="24"/>
                <w:szCs w:val="24"/>
              </w:rPr>
            </w:pPr>
            <w:r>
              <w:rPr>
                <w:rFonts w:ascii="Simplified Arabic" w:hAnsi="Simplified Arabic" w:cs="Simplified Arabic" w:hint="cs"/>
                <w:sz w:val="24"/>
                <w:szCs w:val="24"/>
                <w:rtl/>
              </w:rPr>
              <w:t xml:space="preserve"> </w:t>
            </w:r>
          </w:p>
        </w:tc>
        <w:tc>
          <w:tcPr>
            <w:tcW w:w="1080" w:type="dxa"/>
            <w:vMerge/>
            <w:shd w:val="clear" w:color="auto" w:fill="C4BC96" w:themeFill="background2" w:themeFillShade="BF"/>
          </w:tcPr>
          <w:p w14:paraId="4529A8AE" w14:textId="77777777" w:rsidR="00C525F0" w:rsidRPr="00E0610C" w:rsidRDefault="00C525F0" w:rsidP="00AE3A77">
            <w:pPr>
              <w:bidi/>
              <w:jc w:val="center"/>
              <w:rPr>
                <w:rFonts w:ascii="Simplified Arabic" w:hAnsi="Simplified Arabic" w:cs="Simplified Arabic"/>
                <w:sz w:val="24"/>
                <w:szCs w:val="24"/>
              </w:rPr>
            </w:pPr>
          </w:p>
        </w:tc>
        <w:tc>
          <w:tcPr>
            <w:tcW w:w="900" w:type="dxa"/>
            <w:tcBorders>
              <w:top w:val="dotted" w:sz="4" w:space="0" w:color="auto"/>
              <w:bottom w:val="dotted" w:sz="4" w:space="0" w:color="auto"/>
            </w:tcBorders>
          </w:tcPr>
          <w:p w14:paraId="6A38EE9B" w14:textId="77777777" w:rsidR="00C525F0" w:rsidRPr="00E0610C" w:rsidRDefault="00C525F0" w:rsidP="00AE3A77">
            <w:pPr>
              <w:bidi/>
              <w:jc w:val="center"/>
              <w:rPr>
                <w:rFonts w:ascii="Simplified Arabic" w:hAnsi="Simplified Arabic" w:cs="Simplified Arabic"/>
                <w:sz w:val="24"/>
                <w:szCs w:val="24"/>
              </w:rPr>
            </w:pPr>
          </w:p>
        </w:tc>
        <w:tc>
          <w:tcPr>
            <w:tcW w:w="899" w:type="dxa"/>
            <w:tcBorders>
              <w:top w:val="dotted" w:sz="4" w:space="0" w:color="auto"/>
              <w:bottom w:val="dotted" w:sz="4" w:space="0" w:color="auto"/>
            </w:tcBorders>
          </w:tcPr>
          <w:p w14:paraId="25269085" w14:textId="77777777" w:rsidR="00C525F0" w:rsidRPr="00E0610C" w:rsidRDefault="00C525F0" w:rsidP="00AE3A77">
            <w:pPr>
              <w:bidi/>
              <w:jc w:val="center"/>
              <w:rPr>
                <w:rFonts w:ascii="Simplified Arabic" w:hAnsi="Simplified Arabic" w:cs="Simplified Arabic"/>
                <w:sz w:val="24"/>
                <w:szCs w:val="24"/>
              </w:rPr>
            </w:pPr>
          </w:p>
        </w:tc>
        <w:tc>
          <w:tcPr>
            <w:tcW w:w="3413" w:type="dxa"/>
            <w:tcBorders>
              <w:bottom w:val="dotted" w:sz="4" w:space="0" w:color="auto"/>
            </w:tcBorders>
          </w:tcPr>
          <w:p w14:paraId="5382FA7C" w14:textId="77777777" w:rsidR="00C525F0" w:rsidRPr="00E0610C" w:rsidRDefault="00C525F0" w:rsidP="00AE3A77">
            <w:pPr>
              <w:bidi/>
              <w:jc w:val="center"/>
              <w:rPr>
                <w:rFonts w:ascii="Simplified Arabic" w:hAnsi="Simplified Arabic" w:cs="Simplified Arabic"/>
                <w:sz w:val="24"/>
                <w:szCs w:val="24"/>
              </w:rPr>
            </w:pPr>
          </w:p>
        </w:tc>
      </w:tr>
      <w:tr w:rsidR="00C525F0" w:rsidRPr="00E0610C" w14:paraId="0F2F1F6B" w14:textId="77777777" w:rsidTr="00C525F0">
        <w:trPr>
          <w:trHeight w:val="711"/>
        </w:trPr>
        <w:tc>
          <w:tcPr>
            <w:tcW w:w="2059" w:type="dxa"/>
            <w:vMerge/>
            <w:shd w:val="clear" w:color="auto" w:fill="D9D9D9" w:themeFill="background1" w:themeFillShade="D9"/>
          </w:tcPr>
          <w:p w14:paraId="397A6055" w14:textId="77777777" w:rsidR="00C525F0" w:rsidRPr="00E0610C" w:rsidRDefault="00C525F0" w:rsidP="00AE3A77">
            <w:pPr>
              <w:bidi/>
              <w:jc w:val="lowKashida"/>
              <w:rPr>
                <w:rFonts w:ascii="Simplified Arabic" w:hAnsi="Simplified Arabic" w:cs="Simplified Arabic"/>
                <w:sz w:val="24"/>
                <w:szCs w:val="24"/>
                <w:rtl/>
              </w:rPr>
            </w:pPr>
          </w:p>
        </w:tc>
        <w:tc>
          <w:tcPr>
            <w:tcW w:w="3259" w:type="dxa"/>
            <w:vMerge/>
          </w:tcPr>
          <w:p w14:paraId="26CE821C" w14:textId="77777777" w:rsidR="00C525F0" w:rsidRPr="00E0610C" w:rsidRDefault="00C525F0" w:rsidP="00AE3A77">
            <w:pPr>
              <w:bidi/>
              <w:jc w:val="lowKashida"/>
              <w:rPr>
                <w:rFonts w:ascii="Simplified Arabic" w:hAnsi="Simplified Arabic" w:cs="Simplified Arabic"/>
                <w:color w:val="000000" w:themeColor="text1"/>
                <w:sz w:val="24"/>
                <w:szCs w:val="24"/>
                <w:rtl/>
              </w:rPr>
            </w:pPr>
          </w:p>
        </w:tc>
        <w:tc>
          <w:tcPr>
            <w:tcW w:w="1922" w:type="dxa"/>
            <w:vMerge/>
            <w:shd w:val="clear" w:color="auto" w:fill="D9D9D9" w:themeFill="background1" w:themeFillShade="D9"/>
          </w:tcPr>
          <w:p w14:paraId="5B622EDB" w14:textId="77777777" w:rsidR="00C525F0" w:rsidRPr="00E0610C" w:rsidRDefault="00C525F0" w:rsidP="00AE3A77">
            <w:pPr>
              <w:jc w:val="center"/>
              <w:rPr>
                <w:rFonts w:ascii="Simplified Arabic" w:hAnsi="Simplified Arabic" w:cs="Simplified Arabic"/>
                <w:color w:val="000000" w:themeColor="text1"/>
                <w:sz w:val="24"/>
                <w:szCs w:val="24"/>
                <w:rtl/>
              </w:rPr>
            </w:pPr>
          </w:p>
        </w:tc>
        <w:tc>
          <w:tcPr>
            <w:tcW w:w="1138" w:type="dxa"/>
            <w:tcBorders>
              <w:top w:val="dotted" w:sz="4" w:space="0" w:color="auto"/>
            </w:tcBorders>
          </w:tcPr>
          <w:p w14:paraId="60AC7AB9" w14:textId="6615F84B" w:rsidR="00C525F0" w:rsidRDefault="00C525F0" w:rsidP="00AE3A7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tcBorders>
          </w:tcPr>
          <w:p w14:paraId="53ECEC03" w14:textId="77777777" w:rsidR="00C525F0" w:rsidRPr="00E0610C" w:rsidRDefault="00C525F0" w:rsidP="00AE3A77">
            <w:pPr>
              <w:bidi/>
              <w:jc w:val="center"/>
              <w:rPr>
                <w:rFonts w:ascii="Simplified Arabic" w:hAnsi="Simplified Arabic" w:cs="Simplified Arabic"/>
                <w:sz w:val="24"/>
                <w:szCs w:val="24"/>
              </w:rPr>
            </w:pPr>
          </w:p>
        </w:tc>
        <w:tc>
          <w:tcPr>
            <w:tcW w:w="1080" w:type="dxa"/>
            <w:vMerge/>
            <w:shd w:val="clear" w:color="auto" w:fill="C4BC96" w:themeFill="background2" w:themeFillShade="BF"/>
          </w:tcPr>
          <w:p w14:paraId="43272301" w14:textId="77777777" w:rsidR="00C525F0" w:rsidRPr="00E0610C" w:rsidRDefault="00C525F0" w:rsidP="00AE3A77">
            <w:pPr>
              <w:bidi/>
              <w:jc w:val="center"/>
              <w:rPr>
                <w:rFonts w:ascii="Simplified Arabic" w:hAnsi="Simplified Arabic" w:cs="Simplified Arabic"/>
                <w:sz w:val="24"/>
                <w:szCs w:val="24"/>
              </w:rPr>
            </w:pPr>
          </w:p>
        </w:tc>
        <w:tc>
          <w:tcPr>
            <w:tcW w:w="900" w:type="dxa"/>
            <w:tcBorders>
              <w:top w:val="dotted" w:sz="4" w:space="0" w:color="auto"/>
            </w:tcBorders>
          </w:tcPr>
          <w:p w14:paraId="4F76B720" w14:textId="77777777" w:rsidR="00C525F0" w:rsidRPr="00E0610C" w:rsidRDefault="00C525F0" w:rsidP="00AE3A77">
            <w:pPr>
              <w:bidi/>
              <w:jc w:val="center"/>
              <w:rPr>
                <w:rFonts w:ascii="Simplified Arabic" w:hAnsi="Simplified Arabic" w:cs="Simplified Arabic"/>
                <w:sz w:val="24"/>
                <w:szCs w:val="24"/>
              </w:rPr>
            </w:pPr>
          </w:p>
        </w:tc>
        <w:tc>
          <w:tcPr>
            <w:tcW w:w="899" w:type="dxa"/>
            <w:tcBorders>
              <w:top w:val="dotted" w:sz="4" w:space="0" w:color="auto"/>
            </w:tcBorders>
          </w:tcPr>
          <w:p w14:paraId="185C37B2" w14:textId="77777777" w:rsidR="00C525F0" w:rsidRPr="00E0610C" w:rsidRDefault="00C525F0" w:rsidP="00AE3A77">
            <w:pPr>
              <w:bidi/>
              <w:jc w:val="center"/>
              <w:rPr>
                <w:rFonts w:ascii="Simplified Arabic" w:hAnsi="Simplified Arabic" w:cs="Simplified Arabic"/>
                <w:sz w:val="24"/>
                <w:szCs w:val="24"/>
              </w:rPr>
            </w:pPr>
          </w:p>
        </w:tc>
        <w:tc>
          <w:tcPr>
            <w:tcW w:w="3413" w:type="dxa"/>
            <w:tcBorders>
              <w:top w:val="dotted" w:sz="4" w:space="0" w:color="auto"/>
            </w:tcBorders>
          </w:tcPr>
          <w:p w14:paraId="24D15ED0" w14:textId="77777777" w:rsidR="00C525F0" w:rsidRPr="00E0610C" w:rsidRDefault="00C525F0" w:rsidP="00AE3A77">
            <w:pPr>
              <w:bidi/>
              <w:jc w:val="center"/>
              <w:rPr>
                <w:rFonts w:ascii="Simplified Arabic" w:hAnsi="Simplified Arabic" w:cs="Simplified Arabic"/>
                <w:sz w:val="24"/>
                <w:szCs w:val="24"/>
              </w:rPr>
            </w:pPr>
          </w:p>
        </w:tc>
      </w:tr>
      <w:tr w:rsidR="00C525F0" w:rsidRPr="00E0610C" w14:paraId="5F04F271" w14:textId="77777777" w:rsidTr="00C525F0">
        <w:trPr>
          <w:trHeight w:val="600"/>
        </w:trPr>
        <w:tc>
          <w:tcPr>
            <w:tcW w:w="2059" w:type="dxa"/>
            <w:vMerge/>
            <w:shd w:val="clear" w:color="auto" w:fill="D9D9D9" w:themeFill="background1" w:themeFillShade="D9"/>
          </w:tcPr>
          <w:p w14:paraId="35ED2501" w14:textId="77777777" w:rsidR="00C525F0" w:rsidRPr="00E0610C" w:rsidRDefault="00C525F0" w:rsidP="00AE3A77">
            <w:pPr>
              <w:bidi/>
              <w:jc w:val="lowKashida"/>
              <w:rPr>
                <w:rFonts w:ascii="Simplified Arabic" w:hAnsi="Simplified Arabic" w:cs="Simplified Arabic"/>
                <w:sz w:val="24"/>
                <w:szCs w:val="24"/>
                <w:rtl/>
              </w:rPr>
            </w:pPr>
          </w:p>
        </w:tc>
        <w:tc>
          <w:tcPr>
            <w:tcW w:w="3259" w:type="dxa"/>
            <w:vMerge w:val="restart"/>
          </w:tcPr>
          <w:p w14:paraId="65B1740C" w14:textId="4CF4382B" w:rsidR="00C525F0" w:rsidRPr="00E0610C" w:rsidRDefault="00C525F0" w:rsidP="00AE3A77">
            <w:pPr>
              <w:bidi/>
              <w:jc w:val="lowKashida"/>
              <w:rPr>
                <w:rFonts w:ascii="Simplified Arabic" w:hAnsi="Simplified Arabic" w:cs="Simplified Arabic"/>
                <w:color w:val="000000" w:themeColor="text1"/>
                <w:sz w:val="24"/>
                <w:szCs w:val="24"/>
                <w:rtl/>
              </w:rPr>
            </w:pPr>
            <w:r w:rsidRPr="00E0610C">
              <w:rPr>
                <w:rFonts w:ascii="Simplified Arabic" w:hAnsi="Simplified Arabic" w:cs="Simplified Arabic" w:hint="cs"/>
                <w:color w:val="000000" w:themeColor="text1"/>
                <w:sz w:val="24"/>
                <w:szCs w:val="24"/>
                <w:rtl/>
              </w:rPr>
              <w:t>تشديد الرقابة على مركبات نقل المواد الخطرة ووسائل النقل العام وحافلات نقل الطلبة</w:t>
            </w:r>
          </w:p>
        </w:tc>
        <w:tc>
          <w:tcPr>
            <w:tcW w:w="1922" w:type="dxa"/>
            <w:vMerge w:val="restart"/>
            <w:shd w:val="clear" w:color="auto" w:fill="D9D9D9" w:themeFill="background1" w:themeFillShade="D9"/>
          </w:tcPr>
          <w:p w14:paraId="63BDE4A5" w14:textId="0936BA51" w:rsidR="00C525F0" w:rsidRPr="00E0610C" w:rsidRDefault="00C525F0" w:rsidP="00AE3A77">
            <w:pPr>
              <w:jc w:val="center"/>
              <w:rPr>
                <w:rFonts w:ascii="Simplified Arabic" w:hAnsi="Simplified Arabic" w:cs="Simplified Arabic"/>
                <w:color w:val="000000" w:themeColor="text1"/>
                <w:sz w:val="24"/>
                <w:szCs w:val="24"/>
                <w:rtl/>
              </w:rPr>
            </w:pPr>
            <w:r w:rsidRPr="00E0610C">
              <w:rPr>
                <w:rFonts w:ascii="Simplified Arabic" w:hAnsi="Simplified Arabic" w:cs="Simplified Arabic" w:hint="cs"/>
                <w:color w:val="000000" w:themeColor="text1"/>
                <w:sz w:val="24"/>
                <w:szCs w:val="24"/>
                <w:rtl/>
              </w:rPr>
              <w:t>وزارة النقل</w:t>
            </w:r>
          </w:p>
        </w:tc>
        <w:tc>
          <w:tcPr>
            <w:tcW w:w="1138" w:type="dxa"/>
            <w:tcBorders>
              <w:top w:val="single" w:sz="4" w:space="0" w:color="auto"/>
              <w:bottom w:val="dotted" w:sz="4" w:space="0" w:color="auto"/>
            </w:tcBorders>
          </w:tcPr>
          <w:p w14:paraId="06F98A8D" w14:textId="3ED0738B" w:rsidR="00C525F0" w:rsidRDefault="00C525F0" w:rsidP="00AE3A7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0" w:type="dxa"/>
            <w:tcBorders>
              <w:top w:val="single" w:sz="4" w:space="0" w:color="auto"/>
              <w:bottom w:val="dotted" w:sz="4" w:space="0" w:color="auto"/>
            </w:tcBorders>
          </w:tcPr>
          <w:p w14:paraId="2E44F953" w14:textId="73BC55F1" w:rsidR="00C525F0" w:rsidRPr="00E0610C" w:rsidRDefault="00C525F0" w:rsidP="00CE72BF">
            <w:pPr>
              <w:bidi/>
              <w:jc w:val="center"/>
              <w:rPr>
                <w:rFonts w:ascii="Simplified Arabic" w:hAnsi="Simplified Arabic" w:cs="Simplified Arabic"/>
                <w:sz w:val="24"/>
                <w:szCs w:val="24"/>
                <w:lang w:bidi="ar-JO"/>
              </w:rPr>
            </w:pPr>
          </w:p>
        </w:tc>
        <w:tc>
          <w:tcPr>
            <w:tcW w:w="1080" w:type="dxa"/>
            <w:vMerge/>
            <w:shd w:val="clear" w:color="auto" w:fill="C4BC96" w:themeFill="background2" w:themeFillShade="BF"/>
          </w:tcPr>
          <w:p w14:paraId="271D9E2D" w14:textId="77777777" w:rsidR="00C525F0" w:rsidRPr="00E0610C" w:rsidRDefault="00C525F0" w:rsidP="00AE3A77">
            <w:pPr>
              <w:bidi/>
              <w:jc w:val="center"/>
              <w:rPr>
                <w:rFonts w:ascii="Simplified Arabic" w:hAnsi="Simplified Arabic" w:cs="Simplified Arabic"/>
                <w:sz w:val="24"/>
                <w:szCs w:val="24"/>
              </w:rPr>
            </w:pPr>
          </w:p>
        </w:tc>
        <w:tc>
          <w:tcPr>
            <w:tcW w:w="900" w:type="dxa"/>
            <w:tcBorders>
              <w:top w:val="single" w:sz="4" w:space="0" w:color="auto"/>
              <w:bottom w:val="dotted" w:sz="4" w:space="0" w:color="auto"/>
            </w:tcBorders>
          </w:tcPr>
          <w:p w14:paraId="3649E097" w14:textId="77777777" w:rsidR="00C525F0" w:rsidRDefault="00C525F0" w:rsidP="00AE3A77">
            <w:pPr>
              <w:bidi/>
              <w:jc w:val="center"/>
              <w:rPr>
                <w:rFonts w:ascii="Simplified Arabic" w:hAnsi="Simplified Arabic" w:cs="Simplified Arabic"/>
                <w:sz w:val="24"/>
                <w:szCs w:val="24"/>
                <w:rtl/>
                <w:lang w:bidi="ar-JO"/>
              </w:rPr>
            </w:pPr>
          </w:p>
        </w:tc>
        <w:tc>
          <w:tcPr>
            <w:tcW w:w="899" w:type="dxa"/>
            <w:tcBorders>
              <w:top w:val="single" w:sz="4" w:space="0" w:color="auto"/>
              <w:bottom w:val="dotted" w:sz="4" w:space="0" w:color="auto"/>
            </w:tcBorders>
          </w:tcPr>
          <w:p w14:paraId="4B39DC31" w14:textId="77777777" w:rsidR="00C525F0" w:rsidRPr="00E0610C" w:rsidRDefault="00C525F0" w:rsidP="00AE3A77">
            <w:pPr>
              <w:bidi/>
              <w:jc w:val="center"/>
              <w:rPr>
                <w:rFonts w:ascii="Simplified Arabic" w:hAnsi="Simplified Arabic" w:cs="Simplified Arabic"/>
                <w:sz w:val="24"/>
                <w:szCs w:val="24"/>
              </w:rPr>
            </w:pPr>
          </w:p>
        </w:tc>
        <w:tc>
          <w:tcPr>
            <w:tcW w:w="3413" w:type="dxa"/>
            <w:tcBorders>
              <w:bottom w:val="dotted" w:sz="4" w:space="0" w:color="auto"/>
            </w:tcBorders>
          </w:tcPr>
          <w:p w14:paraId="05C12DC1" w14:textId="77777777" w:rsidR="00C525F0" w:rsidRPr="00E0610C" w:rsidRDefault="00C525F0" w:rsidP="00AE3A77">
            <w:pPr>
              <w:bidi/>
              <w:jc w:val="center"/>
              <w:rPr>
                <w:rFonts w:ascii="Simplified Arabic" w:hAnsi="Simplified Arabic" w:cs="Simplified Arabic"/>
                <w:sz w:val="24"/>
                <w:szCs w:val="24"/>
              </w:rPr>
            </w:pPr>
          </w:p>
        </w:tc>
      </w:tr>
      <w:tr w:rsidR="00C525F0" w:rsidRPr="00E0610C" w14:paraId="58993A96" w14:textId="77777777" w:rsidTr="00C525F0">
        <w:trPr>
          <w:trHeight w:val="600"/>
        </w:trPr>
        <w:tc>
          <w:tcPr>
            <w:tcW w:w="2059" w:type="dxa"/>
            <w:vMerge/>
            <w:shd w:val="clear" w:color="auto" w:fill="D9D9D9" w:themeFill="background1" w:themeFillShade="D9"/>
          </w:tcPr>
          <w:p w14:paraId="44950CFA" w14:textId="77777777" w:rsidR="00C525F0" w:rsidRPr="00E0610C" w:rsidRDefault="00C525F0" w:rsidP="00AE3A77">
            <w:pPr>
              <w:bidi/>
              <w:jc w:val="lowKashida"/>
              <w:rPr>
                <w:rFonts w:ascii="Simplified Arabic" w:hAnsi="Simplified Arabic" w:cs="Simplified Arabic"/>
                <w:sz w:val="24"/>
                <w:szCs w:val="24"/>
                <w:rtl/>
              </w:rPr>
            </w:pPr>
          </w:p>
        </w:tc>
        <w:tc>
          <w:tcPr>
            <w:tcW w:w="3259" w:type="dxa"/>
            <w:vMerge/>
          </w:tcPr>
          <w:p w14:paraId="251FB414" w14:textId="77777777" w:rsidR="00C525F0" w:rsidRPr="00E0610C" w:rsidRDefault="00C525F0" w:rsidP="00AE3A77">
            <w:pPr>
              <w:bidi/>
              <w:jc w:val="lowKashida"/>
              <w:rPr>
                <w:rFonts w:ascii="Simplified Arabic" w:hAnsi="Simplified Arabic" w:cs="Simplified Arabic"/>
                <w:color w:val="000000" w:themeColor="text1"/>
                <w:sz w:val="24"/>
                <w:szCs w:val="24"/>
                <w:rtl/>
              </w:rPr>
            </w:pPr>
          </w:p>
        </w:tc>
        <w:tc>
          <w:tcPr>
            <w:tcW w:w="1922" w:type="dxa"/>
            <w:vMerge/>
            <w:shd w:val="clear" w:color="auto" w:fill="D9D9D9" w:themeFill="background1" w:themeFillShade="D9"/>
          </w:tcPr>
          <w:p w14:paraId="4C4C3443" w14:textId="77777777" w:rsidR="00C525F0" w:rsidRPr="00E0610C" w:rsidRDefault="00C525F0" w:rsidP="00AE3A77">
            <w:pPr>
              <w:jc w:val="center"/>
              <w:rPr>
                <w:rFonts w:ascii="Simplified Arabic" w:hAnsi="Simplified Arabic" w:cs="Simplified Arabic"/>
                <w:color w:val="000000" w:themeColor="text1"/>
                <w:sz w:val="24"/>
                <w:szCs w:val="24"/>
                <w:rtl/>
              </w:rPr>
            </w:pPr>
          </w:p>
        </w:tc>
        <w:tc>
          <w:tcPr>
            <w:tcW w:w="1138" w:type="dxa"/>
            <w:tcBorders>
              <w:top w:val="dotted" w:sz="4" w:space="0" w:color="auto"/>
              <w:bottom w:val="single" w:sz="4" w:space="0" w:color="auto"/>
            </w:tcBorders>
          </w:tcPr>
          <w:p w14:paraId="227DD5BE" w14:textId="5DED7050" w:rsidR="00C525F0" w:rsidRDefault="00C525F0" w:rsidP="00AE3A7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0" w:type="dxa"/>
            <w:tcBorders>
              <w:top w:val="dotted" w:sz="4" w:space="0" w:color="auto"/>
              <w:bottom w:val="single" w:sz="4" w:space="0" w:color="auto"/>
            </w:tcBorders>
          </w:tcPr>
          <w:p w14:paraId="507DA6F9" w14:textId="77777777" w:rsidR="00C525F0" w:rsidRPr="00E0610C" w:rsidRDefault="00C525F0" w:rsidP="00AE3A77">
            <w:pPr>
              <w:bidi/>
              <w:jc w:val="center"/>
              <w:rPr>
                <w:rFonts w:ascii="Simplified Arabic" w:hAnsi="Simplified Arabic" w:cs="Simplified Arabic"/>
                <w:sz w:val="24"/>
                <w:szCs w:val="24"/>
                <w:lang w:bidi="ar-JO"/>
              </w:rPr>
            </w:pPr>
          </w:p>
        </w:tc>
        <w:tc>
          <w:tcPr>
            <w:tcW w:w="1080" w:type="dxa"/>
            <w:vMerge/>
            <w:tcBorders>
              <w:bottom w:val="single" w:sz="4" w:space="0" w:color="auto"/>
            </w:tcBorders>
            <w:shd w:val="clear" w:color="auto" w:fill="C4BC96" w:themeFill="background2" w:themeFillShade="BF"/>
          </w:tcPr>
          <w:p w14:paraId="7F7B8D33" w14:textId="77777777" w:rsidR="00C525F0" w:rsidRPr="00E0610C" w:rsidRDefault="00C525F0" w:rsidP="00AE3A77">
            <w:pPr>
              <w:bidi/>
              <w:jc w:val="center"/>
              <w:rPr>
                <w:rFonts w:ascii="Simplified Arabic" w:hAnsi="Simplified Arabic" w:cs="Simplified Arabic"/>
                <w:sz w:val="24"/>
                <w:szCs w:val="24"/>
              </w:rPr>
            </w:pPr>
          </w:p>
        </w:tc>
        <w:tc>
          <w:tcPr>
            <w:tcW w:w="900" w:type="dxa"/>
            <w:tcBorders>
              <w:top w:val="dotted" w:sz="4" w:space="0" w:color="auto"/>
            </w:tcBorders>
          </w:tcPr>
          <w:p w14:paraId="41E4C933" w14:textId="77777777" w:rsidR="00C525F0" w:rsidRDefault="00C525F0" w:rsidP="00AE3A77">
            <w:pPr>
              <w:bidi/>
              <w:jc w:val="center"/>
              <w:rPr>
                <w:rFonts w:ascii="Simplified Arabic" w:hAnsi="Simplified Arabic" w:cs="Simplified Arabic"/>
                <w:sz w:val="24"/>
                <w:szCs w:val="24"/>
                <w:rtl/>
              </w:rPr>
            </w:pPr>
          </w:p>
        </w:tc>
        <w:tc>
          <w:tcPr>
            <w:tcW w:w="899" w:type="dxa"/>
            <w:tcBorders>
              <w:top w:val="dotted" w:sz="4" w:space="0" w:color="auto"/>
            </w:tcBorders>
          </w:tcPr>
          <w:p w14:paraId="0107841F" w14:textId="77777777" w:rsidR="00C525F0" w:rsidRPr="00E0610C" w:rsidRDefault="00C525F0" w:rsidP="00AE3A77">
            <w:pPr>
              <w:bidi/>
              <w:jc w:val="center"/>
              <w:rPr>
                <w:rFonts w:ascii="Simplified Arabic" w:hAnsi="Simplified Arabic" w:cs="Simplified Arabic"/>
                <w:sz w:val="24"/>
                <w:szCs w:val="24"/>
              </w:rPr>
            </w:pPr>
          </w:p>
        </w:tc>
        <w:tc>
          <w:tcPr>
            <w:tcW w:w="3413" w:type="dxa"/>
            <w:tcBorders>
              <w:top w:val="dotted" w:sz="4" w:space="0" w:color="auto"/>
            </w:tcBorders>
          </w:tcPr>
          <w:p w14:paraId="18643D88" w14:textId="77777777" w:rsidR="00C525F0" w:rsidRPr="00E0610C" w:rsidRDefault="00C525F0" w:rsidP="00AE3A77">
            <w:pPr>
              <w:bidi/>
              <w:jc w:val="center"/>
              <w:rPr>
                <w:rFonts w:ascii="Simplified Arabic" w:hAnsi="Simplified Arabic" w:cs="Simplified Arabic"/>
                <w:sz w:val="24"/>
                <w:szCs w:val="24"/>
              </w:rPr>
            </w:pPr>
          </w:p>
        </w:tc>
      </w:tr>
    </w:tbl>
    <w:p w14:paraId="5A7F8D36" w14:textId="77777777" w:rsidR="003E0015" w:rsidRPr="00E0610C" w:rsidRDefault="003E0015" w:rsidP="003E0015">
      <w:pPr>
        <w:bidi/>
        <w:rPr>
          <w:rtl/>
        </w:rPr>
      </w:pPr>
    </w:p>
    <w:p w14:paraId="1A83797A" w14:textId="77777777" w:rsidR="00AE59F1" w:rsidRPr="00E0610C" w:rsidRDefault="006D2AF7" w:rsidP="00AF530B">
      <w:pPr>
        <w:pStyle w:val="ListParagraph"/>
        <w:numPr>
          <w:ilvl w:val="0"/>
          <w:numId w:val="1"/>
        </w:numPr>
        <w:bidi/>
        <w:rPr>
          <w:rFonts w:ascii="Simplified Arabic" w:hAnsi="Simplified Arabic" w:cs="Simplified Arabic"/>
          <w:b/>
          <w:bCs/>
          <w:sz w:val="30"/>
          <w:szCs w:val="30"/>
        </w:rPr>
      </w:pPr>
      <w:r w:rsidRPr="00E0610C">
        <w:rPr>
          <w:rFonts w:ascii="Simplified Arabic" w:hAnsi="Simplified Arabic" w:cs="Simplified Arabic"/>
          <w:b/>
          <w:bCs/>
          <w:sz w:val="30"/>
          <w:szCs w:val="30"/>
          <w:rtl/>
        </w:rPr>
        <w:t>الهندس</w:t>
      </w:r>
      <w:r w:rsidRPr="00E0610C">
        <w:rPr>
          <w:rFonts w:ascii="Simplified Arabic" w:hAnsi="Simplified Arabic" w:cs="Simplified Arabic" w:hint="cs"/>
          <w:b/>
          <w:bCs/>
          <w:sz w:val="30"/>
          <w:szCs w:val="30"/>
          <w:rtl/>
        </w:rPr>
        <w:t>ة والتنظيم</w:t>
      </w:r>
      <w:r w:rsidR="00072246" w:rsidRPr="00E0610C">
        <w:rPr>
          <w:rFonts w:ascii="Simplified Arabic" w:hAnsi="Simplified Arabic" w:cs="Simplified Arabic"/>
          <w:b/>
          <w:bCs/>
          <w:sz w:val="30"/>
          <w:szCs w:val="30"/>
          <w:rtl/>
        </w:rPr>
        <w:t>:</w:t>
      </w:r>
    </w:p>
    <w:tbl>
      <w:tblPr>
        <w:tblStyle w:val="TableGrid"/>
        <w:bidiVisual/>
        <w:tblW w:w="15570" w:type="dxa"/>
        <w:tblInd w:w="-351" w:type="dxa"/>
        <w:tblLayout w:type="fixed"/>
        <w:tblLook w:val="04A0" w:firstRow="1" w:lastRow="0" w:firstColumn="1" w:lastColumn="0" w:noHBand="0" w:noVBand="1"/>
      </w:tblPr>
      <w:tblGrid>
        <w:gridCol w:w="1980"/>
        <w:gridCol w:w="2970"/>
        <w:gridCol w:w="2283"/>
        <w:gridCol w:w="1134"/>
        <w:gridCol w:w="851"/>
        <w:gridCol w:w="1134"/>
        <w:gridCol w:w="850"/>
        <w:gridCol w:w="851"/>
        <w:gridCol w:w="3517"/>
      </w:tblGrid>
      <w:tr w:rsidR="004A0BA5" w:rsidRPr="00E0610C" w14:paraId="49CC9247" w14:textId="77777777" w:rsidTr="00F06D7E">
        <w:trPr>
          <w:trHeight w:val="413"/>
        </w:trPr>
        <w:tc>
          <w:tcPr>
            <w:tcW w:w="1980" w:type="dxa"/>
            <w:shd w:val="clear" w:color="auto" w:fill="D9D9D9" w:themeFill="background1" w:themeFillShade="D9"/>
          </w:tcPr>
          <w:p w14:paraId="40D80421" w14:textId="77777777" w:rsidR="004A0BA5" w:rsidRPr="00E0610C" w:rsidRDefault="004A0BA5" w:rsidP="0044690D">
            <w:pPr>
              <w:bidi/>
              <w:jc w:val="lowKashida"/>
              <w:rPr>
                <w:rFonts w:ascii="Simplified Arabic" w:hAnsi="Simplified Arabic" w:cs="Simplified Arabic"/>
                <w:b/>
                <w:bCs/>
                <w:sz w:val="28"/>
                <w:szCs w:val="28"/>
                <w:rtl/>
              </w:rPr>
            </w:pPr>
            <w:r w:rsidRPr="00E0610C">
              <w:rPr>
                <w:rFonts w:ascii="Simplified Arabic" w:hAnsi="Simplified Arabic" w:cs="Simplified Arabic" w:hint="cs"/>
                <w:b/>
                <w:bCs/>
                <w:sz w:val="28"/>
                <w:szCs w:val="28"/>
                <w:rtl/>
              </w:rPr>
              <w:t>الاهداف</w:t>
            </w:r>
          </w:p>
        </w:tc>
        <w:tc>
          <w:tcPr>
            <w:tcW w:w="2970" w:type="dxa"/>
          </w:tcPr>
          <w:p w14:paraId="3A23326A" w14:textId="77777777" w:rsidR="004A0BA5" w:rsidRPr="00E0610C" w:rsidRDefault="004A0BA5" w:rsidP="0044690D">
            <w:pPr>
              <w:bidi/>
              <w:jc w:val="lowKashida"/>
              <w:rPr>
                <w:rFonts w:ascii="Simplified Arabic" w:hAnsi="Simplified Arabic" w:cs="Simplified Arabic"/>
                <w:b/>
                <w:bCs/>
                <w:sz w:val="28"/>
                <w:szCs w:val="28"/>
                <w:rtl/>
              </w:rPr>
            </w:pPr>
            <w:r w:rsidRPr="00E0610C">
              <w:rPr>
                <w:rFonts w:ascii="Simplified Arabic" w:hAnsi="Simplified Arabic" w:cs="Simplified Arabic"/>
                <w:b/>
                <w:bCs/>
                <w:sz w:val="28"/>
                <w:szCs w:val="28"/>
                <w:rtl/>
              </w:rPr>
              <w:t>الاجراءات</w:t>
            </w:r>
          </w:p>
        </w:tc>
        <w:tc>
          <w:tcPr>
            <w:tcW w:w="2283" w:type="dxa"/>
            <w:shd w:val="clear" w:color="auto" w:fill="D9D9D9" w:themeFill="background1" w:themeFillShade="D9"/>
          </w:tcPr>
          <w:p w14:paraId="7351F0D6" w14:textId="77777777" w:rsidR="004A0BA5" w:rsidRPr="00E0610C" w:rsidRDefault="004A0BA5" w:rsidP="00021139">
            <w:pPr>
              <w:bidi/>
              <w:jc w:val="center"/>
              <w:rPr>
                <w:rFonts w:ascii="Simplified Arabic" w:hAnsi="Simplified Arabic" w:cs="Simplified Arabic"/>
                <w:b/>
                <w:bCs/>
                <w:sz w:val="28"/>
                <w:szCs w:val="28"/>
                <w:rtl/>
              </w:rPr>
            </w:pPr>
            <w:r w:rsidRPr="00E0610C">
              <w:rPr>
                <w:rFonts w:ascii="Simplified Arabic" w:hAnsi="Simplified Arabic" w:cs="Simplified Arabic"/>
                <w:b/>
                <w:bCs/>
                <w:sz w:val="28"/>
                <w:szCs w:val="28"/>
                <w:rtl/>
              </w:rPr>
              <w:t>مسؤولية التنفيذ</w:t>
            </w:r>
          </w:p>
        </w:tc>
        <w:tc>
          <w:tcPr>
            <w:tcW w:w="1134" w:type="dxa"/>
          </w:tcPr>
          <w:p w14:paraId="299123E6" w14:textId="77777777" w:rsidR="004A0BA5" w:rsidRPr="00270BAF" w:rsidRDefault="004A0BA5" w:rsidP="001A31D7">
            <w:pPr>
              <w:bidi/>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العام 2020</w:t>
            </w:r>
          </w:p>
        </w:tc>
        <w:tc>
          <w:tcPr>
            <w:tcW w:w="851" w:type="dxa"/>
          </w:tcPr>
          <w:p w14:paraId="401B0699" w14:textId="77777777" w:rsidR="004A0BA5" w:rsidRPr="00270BAF" w:rsidRDefault="004A0BA5" w:rsidP="001A31D7">
            <w:pPr>
              <w:bidi/>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w:t>
            </w:r>
            <w:r w:rsidRPr="00270BAF">
              <w:rPr>
                <w:rFonts w:ascii="Simplified Arabic" w:hAnsi="Simplified Arabic" w:cs="Simplified Arabic" w:hint="cs"/>
                <w:b/>
                <w:bCs/>
                <w:sz w:val="24"/>
                <w:szCs w:val="24"/>
                <w:rtl/>
                <w:lang w:bidi="ar-JO"/>
              </w:rPr>
              <w:t>لربع الأول</w:t>
            </w:r>
          </w:p>
        </w:tc>
        <w:tc>
          <w:tcPr>
            <w:tcW w:w="1134" w:type="dxa"/>
            <w:shd w:val="clear" w:color="auto" w:fill="C4BC96" w:themeFill="background2" w:themeFillShade="BF"/>
          </w:tcPr>
          <w:p w14:paraId="67D8DF77"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الثاني</w:t>
            </w:r>
          </w:p>
        </w:tc>
        <w:tc>
          <w:tcPr>
            <w:tcW w:w="850" w:type="dxa"/>
          </w:tcPr>
          <w:p w14:paraId="0601C7CD"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الثالث</w:t>
            </w:r>
          </w:p>
        </w:tc>
        <w:tc>
          <w:tcPr>
            <w:tcW w:w="851" w:type="dxa"/>
          </w:tcPr>
          <w:p w14:paraId="0D5AC8B6"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الرابع</w:t>
            </w:r>
          </w:p>
        </w:tc>
        <w:tc>
          <w:tcPr>
            <w:tcW w:w="3517" w:type="dxa"/>
          </w:tcPr>
          <w:p w14:paraId="6ED29B4C" w14:textId="77777777" w:rsidR="004A0BA5" w:rsidRPr="008D3FE1" w:rsidRDefault="004A0BA5" w:rsidP="001A31D7">
            <w:pPr>
              <w:bidi/>
              <w:rPr>
                <w:rFonts w:ascii="Simplified Arabic" w:hAnsi="Simplified Arabic" w:cs="Simplified Arabic"/>
                <w:b/>
                <w:bCs/>
                <w:sz w:val="26"/>
                <w:szCs w:val="26"/>
                <w:rtl/>
              </w:rPr>
            </w:pPr>
            <w:r w:rsidRPr="00B862E2">
              <w:rPr>
                <w:rFonts w:ascii="Simplified Arabic" w:hAnsi="Simplified Arabic" w:cs="Simplified Arabic"/>
                <w:b/>
                <w:bCs/>
                <w:sz w:val="24"/>
                <w:szCs w:val="24"/>
                <w:rtl/>
              </w:rPr>
              <w:t>ملاح</w:t>
            </w:r>
            <w:r w:rsidRPr="00B862E2">
              <w:rPr>
                <w:rFonts w:ascii="Simplified Arabic" w:hAnsi="Simplified Arabic" w:cs="Simplified Arabic" w:hint="cs"/>
                <w:b/>
                <w:bCs/>
                <w:sz w:val="24"/>
                <w:szCs w:val="24"/>
                <w:rtl/>
              </w:rPr>
              <w:t>ــــــ</w:t>
            </w:r>
            <w:r w:rsidRPr="00B862E2">
              <w:rPr>
                <w:rFonts w:ascii="Simplified Arabic" w:hAnsi="Simplified Arabic" w:cs="Simplified Arabic"/>
                <w:b/>
                <w:bCs/>
                <w:sz w:val="24"/>
                <w:szCs w:val="24"/>
                <w:rtl/>
              </w:rPr>
              <w:t>ظ</w:t>
            </w:r>
            <w:r w:rsidRPr="00B862E2">
              <w:rPr>
                <w:rFonts w:ascii="Simplified Arabic" w:hAnsi="Simplified Arabic" w:cs="Simplified Arabic" w:hint="cs"/>
                <w:b/>
                <w:bCs/>
                <w:sz w:val="24"/>
                <w:szCs w:val="24"/>
                <w:rtl/>
              </w:rPr>
              <w:t>ــ</w:t>
            </w:r>
            <w:r w:rsidRPr="00B862E2">
              <w:rPr>
                <w:rFonts w:ascii="Simplified Arabic" w:hAnsi="Simplified Arabic" w:cs="Simplified Arabic"/>
                <w:b/>
                <w:bCs/>
                <w:sz w:val="24"/>
                <w:szCs w:val="24"/>
                <w:rtl/>
              </w:rPr>
              <w:t>ات م</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تع</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لق</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ة ب</w:t>
            </w:r>
            <w:r w:rsidRPr="00B862E2">
              <w:rPr>
                <w:rFonts w:ascii="Simplified Arabic" w:hAnsi="Simplified Arabic" w:cs="Simplified Arabic" w:hint="cs"/>
                <w:b/>
                <w:bCs/>
                <w:sz w:val="24"/>
                <w:szCs w:val="24"/>
                <w:rtl/>
              </w:rPr>
              <w:t>ـــــــ</w:t>
            </w:r>
            <w:r w:rsidRPr="00B862E2">
              <w:rPr>
                <w:rFonts w:ascii="Simplified Arabic" w:hAnsi="Simplified Arabic" w:cs="Simplified Arabic"/>
                <w:b/>
                <w:bCs/>
                <w:sz w:val="24"/>
                <w:szCs w:val="24"/>
                <w:rtl/>
              </w:rPr>
              <w:t>الإج</w:t>
            </w:r>
            <w:r w:rsidRPr="00B862E2">
              <w:rPr>
                <w:rFonts w:ascii="Simplified Arabic" w:hAnsi="Simplified Arabic" w:cs="Simplified Arabic" w:hint="cs"/>
                <w:b/>
                <w:bCs/>
                <w:sz w:val="24"/>
                <w:szCs w:val="24"/>
                <w:rtl/>
              </w:rPr>
              <w:t>ــــــــــ</w:t>
            </w:r>
            <w:r w:rsidRPr="00B862E2">
              <w:rPr>
                <w:rFonts w:ascii="Simplified Arabic" w:hAnsi="Simplified Arabic" w:cs="Simplified Arabic"/>
                <w:b/>
                <w:bCs/>
                <w:sz w:val="24"/>
                <w:szCs w:val="24"/>
                <w:rtl/>
              </w:rPr>
              <w:t>راء</w:t>
            </w:r>
            <w:r w:rsidRPr="00B862E2">
              <w:rPr>
                <w:rFonts w:ascii="Simplified Arabic" w:hAnsi="Simplified Arabic" w:cs="Simplified Arabic" w:hint="cs"/>
                <w:b/>
                <w:bCs/>
                <w:sz w:val="24"/>
                <w:szCs w:val="24"/>
                <w:rtl/>
              </w:rPr>
              <w:t xml:space="preserve"> </w:t>
            </w:r>
          </w:p>
          <w:p w14:paraId="209CA0C2" w14:textId="77777777" w:rsidR="004A0BA5" w:rsidRPr="008D3FE1" w:rsidRDefault="004A0BA5" w:rsidP="001A31D7">
            <w:pPr>
              <w:bidi/>
              <w:rPr>
                <w:rFonts w:ascii="Simplified Arabic" w:hAnsi="Simplified Arabic" w:cs="Simplified Arabic"/>
                <w:b/>
                <w:bCs/>
                <w:sz w:val="26"/>
                <w:szCs w:val="26"/>
                <w:rtl/>
              </w:rPr>
            </w:pPr>
            <w:r w:rsidRPr="008D3FE1">
              <w:rPr>
                <w:rFonts w:ascii="Simplified Arabic" w:hAnsi="Simplified Arabic" w:cs="Simplified Arabic" w:hint="cs"/>
                <w:b/>
                <w:bCs/>
                <w:sz w:val="18"/>
                <w:szCs w:val="18"/>
                <w:rtl/>
              </w:rPr>
              <w:t xml:space="preserve">(يتم ادراج اية تحديات ، عوائق، شروحات او ملاحظات متعلقة بالإجراء ) </w:t>
            </w:r>
          </w:p>
          <w:p w14:paraId="33CFE68E" w14:textId="77777777" w:rsidR="004A0BA5" w:rsidRPr="00E0610C" w:rsidRDefault="004A0BA5" w:rsidP="001A31D7">
            <w:pPr>
              <w:bidi/>
              <w:rPr>
                <w:rFonts w:ascii="Simplified Arabic" w:hAnsi="Simplified Arabic" w:cs="Simplified Arabic"/>
                <w:b/>
                <w:bCs/>
                <w:sz w:val="28"/>
                <w:szCs w:val="28"/>
                <w:rtl/>
              </w:rPr>
            </w:pPr>
          </w:p>
        </w:tc>
      </w:tr>
      <w:tr w:rsidR="00C525F0" w:rsidRPr="00E0610C" w14:paraId="13F4C663" w14:textId="77777777" w:rsidTr="00C525F0">
        <w:trPr>
          <w:trHeight w:val="291"/>
        </w:trPr>
        <w:tc>
          <w:tcPr>
            <w:tcW w:w="1980" w:type="dxa"/>
            <w:vMerge w:val="restart"/>
            <w:shd w:val="clear" w:color="auto" w:fill="D9D9D9" w:themeFill="background1" w:themeFillShade="D9"/>
          </w:tcPr>
          <w:p w14:paraId="76B09D64" w14:textId="77777777" w:rsidR="00C525F0" w:rsidRPr="00E0610C" w:rsidRDefault="00C525F0" w:rsidP="00F06D7E">
            <w:pPr>
              <w:bidi/>
              <w:rPr>
                <w:rFonts w:ascii="Simplified Arabic" w:hAnsi="Simplified Arabic" w:cs="Simplified Arabic"/>
                <w:b/>
                <w:bCs/>
                <w:sz w:val="28"/>
                <w:szCs w:val="28"/>
                <w:lang w:bidi="ar-JO"/>
              </w:rPr>
            </w:pPr>
            <w:bookmarkStart w:id="0" w:name="_Hlk57229875"/>
            <w:bookmarkStart w:id="1" w:name="_Hlk57229828"/>
            <w:r w:rsidRPr="00E0610C">
              <w:rPr>
                <w:rFonts w:ascii="Simplified Arabic" w:hAnsi="Simplified Arabic" w:cs="Simplified Arabic" w:hint="cs"/>
                <w:b/>
                <w:bCs/>
                <w:color w:val="000000" w:themeColor="text1"/>
                <w:sz w:val="28"/>
                <w:szCs w:val="28"/>
                <w:rtl/>
                <w:lang w:bidi="ar-JO"/>
              </w:rPr>
              <w:t>تقييم و</w:t>
            </w:r>
            <w:r w:rsidRPr="00E0610C">
              <w:rPr>
                <w:rFonts w:ascii="Simplified Arabic" w:hAnsi="Simplified Arabic" w:cs="Simplified Arabic"/>
                <w:b/>
                <w:bCs/>
                <w:color w:val="000000" w:themeColor="text1"/>
                <w:sz w:val="28"/>
                <w:szCs w:val="28"/>
                <w:rtl/>
                <w:lang w:bidi="ar-JO"/>
              </w:rPr>
              <w:t xml:space="preserve">تأهيل </w:t>
            </w:r>
            <w:r w:rsidRPr="00E0610C">
              <w:rPr>
                <w:rFonts w:ascii="Simplified Arabic" w:hAnsi="Simplified Arabic" w:cs="Simplified Arabic"/>
                <w:b/>
                <w:bCs/>
                <w:sz w:val="28"/>
                <w:szCs w:val="28"/>
                <w:rtl/>
                <w:lang w:bidi="ar-JO"/>
              </w:rPr>
              <w:t xml:space="preserve">شبكة الطرق </w:t>
            </w:r>
            <w:r w:rsidRPr="00E0610C">
              <w:rPr>
                <w:rFonts w:ascii="Simplified Arabic" w:hAnsi="Simplified Arabic" w:cs="Simplified Arabic" w:hint="cs"/>
                <w:b/>
                <w:bCs/>
                <w:sz w:val="28"/>
                <w:szCs w:val="28"/>
                <w:rtl/>
                <w:lang w:bidi="ar-JO"/>
              </w:rPr>
              <w:t>لرفع مستوى السلامة عليها.</w:t>
            </w:r>
          </w:p>
          <w:p w14:paraId="7093089A" w14:textId="77777777" w:rsidR="00C525F0" w:rsidRPr="00E0610C" w:rsidRDefault="00C525F0" w:rsidP="00F06D7E">
            <w:pPr>
              <w:pStyle w:val="ListParagraph"/>
              <w:rPr>
                <w:rFonts w:ascii="Simplified Arabic" w:hAnsi="Simplified Arabic" w:cs="Simplified Arabic"/>
                <w:b/>
                <w:bCs/>
                <w:sz w:val="28"/>
                <w:szCs w:val="28"/>
                <w:rtl/>
                <w:lang w:bidi="ar-JO"/>
              </w:rPr>
            </w:pPr>
          </w:p>
          <w:p w14:paraId="679C7301" w14:textId="77777777" w:rsidR="00C525F0" w:rsidRDefault="00C525F0" w:rsidP="00F06D7E">
            <w:pPr>
              <w:pStyle w:val="ListParagraph"/>
              <w:rPr>
                <w:rFonts w:ascii="Simplified Arabic" w:hAnsi="Simplified Arabic" w:cs="Simplified Arabic"/>
                <w:b/>
                <w:bCs/>
                <w:sz w:val="28"/>
                <w:szCs w:val="28"/>
                <w:lang w:bidi="ar-JO"/>
              </w:rPr>
            </w:pPr>
          </w:p>
          <w:p w14:paraId="013ECEB4" w14:textId="77777777" w:rsidR="00C525F0" w:rsidRDefault="00C525F0" w:rsidP="00F06D7E">
            <w:pPr>
              <w:pStyle w:val="ListParagraph"/>
              <w:rPr>
                <w:rFonts w:ascii="Simplified Arabic" w:hAnsi="Simplified Arabic" w:cs="Simplified Arabic"/>
                <w:b/>
                <w:bCs/>
                <w:sz w:val="28"/>
                <w:szCs w:val="28"/>
                <w:lang w:bidi="ar-JO"/>
              </w:rPr>
            </w:pPr>
          </w:p>
          <w:p w14:paraId="2AE5B837" w14:textId="77777777" w:rsidR="00C525F0" w:rsidRPr="00E0610C" w:rsidRDefault="00C525F0" w:rsidP="00F06D7E">
            <w:pPr>
              <w:bidi/>
              <w:rPr>
                <w:rFonts w:ascii="Simplified Arabic" w:hAnsi="Simplified Arabic" w:cs="Simplified Arabic"/>
                <w:b/>
                <w:bCs/>
                <w:sz w:val="28"/>
                <w:szCs w:val="28"/>
                <w:lang w:bidi="ar-JO"/>
              </w:rPr>
            </w:pPr>
            <w:r w:rsidRPr="00E0610C">
              <w:rPr>
                <w:rFonts w:ascii="Simplified Arabic" w:hAnsi="Simplified Arabic" w:cs="Simplified Arabic" w:hint="cs"/>
                <w:b/>
                <w:bCs/>
                <w:color w:val="000000" w:themeColor="text1"/>
                <w:sz w:val="28"/>
                <w:szCs w:val="28"/>
                <w:rtl/>
                <w:lang w:bidi="ar-JO"/>
              </w:rPr>
              <w:lastRenderedPageBreak/>
              <w:t>تقييم و</w:t>
            </w:r>
            <w:r w:rsidRPr="00E0610C">
              <w:rPr>
                <w:rFonts w:ascii="Simplified Arabic" w:hAnsi="Simplified Arabic" w:cs="Simplified Arabic"/>
                <w:b/>
                <w:bCs/>
                <w:color w:val="000000" w:themeColor="text1"/>
                <w:sz w:val="28"/>
                <w:szCs w:val="28"/>
                <w:rtl/>
                <w:lang w:bidi="ar-JO"/>
              </w:rPr>
              <w:t xml:space="preserve">تأهيل </w:t>
            </w:r>
            <w:r w:rsidRPr="00E0610C">
              <w:rPr>
                <w:rFonts w:ascii="Simplified Arabic" w:hAnsi="Simplified Arabic" w:cs="Simplified Arabic"/>
                <w:b/>
                <w:bCs/>
                <w:sz w:val="28"/>
                <w:szCs w:val="28"/>
                <w:rtl/>
                <w:lang w:bidi="ar-JO"/>
              </w:rPr>
              <w:t xml:space="preserve">شبكة الطرق </w:t>
            </w:r>
            <w:r w:rsidRPr="00E0610C">
              <w:rPr>
                <w:rFonts w:ascii="Simplified Arabic" w:hAnsi="Simplified Arabic" w:cs="Simplified Arabic" w:hint="cs"/>
                <w:b/>
                <w:bCs/>
                <w:sz w:val="28"/>
                <w:szCs w:val="28"/>
                <w:rtl/>
                <w:lang w:bidi="ar-JO"/>
              </w:rPr>
              <w:t>لرفع مستوى السلامة عليها.</w:t>
            </w:r>
          </w:p>
          <w:p w14:paraId="4CCF888A" w14:textId="77777777" w:rsidR="00C525F0" w:rsidRPr="00AE6518" w:rsidRDefault="00C525F0" w:rsidP="00F06D7E">
            <w:pPr>
              <w:pStyle w:val="ListParagraph"/>
              <w:bidi/>
              <w:rPr>
                <w:rFonts w:ascii="Simplified Arabic" w:hAnsi="Simplified Arabic" w:cs="Simplified Arabic"/>
                <w:b/>
                <w:bCs/>
                <w:sz w:val="28"/>
                <w:szCs w:val="28"/>
                <w:rtl/>
                <w:lang w:bidi="ar-JO"/>
              </w:rPr>
            </w:pPr>
          </w:p>
          <w:p w14:paraId="50B60699" w14:textId="77777777" w:rsidR="00C525F0" w:rsidRDefault="00C525F0" w:rsidP="00F06D7E">
            <w:pPr>
              <w:pStyle w:val="ListParagraph"/>
              <w:bidi/>
              <w:rPr>
                <w:rFonts w:ascii="Simplified Arabic" w:hAnsi="Simplified Arabic" w:cs="Simplified Arabic"/>
                <w:b/>
                <w:bCs/>
                <w:sz w:val="28"/>
                <w:szCs w:val="28"/>
                <w:rtl/>
                <w:lang w:bidi="ar-JO"/>
              </w:rPr>
            </w:pPr>
          </w:p>
          <w:p w14:paraId="72280E12" w14:textId="77777777" w:rsidR="00C525F0" w:rsidRDefault="00C525F0" w:rsidP="00F06D7E">
            <w:pPr>
              <w:pStyle w:val="ListParagraph"/>
              <w:bidi/>
              <w:rPr>
                <w:rFonts w:ascii="Simplified Arabic" w:hAnsi="Simplified Arabic" w:cs="Simplified Arabic"/>
                <w:b/>
                <w:bCs/>
                <w:sz w:val="28"/>
                <w:szCs w:val="28"/>
                <w:rtl/>
                <w:lang w:bidi="ar-JO"/>
              </w:rPr>
            </w:pPr>
          </w:p>
          <w:p w14:paraId="05B0B75D" w14:textId="77777777" w:rsidR="00C525F0" w:rsidRPr="00E0610C" w:rsidRDefault="00C525F0" w:rsidP="00F06D7E">
            <w:pPr>
              <w:pStyle w:val="ListParagraph"/>
              <w:bidi/>
              <w:rPr>
                <w:rFonts w:ascii="Simplified Arabic" w:hAnsi="Simplified Arabic" w:cs="Simplified Arabic"/>
                <w:b/>
                <w:bCs/>
                <w:sz w:val="28"/>
                <w:szCs w:val="28"/>
                <w:rtl/>
                <w:lang w:bidi="ar-JO"/>
              </w:rPr>
            </w:pPr>
          </w:p>
          <w:p w14:paraId="5DCB594A" w14:textId="77777777" w:rsidR="00C525F0" w:rsidRDefault="00C525F0" w:rsidP="00F06D7E">
            <w:pPr>
              <w:pStyle w:val="ListParagraph"/>
              <w:rPr>
                <w:rFonts w:ascii="Simplified Arabic" w:hAnsi="Simplified Arabic" w:cs="Simplified Arabic"/>
                <w:b/>
                <w:bCs/>
                <w:sz w:val="28"/>
                <w:szCs w:val="28"/>
                <w:lang w:bidi="ar-JO"/>
              </w:rPr>
            </w:pPr>
          </w:p>
          <w:p w14:paraId="214350FD" w14:textId="77777777" w:rsidR="00C525F0" w:rsidRDefault="00C525F0" w:rsidP="00F06D7E">
            <w:pPr>
              <w:pStyle w:val="ListParagraph"/>
              <w:rPr>
                <w:rFonts w:ascii="Simplified Arabic" w:hAnsi="Simplified Arabic" w:cs="Simplified Arabic"/>
                <w:b/>
                <w:bCs/>
                <w:sz w:val="28"/>
                <w:szCs w:val="28"/>
                <w:lang w:bidi="ar-JO"/>
              </w:rPr>
            </w:pPr>
          </w:p>
          <w:p w14:paraId="2E86BFBF" w14:textId="77777777" w:rsidR="00C525F0" w:rsidRDefault="00C525F0" w:rsidP="00F06D7E">
            <w:pPr>
              <w:pStyle w:val="ListParagraph"/>
              <w:rPr>
                <w:rFonts w:ascii="Simplified Arabic" w:hAnsi="Simplified Arabic" w:cs="Simplified Arabic"/>
                <w:b/>
                <w:bCs/>
                <w:sz w:val="28"/>
                <w:szCs w:val="28"/>
                <w:lang w:bidi="ar-JO"/>
              </w:rPr>
            </w:pPr>
          </w:p>
          <w:p w14:paraId="0276C0F5" w14:textId="77777777" w:rsidR="00C525F0" w:rsidRPr="00E0610C" w:rsidRDefault="00C525F0" w:rsidP="00F06D7E">
            <w:pPr>
              <w:pStyle w:val="ListParagraph"/>
              <w:rPr>
                <w:rFonts w:ascii="Simplified Arabic" w:hAnsi="Simplified Arabic" w:cs="Simplified Arabic"/>
                <w:b/>
                <w:bCs/>
                <w:sz w:val="28"/>
                <w:szCs w:val="28"/>
                <w:lang w:bidi="ar-JO"/>
              </w:rPr>
            </w:pPr>
          </w:p>
          <w:p w14:paraId="5D2D5229" w14:textId="77777777" w:rsidR="00C525F0" w:rsidRDefault="00C525F0" w:rsidP="00F06D7E">
            <w:pPr>
              <w:pStyle w:val="ListParagraph"/>
              <w:bidi/>
              <w:rPr>
                <w:rFonts w:ascii="Simplified Arabic" w:hAnsi="Simplified Arabic" w:cs="Simplified Arabic"/>
                <w:b/>
                <w:bCs/>
                <w:sz w:val="28"/>
                <w:szCs w:val="28"/>
                <w:rtl/>
                <w:lang w:bidi="ar-JO"/>
              </w:rPr>
            </w:pPr>
          </w:p>
          <w:p w14:paraId="24A0CCB6" w14:textId="77777777" w:rsidR="00C525F0" w:rsidRDefault="00C525F0" w:rsidP="00F06D7E">
            <w:pPr>
              <w:pStyle w:val="ListParagraph"/>
              <w:bidi/>
              <w:rPr>
                <w:rFonts w:ascii="Simplified Arabic" w:hAnsi="Simplified Arabic" w:cs="Simplified Arabic"/>
                <w:b/>
                <w:bCs/>
                <w:sz w:val="28"/>
                <w:szCs w:val="28"/>
                <w:rtl/>
                <w:lang w:bidi="ar-JO"/>
              </w:rPr>
            </w:pPr>
          </w:p>
          <w:p w14:paraId="47DA3789" w14:textId="77777777" w:rsidR="00C525F0" w:rsidRDefault="00C525F0" w:rsidP="00F06D7E">
            <w:pPr>
              <w:pStyle w:val="ListParagraph"/>
              <w:bidi/>
              <w:rPr>
                <w:rFonts w:ascii="Simplified Arabic" w:hAnsi="Simplified Arabic" w:cs="Simplified Arabic"/>
                <w:b/>
                <w:bCs/>
                <w:sz w:val="28"/>
                <w:szCs w:val="28"/>
                <w:rtl/>
                <w:lang w:bidi="ar-JO"/>
              </w:rPr>
            </w:pPr>
          </w:p>
          <w:p w14:paraId="19915F4F" w14:textId="77777777" w:rsidR="00C525F0" w:rsidRDefault="00C525F0" w:rsidP="00F06D7E">
            <w:pPr>
              <w:pStyle w:val="ListParagraph"/>
              <w:bidi/>
              <w:rPr>
                <w:rFonts w:ascii="Simplified Arabic" w:hAnsi="Simplified Arabic" w:cs="Simplified Arabic"/>
                <w:b/>
                <w:bCs/>
                <w:sz w:val="28"/>
                <w:szCs w:val="28"/>
                <w:rtl/>
                <w:lang w:bidi="ar-JO"/>
              </w:rPr>
            </w:pPr>
          </w:p>
          <w:p w14:paraId="790219AF" w14:textId="77777777" w:rsidR="00C525F0" w:rsidRDefault="00C525F0" w:rsidP="00F06D7E">
            <w:pPr>
              <w:pStyle w:val="ListParagraph"/>
              <w:bidi/>
              <w:rPr>
                <w:rFonts w:ascii="Simplified Arabic" w:hAnsi="Simplified Arabic" w:cs="Simplified Arabic"/>
                <w:b/>
                <w:bCs/>
                <w:sz w:val="28"/>
                <w:szCs w:val="28"/>
                <w:rtl/>
                <w:lang w:bidi="ar-JO"/>
              </w:rPr>
            </w:pPr>
          </w:p>
          <w:p w14:paraId="60A0536C" w14:textId="77777777" w:rsidR="00C525F0" w:rsidRDefault="00C525F0" w:rsidP="00F06D7E">
            <w:pPr>
              <w:pStyle w:val="ListParagraph"/>
              <w:bidi/>
              <w:rPr>
                <w:rFonts w:ascii="Simplified Arabic" w:hAnsi="Simplified Arabic" w:cs="Simplified Arabic"/>
                <w:b/>
                <w:bCs/>
                <w:sz w:val="28"/>
                <w:szCs w:val="28"/>
                <w:rtl/>
                <w:lang w:bidi="ar-JO"/>
              </w:rPr>
            </w:pPr>
          </w:p>
          <w:p w14:paraId="01AD3207" w14:textId="77777777" w:rsidR="00C525F0" w:rsidRDefault="00C525F0" w:rsidP="00F06D7E">
            <w:pPr>
              <w:pStyle w:val="ListParagraph"/>
              <w:bidi/>
              <w:rPr>
                <w:rFonts w:ascii="Simplified Arabic" w:hAnsi="Simplified Arabic" w:cs="Simplified Arabic"/>
                <w:b/>
                <w:bCs/>
                <w:sz w:val="28"/>
                <w:szCs w:val="28"/>
                <w:rtl/>
                <w:lang w:bidi="ar-JO"/>
              </w:rPr>
            </w:pPr>
          </w:p>
          <w:p w14:paraId="6C64D736" w14:textId="77777777" w:rsidR="00C525F0" w:rsidRDefault="00C525F0" w:rsidP="00F06D7E">
            <w:pPr>
              <w:pStyle w:val="ListParagraph"/>
              <w:bidi/>
              <w:rPr>
                <w:rFonts w:ascii="Simplified Arabic" w:hAnsi="Simplified Arabic" w:cs="Simplified Arabic"/>
                <w:b/>
                <w:bCs/>
                <w:sz w:val="28"/>
                <w:szCs w:val="28"/>
                <w:rtl/>
                <w:lang w:bidi="ar-JO"/>
              </w:rPr>
            </w:pPr>
          </w:p>
          <w:p w14:paraId="7BEB042D" w14:textId="77777777" w:rsidR="00C525F0" w:rsidRDefault="00C525F0" w:rsidP="00CE72BF">
            <w:pPr>
              <w:pStyle w:val="ListParagraph"/>
              <w:bidi/>
              <w:rPr>
                <w:rFonts w:ascii="Simplified Arabic" w:hAnsi="Simplified Arabic" w:cs="Simplified Arabic"/>
                <w:b/>
                <w:bCs/>
                <w:sz w:val="28"/>
                <w:szCs w:val="28"/>
                <w:rtl/>
                <w:lang w:bidi="ar-JO"/>
              </w:rPr>
            </w:pPr>
          </w:p>
          <w:p w14:paraId="020C2D75" w14:textId="77777777" w:rsidR="00C525F0" w:rsidRDefault="00C525F0" w:rsidP="00CE72BF">
            <w:pPr>
              <w:pStyle w:val="ListParagraph"/>
              <w:bidi/>
              <w:rPr>
                <w:rFonts w:ascii="Simplified Arabic" w:hAnsi="Simplified Arabic" w:cs="Simplified Arabic"/>
                <w:b/>
                <w:bCs/>
                <w:sz w:val="28"/>
                <w:szCs w:val="28"/>
                <w:rtl/>
                <w:lang w:bidi="ar-JO"/>
              </w:rPr>
            </w:pPr>
          </w:p>
          <w:p w14:paraId="0E8989FB" w14:textId="77777777" w:rsidR="00C525F0" w:rsidRDefault="00C525F0" w:rsidP="00F06D7E">
            <w:pPr>
              <w:bidi/>
              <w:rPr>
                <w:rFonts w:ascii="Simplified Arabic" w:hAnsi="Simplified Arabic" w:cs="Simplified Arabic"/>
                <w:b/>
                <w:bCs/>
                <w:sz w:val="28"/>
                <w:szCs w:val="28"/>
                <w:rtl/>
                <w:lang w:bidi="ar-JO"/>
              </w:rPr>
            </w:pPr>
            <w:r w:rsidRPr="00E0610C">
              <w:rPr>
                <w:rFonts w:ascii="Simplified Arabic" w:hAnsi="Simplified Arabic" w:cs="Simplified Arabic" w:hint="cs"/>
                <w:b/>
                <w:bCs/>
                <w:color w:val="000000" w:themeColor="text1"/>
                <w:sz w:val="28"/>
                <w:szCs w:val="28"/>
                <w:rtl/>
                <w:lang w:bidi="ar-JO"/>
              </w:rPr>
              <w:lastRenderedPageBreak/>
              <w:t>تقييم و</w:t>
            </w:r>
            <w:r w:rsidRPr="00E0610C">
              <w:rPr>
                <w:rFonts w:ascii="Simplified Arabic" w:hAnsi="Simplified Arabic" w:cs="Simplified Arabic"/>
                <w:b/>
                <w:bCs/>
                <w:color w:val="000000" w:themeColor="text1"/>
                <w:sz w:val="28"/>
                <w:szCs w:val="28"/>
                <w:rtl/>
                <w:lang w:bidi="ar-JO"/>
              </w:rPr>
              <w:t xml:space="preserve">تأهيل </w:t>
            </w:r>
            <w:r w:rsidRPr="00E0610C">
              <w:rPr>
                <w:rFonts w:ascii="Simplified Arabic" w:hAnsi="Simplified Arabic" w:cs="Simplified Arabic"/>
                <w:b/>
                <w:bCs/>
                <w:sz w:val="28"/>
                <w:szCs w:val="28"/>
                <w:rtl/>
                <w:lang w:bidi="ar-JO"/>
              </w:rPr>
              <w:t xml:space="preserve">شبكة الطرق </w:t>
            </w:r>
            <w:r w:rsidRPr="00E0610C">
              <w:rPr>
                <w:rFonts w:ascii="Simplified Arabic" w:hAnsi="Simplified Arabic" w:cs="Simplified Arabic" w:hint="cs"/>
                <w:b/>
                <w:bCs/>
                <w:sz w:val="28"/>
                <w:szCs w:val="28"/>
                <w:rtl/>
                <w:lang w:bidi="ar-JO"/>
              </w:rPr>
              <w:t>لرفع مستوى السلامة عليها.</w:t>
            </w:r>
          </w:p>
          <w:p w14:paraId="1F6022BA" w14:textId="77777777" w:rsidR="00C525F0" w:rsidRDefault="00C525F0" w:rsidP="00472C76">
            <w:pPr>
              <w:bidi/>
              <w:rPr>
                <w:rFonts w:ascii="Simplified Arabic" w:hAnsi="Simplified Arabic" w:cs="Simplified Arabic"/>
                <w:b/>
                <w:bCs/>
                <w:color w:val="000000" w:themeColor="text1"/>
                <w:sz w:val="28"/>
                <w:szCs w:val="28"/>
                <w:rtl/>
                <w:lang w:bidi="ar-JO"/>
              </w:rPr>
            </w:pPr>
          </w:p>
          <w:p w14:paraId="462102C6" w14:textId="77777777" w:rsidR="00C525F0" w:rsidRDefault="00C525F0" w:rsidP="00472C76">
            <w:pPr>
              <w:bidi/>
              <w:rPr>
                <w:rFonts w:ascii="Simplified Arabic" w:hAnsi="Simplified Arabic" w:cs="Simplified Arabic"/>
                <w:b/>
                <w:bCs/>
                <w:color w:val="000000" w:themeColor="text1"/>
                <w:sz w:val="28"/>
                <w:szCs w:val="28"/>
                <w:rtl/>
                <w:lang w:bidi="ar-JO"/>
              </w:rPr>
            </w:pPr>
          </w:p>
          <w:p w14:paraId="7B745186" w14:textId="77777777" w:rsidR="00C525F0" w:rsidRDefault="00C525F0" w:rsidP="00472C76">
            <w:pPr>
              <w:bidi/>
              <w:rPr>
                <w:rFonts w:ascii="Simplified Arabic" w:hAnsi="Simplified Arabic" w:cs="Simplified Arabic"/>
                <w:b/>
                <w:bCs/>
                <w:color w:val="000000" w:themeColor="text1"/>
                <w:sz w:val="28"/>
                <w:szCs w:val="28"/>
                <w:rtl/>
                <w:lang w:bidi="ar-JO"/>
              </w:rPr>
            </w:pPr>
          </w:p>
          <w:p w14:paraId="38687B97" w14:textId="77777777" w:rsidR="00C525F0" w:rsidRDefault="00C525F0" w:rsidP="00472C76">
            <w:pPr>
              <w:bidi/>
              <w:rPr>
                <w:rFonts w:ascii="Simplified Arabic" w:hAnsi="Simplified Arabic" w:cs="Simplified Arabic"/>
                <w:b/>
                <w:bCs/>
                <w:color w:val="000000" w:themeColor="text1"/>
                <w:sz w:val="28"/>
                <w:szCs w:val="28"/>
                <w:rtl/>
                <w:lang w:bidi="ar-JO"/>
              </w:rPr>
            </w:pPr>
          </w:p>
          <w:p w14:paraId="1B5A17B7" w14:textId="77777777" w:rsidR="00C525F0" w:rsidRDefault="00C525F0" w:rsidP="00472C76">
            <w:pPr>
              <w:bidi/>
              <w:rPr>
                <w:rFonts w:ascii="Simplified Arabic" w:hAnsi="Simplified Arabic" w:cs="Simplified Arabic"/>
                <w:b/>
                <w:bCs/>
                <w:color w:val="000000" w:themeColor="text1"/>
                <w:sz w:val="28"/>
                <w:szCs w:val="28"/>
                <w:rtl/>
                <w:lang w:bidi="ar-JO"/>
              </w:rPr>
            </w:pPr>
          </w:p>
          <w:p w14:paraId="6A4C825F" w14:textId="77777777" w:rsidR="00C525F0" w:rsidRDefault="00C525F0" w:rsidP="00472C76">
            <w:pPr>
              <w:bidi/>
              <w:rPr>
                <w:rFonts w:ascii="Simplified Arabic" w:hAnsi="Simplified Arabic" w:cs="Simplified Arabic"/>
                <w:b/>
                <w:bCs/>
                <w:color w:val="000000" w:themeColor="text1"/>
                <w:sz w:val="28"/>
                <w:szCs w:val="28"/>
                <w:rtl/>
                <w:lang w:bidi="ar-JO"/>
              </w:rPr>
            </w:pPr>
          </w:p>
          <w:p w14:paraId="14326DE0" w14:textId="77777777" w:rsidR="00C525F0" w:rsidRDefault="00C525F0" w:rsidP="00472C76">
            <w:pPr>
              <w:bidi/>
              <w:rPr>
                <w:rFonts w:ascii="Simplified Arabic" w:hAnsi="Simplified Arabic" w:cs="Simplified Arabic"/>
                <w:b/>
                <w:bCs/>
                <w:color w:val="000000" w:themeColor="text1"/>
                <w:sz w:val="28"/>
                <w:szCs w:val="28"/>
                <w:rtl/>
                <w:lang w:bidi="ar-JO"/>
              </w:rPr>
            </w:pPr>
          </w:p>
          <w:p w14:paraId="6DADEB69" w14:textId="77777777" w:rsidR="00C525F0" w:rsidRDefault="00C525F0" w:rsidP="00472C76">
            <w:pPr>
              <w:bidi/>
              <w:rPr>
                <w:rFonts w:ascii="Simplified Arabic" w:hAnsi="Simplified Arabic" w:cs="Simplified Arabic"/>
                <w:b/>
                <w:bCs/>
                <w:color w:val="000000" w:themeColor="text1"/>
                <w:sz w:val="28"/>
                <w:szCs w:val="28"/>
                <w:rtl/>
                <w:lang w:bidi="ar-JO"/>
              </w:rPr>
            </w:pPr>
          </w:p>
          <w:p w14:paraId="442D0E76" w14:textId="77777777" w:rsidR="00C525F0" w:rsidRDefault="00C525F0" w:rsidP="00472C76">
            <w:pPr>
              <w:bidi/>
              <w:rPr>
                <w:rFonts w:ascii="Simplified Arabic" w:hAnsi="Simplified Arabic" w:cs="Simplified Arabic"/>
                <w:b/>
                <w:bCs/>
                <w:color w:val="000000" w:themeColor="text1"/>
                <w:sz w:val="28"/>
                <w:szCs w:val="28"/>
                <w:rtl/>
                <w:lang w:bidi="ar-JO"/>
              </w:rPr>
            </w:pPr>
          </w:p>
          <w:p w14:paraId="0F908D53" w14:textId="77777777" w:rsidR="00C525F0" w:rsidRDefault="00C525F0" w:rsidP="00472C76">
            <w:pPr>
              <w:bidi/>
              <w:rPr>
                <w:rFonts w:ascii="Simplified Arabic" w:hAnsi="Simplified Arabic" w:cs="Simplified Arabic"/>
                <w:b/>
                <w:bCs/>
                <w:color w:val="000000" w:themeColor="text1"/>
                <w:sz w:val="28"/>
                <w:szCs w:val="28"/>
                <w:rtl/>
                <w:lang w:bidi="ar-JO"/>
              </w:rPr>
            </w:pPr>
          </w:p>
          <w:p w14:paraId="378A756E" w14:textId="77777777" w:rsidR="00C525F0" w:rsidRDefault="00C525F0" w:rsidP="00472C76">
            <w:pPr>
              <w:bidi/>
              <w:rPr>
                <w:rFonts w:ascii="Simplified Arabic" w:hAnsi="Simplified Arabic" w:cs="Simplified Arabic"/>
                <w:b/>
                <w:bCs/>
                <w:color w:val="000000" w:themeColor="text1"/>
                <w:sz w:val="28"/>
                <w:szCs w:val="28"/>
                <w:rtl/>
                <w:lang w:bidi="ar-JO"/>
              </w:rPr>
            </w:pPr>
          </w:p>
          <w:p w14:paraId="55C7D35A" w14:textId="77777777" w:rsidR="00C525F0" w:rsidRDefault="00C525F0" w:rsidP="00472C76">
            <w:pPr>
              <w:bidi/>
              <w:rPr>
                <w:rFonts w:ascii="Simplified Arabic" w:hAnsi="Simplified Arabic" w:cs="Simplified Arabic"/>
                <w:b/>
                <w:bCs/>
                <w:color w:val="000000" w:themeColor="text1"/>
                <w:sz w:val="28"/>
                <w:szCs w:val="28"/>
                <w:rtl/>
                <w:lang w:bidi="ar-JO"/>
              </w:rPr>
            </w:pPr>
          </w:p>
          <w:p w14:paraId="6E040E17" w14:textId="77777777" w:rsidR="00C525F0" w:rsidRDefault="00C525F0" w:rsidP="00472C76">
            <w:pPr>
              <w:bidi/>
              <w:rPr>
                <w:rFonts w:ascii="Simplified Arabic" w:hAnsi="Simplified Arabic" w:cs="Simplified Arabic"/>
                <w:b/>
                <w:bCs/>
                <w:color w:val="000000" w:themeColor="text1"/>
                <w:sz w:val="28"/>
                <w:szCs w:val="28"/>
                <w:rtl/>
                <w:lang w:bidi="ar-JO"/>
              </w:rPr>
            </w:pPr>
          </w:p>
          <w:p w14:paraId="2C9D85DD" w14:textId="77777777" w:rsidR="00C525F0" w:rsidRDefault="00C525F0" w:rsidP="00472C76">
            <w:pPr>
              <w:bidi/>
              <w:rPr>
                <w:rFonts w:ascii="Simplified Arabic" w:hAnsi="Simplified Arabic" w:cs="Simplified Arabic"/>
                <w:b/>
                <w:bCs/>
                <w:color w:val="000000" w:themeColor="text1"/>
                <w:sz w:val="28"/>
                <w:szCs w:val="28"/>
                <w:rtl/>
                <w:lang w:bidi="ar-JO"/>
              </w:rPr>
            </w:pPr>
          </w:p>
          <w:p w14:paraId="32252C5A" w14:textId="77777777" w:rsidR="00C525F0" w:rsidRDefault="00C525F0" w:rsidP="00472C76">
            <w:pPr>
              <w:bidi/>
              <w:rPr>
                <w:rFonts w:ascii="Simplified Arabic" w:hAnsi="Simplified Arabic" w:cs="Simplified Arabic"/>
                <w:b/>
                <w:bCs/>
                <w:color w:val="000000" w:themeColor="text1"/>
                <w:sz w:val="28"/>
                <w:szCs w:val="28"/>
                <w:rtl/>
                <w:lang w:bidi="ar-JO"/>
              </w:rPr>
            </w:pPr>
          </w:p>
          <w:p w14:paraId="572353F5" w14:textId="77777777" w:rsidR="00C525F0" w:rsidRDefault="00C525F0" w:rsidP="00472C76">
            <w:pPr>
              <w:bidi/>
              <w:rPr>
                <w:rFonts w:ascii="Simplified Arabic" w:hAnsi="Simplified Arabic" w:cs="Simplified Arabic"/>
                <w:b/>
                <w:bCs/>
                <w:color w:val="000000" w:themeColor="text1"/>
                <w:sz w:val="28"/>
                <w:szCs w:val="28"/>
                <w:rtl/>
                <w:lang w:bidi="ar-JO"/>
              </w:rPr>
            </w:pPr>
          </w:p>
          <w:p w14:paraId="3D34C618" w14:textId="2CA05EC3" w:rsidR="00C525F0" w:rsidRPr="00E0610C" w:rsidRDefault="00C525F0" w:rsidP="00472C76">
            <w:pPr>
              <w:bidi/>
              <w:rPr>
                <w:rFonts w:ascii="Simplified Arabic" w:hAnsi="Simplified Arabic" w:cs="Simplified Arabic"/>
                <w:b/>
                <w:bCs/>
                <w:sz w:val="28"/>
                <w:szCs w:val="28"/>
                <w:lang w:bidi="ar-JO"/>
              </w:rPr>
            </w:pPr>
            <w:r w:rsidRPr="00E0610C">
              <w:rPr>
                <w:rFonts w:ascii="Simplified Arabic" w:hAnsi="Simplified Arabic" w:cs="Simplified Arabic" w:hint="cs"/>
                <w:b/>
                <w:bCs/>
                <w:color w:val="000000" w:themeColor="text1"/>
                <w:sz w:val="28"/>
                <w:szCs w:val="28"/>
                <w:rtl/>
                <w:lang w:bidi="ar-JO"/>
              </w:rPr>
              <w:t>تقييم و</w:t>
            </w:r>
            <w:r w:rsidRPr="00E0610C">
              <w:rPr>
                <w:rFonts w:ascii="Simplified Arabic" w:hAnsi="Simplified Arabic" w:cs="Simplified Arabic"/>
                <w:b/>
                <w:bCs/>
                <w:color w:val="000000" w:themeColor="text1"/>
                <w:sz w:val="28"/>
                <w:szCs w:val="28"/>
                <w:rtl/>
                <w:lang w:bidi="ar-JO"/>
              </w:rPr>
              <w:t xml:space="preserve">تأهيل </w:t>
            </w:r>
            <w:r w:rsidRPr="00E0610C">
              <w:rPr>
                <w:rFonts w:ascii="Simplified Arabic" w:hAnsi="Simplified Arabic" w:cs="Simplified Arabic"/>
                <w:b/>
                <w:bCs/>
                <w:sz w:val="28"/>
                <w:szCs w:val="28"/>
                <w:rtl/>
                <w:lang w:bidi="ar-JO"/>
              </w:rPr>
              <w:t xml:space="preserve">شبكة </w:t>
            </w:r>
            <w:r w:rsidRPr="00E0610C">
              <w:rPr>
                <w:rFonts w:ascii="Simplified Arabic" w:hAnsi="Simplified Arabic" w:cs="Simplified Arabic"/>
                <w:b/>
                <w:bCs/>
                <w:sz w:val="28"/>
                <w:szCs w:val="28"/>
                <w:rtl/>
                <w:lang w:bidi="ar-JO"/>
              </w:rPr>
              <w:lastRenderedPageBreak/>
              <w:t xml:space="preserve">الطرق </w:t>
            </w:r>
            <w:r w:rsidRPr="00E0610C">
              <w:rPr>
                <w:rFonts w:ascii="Simplified Arabic" w:hAnsi="Simplified Arabic" w:cs="Simplified Arabic" w:hint="cs"/>
                <w:b/>
                <w:bCs/>
                <w:sz w:val="28"/>
                <w:szCs w:val="28"/>
                <w:rtl/>
                <w:lang w:bidi="ar-JO"/>
              </w:rPr>
              <w:t>لرفع مستوى السلامة عليها</w:t>
            </w:r>
          </w:p>
          <w:p w14:paraId="04BD1F27" w14:textId="77777777" w:rsidR="00C525F0" w:rsidRPr="00AE6518" w:rsidRDefault="00C525F0" w:rsidP="00F06D7E">
            <w:pPr>
              <w:bidi/>
              <w:rPr>
                <w:rFonts w:ascii="Simplified Arabic" w:hAnsi="Simplified Arabic" w:cs="Simplified Arabic"/>
                <w:sz w:val="24"/>
                <w:szCs w:val="24"/>
                <w:rtl/>
                <w:lang w:bidi="ar-JO"/>
              </w:rPr>
            </w:pPr>
          </w:p>
        </w:tc>
        <w:tc>
          <w:tcPr>
            <w:tcW w:w="2970" w:type="dxa"/>
            <w:vMerge w:val="restart"/>
          </w:tcPr>
          <w:p w14:paraId="6660BE4F" w14:textId="71E5878B"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sz w:val="24"/>
                <w:szCs w:val="24"/>
                <w:rtl/>
                <w:lang w:bidi="ar-JO"/>
              </w:rPr>
              <w:lastRenderedPageBreak/>
              <w:t>إ</w:t>
            </w:r>
            <w:r w:rsidRPr="00E0610C">
              <w:rPr>
                <w:rFonts w:ascii="Simplified Arabic" w:hAnsi="Simplified Arabic" w:cs="Simplified Arabic" w:hint="cs"/>
                <w:sz w:val="24"/>
                <w:szCs w:val="24"/>
                <w:rtl/>
                <w:lang w:bidi="ar-JO"/>
              </w:rPr>
              <w:t>جراء</w:t>
            </w:r>
            <w:r w:rsidRPr="00E0610C">
              <w:rPr>
                <w:rFonts w:ascii="Simplified Arabic" w:hAnsi="Simplified Arabic" w:cs="Simplified Arabic"/>
                <w:sz w:val="24"/>
                <w:szCs w:val="24"/>
                <w:rtl/>
                <w:lang w:bidi="ar-JO"/>
              </w:rPr>
              <w:t xml:space="preserve"> تقييم هندسي للطرق</w:t>
            </w:r>
            <w:r w:rsidRPr="00E0610C">
              <w:rPr>
                <w:rFonts w:ascii="Simplified Arabic" w:hAnsi="Simplified Arabic" w:cs="Simplified Arabic" w:hint="cs"/>
                <w:sz w:val="24"/>
                <w:szCs w:val="24"/>
                <w:rtl/>
              </w:rPr>
              <w:t xml:space="preserve"> والتقاطعات القائمة وادارتها</w:t>
            </w:r>
          </w:p>
        </w:tc>
        <w:tc>
          <w:tcPr>
            <w:tcW w:w="2283" w:type="dxa"/>
            <w:vMerge w:val="restart"/>
            <w:shd w:val="clear" w:color="auto" w:fill="D9D9D9" w:themeFill="background1" w:themeFillShade="D9"/>
            <w:vAlign w:val="center"/>
          </w:tcPr>
          <w:p w14:paraId="2871BDCF" w14:textId="77777777" w:rsidR="00C525F0" w:rsidRDefault="00C525F0" w:rsidP="008E0C6C">
            <w:pPr>
              <w:bidi/>
              <w:jc w:val="center"/>
              <w:rPr>
                <w:rFonts w:ascii="Simplified Arabic" w:hAnsi="Simplified Arabic" w:cs="Simplified Arabic"/>
                <w:sz w:val="24"/>
                <w:szCs w:val="24"/>
                <w:rtl/>
              </w:rPr>
            </w:pPr>
            <w:r w:rsidRPr="00C8242F">
              <w:rPr>
                <w:rFonts w:ascii="Simplified Arabic" w:hAnsi="Simplified Arabic" w:cs="Simplified Arabic"/>
                <w:sz w:val="24"/>
                <w:szCs w:val="24"/>
                <w:rtl/>
              </w:rPr>
              <w:t>وزارة الاشغال العامة والاسكان</w:t>
            </w:r>
          </w:p>
          <w:p w14:paraId="7B2215E9" w14:textId="77777777" w:rsidR="00C525F0" w:rsidRDefault="00C525F0" w:rsidP="0049297C">
            <w:pPr>
              <w:bidi/>
              <w:jc w:val="center"/>
              <w:rPr>
                <w:rFonts w:ascii="Simplified Arabic" w:hAnsi="Simplified Arabic" w:cs="Simplified Arabic"/>
                <w:sz w:val="24"/>
                <w:szCs w:val="24"/>
                <w:rtl/>
              </w:rPr>
            </w:pPr>
          </w:p>
          <w:p w14:paraId="65AF737E" w14:textId="77777777" w:rsidR="00C525F0" w:rsidRDefault="00C525F0" w:rsidP="0049297C">
            <w:pPr>
              <w:bidi/>
              <w:jc w:val="center"/>
              <w:rPr>
                <w:rFonts w:ascii="Simplified Arabic" w:hAnsi="Simplified Arabic" w:cs="Simplified Arabic" w:hint="cs"/>
                <w:sz w:val="24"/>
                <w:szCs w:val="24"/>
                <w:rtl/>
              </w:rPr>
            </w:pPr>
          </w:p>
          <w:p w14:paraId="0D8DE58C" w14:textId="77777777" w:rsidR="00C525F0" w:rsidRDefault="00C525F0" w:rsidP="00C525F0">
            <w:pPr>
              <w:bidi/>
              <w:jc w:val="center"/>
              <w:rPr>
                <w:rFonts w:ascii="Simplified Arabic" w:hAnsi="Simplified Arabic" w:cs="Simplified Arabic" w:hint="cs"/>
                <w:sz w:val="24"/>
                <w:szCs w:val="24"/>
                <w:rtl/>
              </w:rPr>
            </w:pPr>
          </w:p>
          <w:p w14:paraId="17ABDDB1" w14:textId="77777777" w:rsidR="00C525F0" w:rsidRDefault="00C525F0" w:rsidP="00C525F0">
            <w:pPr>
              <w:bidi/>
              <w:jc w:val="center"/>
              <w:rPr>
                <w:rFonts w:ascii="Simplified Arabic" w:hAnsi="Simplified Arabic" w:cs="Simplified Arabic" w:hint="cs"/>
                <w:sz w:val="24"/>
                <w:szCs w:val="24"/>
                <w:rtl/>
              </w:rPr>
            </w:pPr>
          </w:p>
          <w:p w14:paraId="37647AC3" w14:textId="77777777" w:rsidR="00C525F0" w:rsidRDefault="00C525F0" w:rsidP="00C525F0">
            <w:pPr>
              <w:bidi/>
              <w:jc w:val="center"/>
              <w:rPr>
                <w:rFonts w:ascii="Simplified Arabic" w:hAnsi="Simplified Arabic" w:cs="Simplified Arabic" w:hint="cs"/>
                <w:sz w:val="24"/>
                <w:szCs w:val="24"/>
                <w:rtl/>
              </w:rPr>
            </w:pPr>
          </w:p>
          <w:p w14:paraId="24C64BCE" w14:textId="77777777" w:rsidR="00C525F0" w:rsidRDefault="00C525F0" w:rsidP="00C525F0">
            <w:pPr>
              <w:bidi/>
              <w:jc w:val="center"/>
              <w:rPr>
                <w:rFonts w:ascii="Simplified Arabic" w:hAnsi="Simplified Arabic" w:cs="Simplified Arabic"/>
                <w:sz w:val="24"/>
                <w:szCs w:val="24"/>
                <w:rtl/>
              </w:rPr>
            </w:pPr>
          </w:p>
          <w:p w14:paraId="16EE9F8A" w14:textId="77777777" w:rsidR="00C525F0" w:rsidRDefault="00C525F0" w:rsidP="0049297C">
            <w:pPr>
              <w:bidi/>
              <w:jc w:val="center"/>
              <w:rPr>
                <w:rFonts w:ascii="Simplified Arabic" w:hAnsi="Simplified Arabic" w:cs="Simplified Arabic"/>
                <w:sz w:val="24"/>
                <w:szCs w:val="24"/>
                <w:rtl/>
              </w:rPr>
            </w:pPr>
          </w:p>
          <w:p w14:paraId="5B6B20C9" w14:textId="37D5ACF1" w:rsidR="00C525F0" w:rsidRPr="00E0610C" w:rsidRDefault="00C525F0" w:rsidP="0049297C">
            <w:pPr>
              <w:bidi/>
              <w:jc w:val="center"/>
              <w:rPr>
                <w:rFonts w:ascii="Simplified Arabic" w:hAnsi="Simplified Arabic" w:cs="Simplified Arabic"/>
                <w:sz w:val="24"/>
                <w:szCs w:val="24"/>
                <w:rtl/>
              </w:rPr>
            </w:pPr>
            <w:r w:rsidRPr="00C8242F">
              <w:rPr>
                <w:rFonts w:ascii="Simplified Arabic" w:hAnsi="Simplified Arabic" w:cs="Simplified Arabic"/>
                <w:sz w:val="24"/>
                <w:szCs w:val="24"/>
                <w:rtl/>
              </w:rPr>
              <w:t>وزارة الاشغال العامة والاسكان</w:t>
            </w:r>
          </w:p>
          <w:p w14:paraId="6ECD7627" w14:textId="2FBA6076" w:rsidR="00C525F0" w:rsidRPr="00E0610C" w:rsidRDefault="00C525F0" w:rsidP="008E0C6C">
            <w:pPr>
              <w:bidi/>
              <w:jc w:val="center"/>
              <w:rPr>
                <w:rFonts w:ascii="Simplified Arabic" w:hAnsi="Simplified Arabic" w:cs="Simplified Arabic"/>
                <w:sz w:val="24"/>
                <w:szCs w:val="24"/>
                <w:rtl/>
                <w:lang w:bidi="ar-JO"/>
              </w:rPr>
            </w:pPr>
          </w:p>
        </w:tc>
        <w:tc>
          <w:tcPr>
            <w:tcW w:w="1134" w:type="dxa"/>
            <w:tcBorders>
              <w:bottom w:val="dotted" w:sz="4" w:space="0" w:color="auto"/>
            </w:tcBorders>
            <w:shd w:val="clear" w:color="auto" w:fill="auto"/>
          </w:tcPr>
          <w:p w14:paraId="5B3AA4B0"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lastRenderedPageBreak/>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73CCCAC7" w14:textId="77777777" w:rsidR="00C525F0" w:rsidRPr="00E0610C" w:rsidRDefault="00C525F0" w:rsidP="00B862E2">
            <w:pPr>
              <w:bidi/>
              <w:jc w:val="center"/>
              <w:rPr>
                <w:rFonts w:ascii="Simplified Arabic" w:hAnsi="Simplified Arabic" w:cs="Simplified Arabic"/>
                <w:sz w:val="24"/>
                <w:szCs w:val="24"/>
                <w:lang w:bidi="ar-JO"/>
              </w:rPr>
            </w:pPr>
          </w:p>
        </w:tc>
        <w:tc>
          <w:tcPr>
            <w:tcW w:w="1134" w:type="dxa"/>
            <w:vMerge w:val="restart"/>
            <w:shd w:val="clear" w:color="auto" w:fill="C4BC96" w:themeFill="background2" w:themeFillShade="BF"/>
            <w:textDirection w:val="btLr"/>
            <w:vAlign w:val="center"/>
          </w:tcPr>
          <w:p w14:paraId="61066481" w14:textId="77777777" w:rsidR="00C525F0" w:rsidRDefault="00C525F0" w:rsidP="00C525F0">
            <w:pPr>
              <w:bidi/>
              <w:ind w:left="113" w:right="113"/>
              <w:jc w:val="center"/>
              <w:rPr>
                <w:rFonts w:ascii="Simplified Arabic" w:hAnsi="Simplified Arabic" w:cs="Simplified Arabic"/>
                <w:sz w:val="24"/>
                <w:szCs w:val="24"/>
                <w:rtl/>
              </w:rPr>
            </w:pPr>
          </w:p>
          <w:p w14:paraId="128C2224" w14:textId="64C46BE8" w:rsidR="00C525F0" w:rsidRPr="00E0610C" w:rsidRDefault="00C525F0" w:rsidP="00C525F0">
            <w:pPr>
              <w:bidi/>
              <w:ind w:left="113" w:right="113"/>
              <w:jc w:val="center"/>
              <w:rPr>
                <w:rFonts w:ascii="Simplified Arabic" w:hAnsi="Simplified Arabic" w:cs="Simplified Arabic" w:hint="cs"/>
                <w:sz w:val="24"/>
                <w:szCs w:val="24"/>
                <w:lang w:bidi="ar-JO"/>
              </w:rPr>
            </w:pPr>
            <w:r w:rsidRPr="00C525F0">
              <w:rPr>
                <w:rFonts w:ascii="Simplified Arabic" w:hAnsi="Simplified Arabic" w:cs="Simplified Arabic" w:hint="cs"/>
                <w:sz w:val="36"/>
                <w:szCs w:val="36"/>
                <w:rtl/>
              </w:rPr>
              <w:t>جائحة كورونا</w:t>
            </w:r>
          </w:p>
        </w:tc>
        <w:tc>
          <w:tcPr>
            <w:tcW w:w="850" w:type="dxa"/>
            <w:tcBorders>
              <w:bottom w:val="dotted" w:sz="4" w:space="0" w:color="auto"/>
            </w:tcBorders>
          </w:tcPr>
          <w:p w14:paraId="25067DA5" w14:textId="77777777" w:rsidR="00C525F0" w:rsidRPr="00E0610C" w:rsidRDefault="00C525F0" w:rsidP="00B862E2">
            <w:pPr>
              <w:bidi/>
              <w:jc w:val="center"/>
              <w:rPr>
                <w:rFonts w:ascii="Simplified Arabic" w:hAnsi="Simplified Arabic" w:cs="Simplified Arabic"/>
                <w:sz w:val="24"/>
                <w:szCs w:val="24"/>
                <w:lang w:bidi="ar-JO"/>
              </w:rPr>
            </w:pPr>
          </w:p>
        </w:tc>
        <w:tc>
          <w:tcPr>
            <w:tcW w:w="851" w:type="dxa"/>
            <w:tcBorders>
              <w:bottom w:val="dotted" w:sz="4" w:space="0" w:color="auto"/>
            </w:tcBorders>
          </w:tcPr>
          <w:p w14:paraId="050EF01F" w14:textId="77777777" w:rsidR="00C525F0" w:rsidRPr="00E0610C" w:rsidRDefault="00C525F0" w:rsidP="00B862E2">
            <w:pPr>
              <w:bidi/>
              <w:jc w:val="center"/>
              <w:rPr>
                <w:rFonts w:ascii="Simplified Arabic" w:hAnsi="Simplified Arabic" w:cs="Simplified Arabic"/>
                <w:sz w:val="24"/>
                <w:szCs w:val="24"/>
                <w:lang w:bidi="ar-JO"/>
              </w:rPr>
            </w:pPr>
          </w:p>
        </w:tc>
        <w:tc>
          <w:tcPr>
            <w:tcW w:w="3517" w:type="dxa"/>
            <w:vMerge w:val="restart"/>
          </w:tcPr>
          <w:p w14:paraId="291E8C30" w14:textId="77777777" w:rsidR="00C525F0" w:rsidRPr="00E0610C" w:rsidRDefault="00C525F0" w:rsidP="00B862E2">
            <w:pPr>
              <w:bidi/>
              <w:jc w:val="center"/>
              <w:rPr>
                <w:rFonts w:ascii="Simplified Arabic" w:hAnsi="Simplified Arabic" w:cs="Simplified Arabic"/>
                <w:sz w:val="24"/>
                <w:szCs w:val="24"/>
                <w:lang w:bidi="ar-JO"/>
              </w:rPr>
            </w:pPr>
          </w:p>
        </w:tc>
      </w:tr>
      <w:tr w:rsidR="00C525F0" w:rsidRPr="00E0610C" w14:paraId="5DB8EA43" w14:textId="77777777" w:rsidTr="00C525F0">
        <w:trPr>
          <w:trHeight w:val="486"/>
        </w:trPr>
        <w:tc>
          <w:tcPr>
            <w:tcW w:w="1980" w:type="dxa"/>
            <w:vMerge/>
            <w:shd w:val="clear" w:color="auto" w:fill="D9D9D9" w:themeFill="background1" w:themeFillShade="D9"/>
          </w:tcPr>
          <w:p w14:paraId="306B793D" w14:textId="77777777" w:rsidR="00C525F0" w:rsidRPr="00E0610C" w:rsidRDefault="00C525F0" w:rsidP="00AE6518">
            <w:pPr>
              <w:bidi/>
              <w:rPr>
                <w:rFonts w:ascii="Simplified Arabic" w:hAnsi="Simplified Arabic" w:cs="Simplified Arabic"/>
                <w:b/>
                <w:bCs/>
                <w:color w:val="000000" w:themeColor="text1"/>
                <w:sz w:val="28"/>
                <w:szCs w:val="28"/>
                <w:rtl/>
                <w:lang w:bidi="ar-JO"/>
              </w:rPr>
            </w:pPr>
          </w:p>
        </w:tc>
        <w:tc>
          <w:tcPr>
            <w:tcW w:w="2970" w:type="dxa"/>
            <w:vMerge/>
          </w:tcPr>
          <w:p w14:paraId="2616F89F" w14:textId="77777777" w:rsidR="00C525F0" w:rsidRPr="00E0610C" w:rsidRDefault="00C525F0" w:rsidP="0044690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vAlign w:val="center"/>
          </w:tcPr>
          <w:p w14:paraId="5A4CAEF9" w14:textId="77777777" w:rsidR="00C525F0" w:rsidRPr="00E0610C" w:rsidRDefault="00C525F0" w:rsidP="00F844A3">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4AE15DAC"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42D379CF" w14:textId="77777777" w:rsidR="00C525F0" w:rsidRPr="00E0610C" w:rsidRDefault="00C525F0" w:rsidP="00B862E2">
            <w:pPr>
              <w:bidi/>
              <w:jc w:val="center"/>
              <w:rPr>
                <w:rFonts w:ascii="Simplified Arabic" w:hAnsi="Simplified Arabic" w:cs="Simplified Arabic"/>
                <w:sz w:val="24"/>
                <w:szCs w:val="24"/>
                <w:lang w:bidi="ar-JO"/>
              </w:rPr>
            </w:pPr>
          </w:p>
        </w:tc>
        <w:tc>
          <w:tcPr>
            <w:tcW w:w="1134" w:type="dxa"/>
            <w:vMerge/>
            <w:shd w:val="clear" w:color="auto" w:fill="C4BC96" w:themeFill="background2" w:themeFillShade="BF"/>
          </w:tcPr>
          <w:p w14:paraId="45F4CA5F" w14:textId="77777777" w:rsidR="00C525F0" w:rsidRPr="00E0610C" w:rsidRDefault="00C525F0" w:rsidP="00A16316">
            <w:pPr>
              <w:bidi/>
              <w:rPr>
                <w:rFonts w:ascii="Simplified Arabic" w:hAnsi="Simplified Arabic" w:cs="Simplified Arabic"/>
                <w:sz w:val="24"/>
                <w:szCs w:val="24"/>
                <w:lang w:bidi="ar-JO"/>
              </w:rPr>
            </w:pPr>
          </w:p>
        </w:tc>
        <w:tc>
          <w:tcPr>
            <w:tcW w:w="850" w:type="dxa"/>
            <w:tcBorders>
              <w:top w:val="dotted" w:sz="4" w:space="0" w:color="auto"/>
              <w:bottom w:val="single" w:sz="4" w:space="0" w:color="auto"/>
            </w:tcBorders>
          </w:tcPr>
          <w:p w14:paraId="5B0485FD" w14:textId="77777777" w:rsidR="00C525F0" w:rsidRPr="00E0610C" w:rsidRDefault="00C525F0" w:rsidP="00B862E2">
            <w:pPr>
              <w:bidi/>
              <w:jc w:val="center"/>
              <w:rPr>
                <w:rFonts w:ascii="Simplified Arabic" w:hAnsi="Simplified Arabic" w:cs="Simplified Arabic"/>
                <w:sz w:val="24"/>
                <w:szCs w:val="24"/>
                <w:lang w:bidi="ar-JO"/>
              </w:rPr>
            </w:pPr>
          </w:p>
        </w:tc>
        <w:tc>
          <w:tcPr>
            <w:tcW w:w="851" w:type="dxa"/>
            <w:tcBorders>
              <w:top w:val="dotted" w:sz="4" w:space="0" w:color="auto"/>
              <w:bottom w:val="single" w:sz="4" w:space="0" w:color="auto"/>
            </w:tcBorders>
          </w:tcPr>
          <w:p w14:paraId="57950ED4" w14:textId="77777777" w:rsidR="00C525F0" w:rsidRPr="00E0610C" w:rsidRDefault="00C525F0" w:rsidP="00B862E2">
            <w:pPr>
              <w:bidi/>
              <w:jc w:val="center"/>
              <w:rPr>
                <w:rFonts w:ascii="Simplified Arabic" w:hAnsi="Simplified Arabic" w:cs="Simplified Arabic"/>
                <w:sz w:val="24"/>
                <w:szCs w:val="24"/>
                <w:lang w:bidi="ar-JO"/>
              </w:rPr>
            </w:pPr>
          </w:p>
        </w:tc>
        <w:tc>
          <w:tcPr>
            <w:tcW w:w="3517" w:type="dxa"/>
            <w:vMerge/>
            <w:tcBorders>
              <w:bottom w:val="single" w:sz="4" w:space="0" w:color="auto"/>
            </w:tcBorders>
          </w:tcPr>
          <w:p w14:paraId="0C66C5A4" w14:textId="77777777" w:rsidR="00C525F0" w:rsidRPr="00E0610C" w:rsidRDefault="00C525F0" w:rsidP="00B862E2">
            <w:pPr>
              <w:bidi/>
              <w:jc w:val="center"/>
              <w:rPr>
                <w:rFonts w:ascii="Simplified Arabic" w:hAnsi="Simplified Arabic" w:cs="Simplified Arabic"/>
                <w:sz w:val="24"/>
                <w:szCs w:val="24"/>
                <w:lang w:bidi="ar-JO"/>
              </w:rPr>
            </w:pPr>
          </w:p>
        </w:tc>
      </w:tr>
      <w:tr w:rsidR="00C525F0" w:rsidRPr="00E0610C" w14:paraId="3B7B5E07" w14:textId="77777777" w:rsidTr="00C525F0">
        <w:trPr>
          <w:trHeight w:val="366"/>
        </w:trPr>
        <w:tc>
          <w:tcPr>
            <w:tcW w:w="1980" w:type="dxa"/>
            <w:vMerge/>
            <w:shd w:val="clear" w:color="auto" w:fill="D9D9D9" w:themeFill="background1" w:themeFillShade="D9"/>
          </w:tcPr>
          <w:p w14:paraId="19FFE356"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08C1094D" w14:textId="77777777" w:rsidR="00C525F0" w:rsidRPr="00E0610C" w:rsidRDefault="00C525F0" w:rsidP="0044690D">
            <w:pPr>
              <w:bidi/>
              <w:jc w:val="lowKashida"/>
              <w:rPr>
                <w:rFonts w:ascii="Simplified Arabic" w:hAnsi="Simplified Arabic" w:cs="Simplified Arabic"/>
                <w:sz w:val="24"/>
                <w:szCs w:val="24"/>
                <w:rtl/>
              </w:rPr>
            </w:pPr>
            <w:r w:rsidRPr="00E0610C">
              <w:rPr>
                <w:rFonts w:ascii="Simplified Arabic" w:hAnsi="Simplified Arabic" w:cs="Simplified Arabic"/>
                <w:sz w:val="24"/>
                <w:szCs w:val="24"/>
                <w:rtl/>
              </w:rPr>
              <w:t>تصنيف الطرق في المملكة وربط</w:t>
            </w:r>
            <w:r w:rsidRPr="00E0610C">
              <w:rPr>
                <w:rFonts w:ascii="Simplified Arabic" w:hAnsi="Simplified Arabic" w:cs="Simplified Arabic" w:hint="cs"/>
                <w:sz w:val="24"/>
                <w:szCs w:val="24"/>
                <w:rtl/>
              </w:rPr>
              <w:t>ها</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ب</w:t>
            </w:r>
            <w:r w:rsidRPr="00E0610C">
              <w:rPr>
                <w:rFonts w:ascii="Simplified Arabic" w:hAnsi="Simplified Arabic" w:cs="Simplified Arabic"/>
                <w:sz w:val="24"/>
                <w:szCs w:val="24"/>
                <w:rtl/>
              </w:rPr>
              <w:t>متطلبات السلامة</w:t>
            </w:r>
            <w:r w:rsidRPr="00E0610C">
              <w:rPr>
                <w:rFonts w:ascii="Simplified Arabic" w:hAnsi="Simplified Arabic" w:cs="Simplified Arabic" w:hint="cs"/>
                <w:sz w:val="24"/>
                <w:szCs w:val="24"/>
                <w:rtl/>
              </w:rPr>
              <w:t xml:space="preserve"> على الطرق</w:t>
            </w:r>
            <w:r w:rsidRPr="00E0610C">
              <w:rPr>
                <w:rFonts w:ascii="Simplified Arabic" w:hAnsi="Simplified Arabic" w:cs="Simplified Arabic"/>
                <w:sz w:val="24"/>
                <w:szCs w:val="24"/>
                <w:rtl/>
              </w:rPr>
              <w:t>.</w:t>
            </w:r>
          </w:p>
        </w:tc>
        <w:tc>
          <w:tcPr>
            <w:tcW w:w="2283" w:type="dxa"/>
            <w:vMerge/>
            <w:shd w:val="clear" w:color="auto" w:fill="D9D9D9" w:themeFill="background1" w:themeFillShade="D9"/>
          </w:tcPr>
          <w:p w14:paraId="708E8525" w14:textId="77777777" w:rsidR="00C525F0" w:rsidRPr="00E0610C" w:rsidRDefault="00C525F0" w:rsidP="00021139">
            <w:pPr>
              <w:bidi/>
              <w:jc w:val="center"/>
              <w:rPr>
                <w:rFonts w:ascii="Simplified Arabic" w:hAnsi="Simplified Arabic" w:cs="Simplified Arabic"/>
                <w:sz w:val="24"/>
                <w:szCs w:val="24"/>
                <w:rtl/>
                <w:lang w:bidi="ar-JO"/>
              </w:rPr>
            </w:pPr>
          </w:p>
        </w:tc>
        <w:tc>
          <w:tcPr>
            <w:tcW w:w="1134" w:type="dxa"/>
            <w:tcBorders>
              <w:bottom w:val="dotted" w:sz="4" w:space="0" w:color="auto"/>
            </w:tcBorders>
            <w:shd w:val="clear" w:color="auto" w:fill="auto"/>
          </w:tcPr>
          <w:p w14:paraId="2696C2CC"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00BBC462" w14:textId="77777777" w:rsidR="00C525F0" w:rsidRDefault="00C525F0" w:rsidP="005E758D">
            <w:pPr>
              <w:bidi/>
              <w:jc w:val="center"/>
              <w:rPr>
                <w:rFonts w:ascii="Simplified Arabic" w:hAnsi="Simplified Arabic" w:cs="Simplified Arabic"/>
                <w:sz w:val="24"/>
                <w:szCs w:val="24"/>
                <w:lang w:bidi="ar-JO"/>
              </w:rPr>
            </w:pPr>
          </w:p>
        </w:tc>
        <w:tc>
          <w:tcPr>
            <w:tcW w:w="1134" w:type="dxa"/>
            <w:vMerge/>
            <w:shd w:val="clear" w:color="auto" w:fill="C4BC96" w:themeFill="background2" w:themeFillShade="BF"/>
          </w:tcPr>
          <w:p w14:paraId="3E69A6E3" w14:textId="77777777" w:rsidR="00C525F0" w:rsidRDefault="00C525F0" w:rsidP="00A16316">
            <w:pPr>
              <w:bidi/>
              <w:rPr>
                <w:rFonts w:ascii="Simplified Arabic" w:hAnsi="Simplified Arabic" w:cs="Simplified Arabic"/>
                <w:sz w:val="24"/>
                <w:szCs w:val="24"/>
                <w:lang w:bidi="ar-JO"/>
              </w:rPr>
            </w:pPr>
          </w:p>
        </w:tc>
        <w:tc>
          <w:tcPr>
            <w:tcW w:w="850" w:type="dxa"/>
            <w:tcBorders>
              <w:bottom w:val="dotted" w:sz="4" w:space="0" w:color="auto"/>
            </w:tcBorders>
          </w:tcPr>
          <w:p w14:paraId="763430A6" w14:textId="77777777" w:rsidR="00C525F0" w:rsidRDefault="00C525F0" w:rsidP="005E758D">
            <w:pPr>
              <w:bidi/>
              <w:jc w:val="center"/>
              <w:rPr>
                <w:rFonts w:ascii="Simplified Arabic" w:hAnsi="Simplified Arabic" w:cs="Simplified Arabic"/>
                <w:sz w:val="24"/>
                <w:szCs w:val="24"/>
                <w:lang w:bidi="ar-JO"/>
              </w:rPr>
            </w:pPr>
          </w:p>
        </w:tc>
        <w:tc>
          <w:tcPr>
            <w:tcW w:w="851" w:type="dxa"/>
            <w:tcBorders>
              <w:bottom w:val="dotted" w:sz="4" w:space="0" w:color="auto"/>
            </w:tcBorders>
          </w:tcPr>
          <w:p w14:paraId="4B3B41F8" w14:textId="77777777" w:rsidR="00C525F0" w:rsidRDefault="00C525F0" w:rsidP="005E758D">
            <w:pPr>
              <w:bidi/>
              <w:jc w:val="center"/>
              <w:rPr>
                <w:rFonts w:ascii="Simplified Arabic" w:hAnsi="Simplified Arabic" w:cs="Simplified Arabic"/>
                <w:sz w:val="24"/>
                <w:szCs w:val="24"/>
                <w:lang w:bidi="ar-JO"/>
              </w:rPr>
            </w:pPr>
          </w:p>
        </w:tc>
        <w:tc>
          <w:tcPr>
            <w:tcW w:w="3517" w:type="dxa"/>
            <w:vMerge w:val="restart"/>
          </w:tcPr>
          <w:p w14:paraId="3B5EB610" w14:textId="77777777" w:rsidR="00C525F0" w:rsidRDefault="00C525F0" w:rsidP="005E758D">
            <w:pPr>
              <w:bidi/>
              <w:jc w:val="center"/>
              <w:rPr>
                <w:rFonts w:ascii="Simplified Arabic" w:hAnsi="Simplified Arabic" w:cs="Simplified Arabic"/>
                <w:sz w:val="24"/>
                <w:szCs w:val="24"/>
                <w:lang w:bidi="ar-JO"/>
              </w:rPr>
            </w:pPr>
          </w:p>
        </w:tc>
      </w:tr>
      <w:tr w:rsidR="00C525F0" w:rsidRPr="00E0610C" w14:paraId="22E396C5" w14:textId="77777777" w:rsidTr="00C525F0">
        <w:trPr>
          <w:trHeight w:val="411"/>
        </w:trPr>
        <w:tc>
          <w:tcPr>
            <w:tcW w:w="1980" w:type="dxa"/>
            <w:vMerge/>
            <w:shd w:val="clear" w:color="auto" w:fill="D9D9D9" w:themeFill="background1" w:themeFillShade="D9"/>
          </w:tcPr>
          <w:p w14:paraId="06D300B2"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67CE7172"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75E318DF" w14:textId="77777777" w:rsidR="00C525F0" w:rsidRPr="00E0610C" w:rsidRDefault="00C525F0" w:rsidP="00021139">
            <w:pPr>
              <w:bidi/>
              <w:jc w:val="center"/>
              <w:rPr>
                <w:rFonts w:ascii="Simplified Arabic" w:hAnsi="Simplified Arabic" w:cs="Simplified Arabic"/>
                <w:sz w:val="24"/>
                <w:szCs w:val="24"/>
                <w:rtl/>
                <w:lang w:bidi="ar-JO"/>
              </w:rPr>
            </w:pPr>
          </w:p>
        </w:tc>
        <w:tc>
          <w:tcPr>
            <w:tcW w:w="1134" w:type="dxa"/>
            <w:tcBorders>
              <w:top w:val="dotted" w:sz="4" w:space="0" w:color="auto"/>
              <w:bottom w:val="single" w:sz="4" w:space="0" w:color="auto"/>
            </w:tcBorders>
            <w:shd w:val="clear" w:color="auto" w:fill="auto"/>
          </w:tcPr>
          <w:p w14:paraId="243E29E2"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7FD99B24" w14:textId="77777777" w:rsidR="00C525F0" w:rsidRDefault="00C525F0" w:rsidP="005E758D">
            <w:pPr>
              <w:bidi/>
              <w:jc w:val="center"/>
              <w:rPr>
                <w:rFonts w:ascii="Simplified Arabic" w:hAnsi="Simplified Arabic" w:cs="Simplified Arabic"/>
                <w:sz w:val="24"/>
                <w:szCs w:val="24"/>
                <w:lang w:bidi="ar-JO"/>
              </w:rPr>
            </w:pPr>
          </w:p>
        </w:tc>
        <w:tc>
          <w:tcPr>
            <w:tcW w:w="1134" w:type="dxa"/>
            <w:vMerge/>
            <w:shd w:val="clear" w:color="auto" w:fill="C4BC96" w:themeFill="background2" w:themeFillShade="BF"/>
          </w:tcPr>
          <w:p w14:paraId="5A219E53" w14:textId="77777777" w:rsidR="00C525F0" w:rsidRDefault="00C525F0" w:rsidP="00A16316">
            <w:pPr>
              <w:bidi/>
              <w:rPr>
                <w:rFonts w:ascii="Simplified Arabic" w:hAnsi="Simplified Arabic" w:cs="Simplified Arabic"/>
                <w:sz w:val="24"/>
                <w:szCs w:val="24"/>
                <w:lang w:bidi="ar-JO"/>
              </w:rPr>
            </w:pPr>
          </w:p>
        </w:tc>
        <w:tc>
          <w:tcPr>
            <w:tcW w:w="850" w:type="dxa"/>
            <w:tcBorders>
              <w:top w:val="dotted" w:sz="4" w:space="0" w:color="auto"/>
              <w:bottom w:val="single" w:sz="4" w:space="0" w:color="auto"/>
            </w:tcBorders>
          </w:tcPr>
          <w:p w14:paraId="56C3C5DF" w14:textId="77777777" w:rsidR="00C525F0" w:rsidRDefault="00C525F0" w:rsidP="005E758D">
            <w:pPr>
              <w:bidi/>
              <w:jc w:val="center"/>
              <w:rPr>
                <w:rFonts w:ascii="Simplified Arabic" w:hAnsi="Simplified Arabic" w:cs="Simplified Arabic"/>
                <w:sz w:val="24"/>
                <w:szCs w:val="24"/>
                <w:lang w:bidi="ar-JO"/>
              </w:rPr>
            </w:pPr>
          </w:p>
        </w:tc>
        <w:tc>
          <w:tcPr>
            <w:tcW w:w="851" w:type="dxa"/>
            <w:tcBorders>
              <w:top w:val="dotted" w:sz="4" w:space="0" w:color="auto"/>
              <w:bottom w:val="single" w:sz="4" w:space="0" w:color="auto"/>
            </w:tcBorders>
          </w:tcPr>
          <w:p w14:paraId="2F8ACF2F" w14:textId="77777777" w:rsidR="00C525F0" w:rsidRDefault="00C525F0" w:rsidP="005E758D">
            <w:pPr>
              <w:bidi/>
              <w:jc w:val="center"/>
              <w:rPr>
                <w:rFonts w:ascii="Simplified Arabic" w:hAnsi="Simplified Arabic" w:cs="Simplified Arabic"/>
                <w:sz w:val="24"/>
                <w:szCs w:val="24"/>
                <w:lang w:bidi="ar-JO"/>
              </w:rPr>
            </w:pPr>
          </w:p>
        </w:tc>
        <w:tc>
          <w:tcPr>
            <w:tcW w:w="3517" w:type="dxa"/>
            <w:vMerge/>
            <w:tcBorders>
              <w:bottom w:val="single" w:sz="4" w:space="0" w:color="auto"/>
            </w:tcBorders>
          </w:tcPr>
          <w:p w14:paraId="7B3B0960" w14:textId="77777777" w:rsidR="00C525F0" w:rsidRDefault="00C525F0" w:rsidP="005E758D">
            <w:pPr>
              <w:bidi/>
              <w:jc w:val="center"/>
              <w:rPr>
                <w:rFonts w:ascii="Simplified Arabic" w:hAnsi="Simplified Arabic" w:cs="Simplified Arabic"/>
                <w:sz w:val="24"/>
                <w:szCs w:val="24"/>
                <w:lang w:bidi="ar-JO"/>
              </w:rPr>
            </w:pPr>
          </w:p>
        </w:tc>
      </w:tr>
      <w:tr w:rsidR="00C525F0" w:rsidRPr="00E0610C" w14:paraId="7D18E69E" w14:textId="77777777" w:rsidTr="00C525F0">
        <w:trPr>
          <w:trHeight w:val="579"/>
        </w:trPr>
        <w:tc>
          <w:tcPr>
            <w:tcW w:w="1980" w:type="dxa"/>
            <w:vMerge/>
            <w:shd w:val="clear" w:color="auto" w:fill="D9D9D9" w:themeFill="background1" w:themeFillShade="D9"/>
          </w:tcPr>
          <w:p w14:paraId="101BD6D1"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170CBBD6" w14:textId="113D51D2" w:rsidR="00C525F0" w:rsidRPr="00E0610C" w:rsidRDefault="00C525F0" w:rsidP="0044690D">
            <w:pPr>
              <w:bidi/>
              <w:jc w:val="lowKashida"/>
              <w:rPr>
                <w:rFonts w:ascii="Simplified Arabic" w:hAnsi="Simplified Arabic" w:cs="Simplified Arabic"/>
                <w:sz w:val="24"/>
                <w:szCs w:val="24"/>
                <w:rtl/>
                <w:lang w:bidi="ar-JO"/>
              </w:rPr>
            </w:pPr>
            <w:r w:rsidRPr="00E0610C">
              <w:rPr>
                <w:rFonts w:ascii="Simplified Arabic" w:hAnsi="Simplified Arabic" w:cs="Simplified Arabic"/>
                <w:color w:val="000000" w:themeColor="text1"/>
                <w:sz w:val="24"/>
                <w:szCs w:val="24"/>
                <w:rtl/>
              </w:rPr>
              <w:t>تطبيق معايير تصنيف المواقع الخطرة حسب تكرارها ودرجة خطورتها</w:t>
            </w:r>
            <w:r w:rsidRPr="00A05237">
              <w:rPr>
                <w:rFonts w:ascii="Simplified Arabic" w:hAnsi="Simplified Arabic" w:cs="Simplified Arabic" w:hint="cs"/>
                <w:color w:val="FF0000"/>
                <w:sz w:val="24"/>
                <w:szCs w:val="24"/>
                <w:rtl/>
                <w:lang w:bidi="ar-JO"/>
              </w:rPr>
              <w:t>(202</w:t>
            </w:r>
            <w:r>
              <w:rPr>
                <w:rFonts w:ascii="Simplified Arabic" w:hAnsi="Simplified Arabic" w:cs="Simplified Arabic" w:hint="cs"/>
                <w:color w:val="FF0000"/>
                <w:sz w:val="24"/>
                <w:szCs w:val="24"/>
                <w:rtl/>
                <w:lang w:bidi="ar-JO"/>
              </w:rPr>
              <w:t>1</w:t>
            </w:r>
            <w:r w:rsidRPr="00A05237">
              <w:rPr>
                <w:rFonts w:ascii="Simplified Arabic" w:hAnsi="Simplified Arabic" w:cs="Simplified Arabic" w:hint="cs"/>
                <w:color w:val="FF0000"/>
                <w:sz w:val="24"/>
                <w:szCs w:val="24"/>
                <w:rtl/>
                <w:lang w:bidi="ar-JO"/>
              </w:rPr>
              <w:t>)</w:t>
            </w:r>
          </w:p>
        </w:tc>
        <w:tc>
          <w:tcPr>
            <w:tcW w:w="2283" w:type="dxa"/>
            <w:vMerge/>
            <w:shd w:val="clear" w:color="auto" w:fill="D9D9D9" w:themeFill="background1" w:themeFillShade="D9"/>
          </w:tcPr>
          <w:p w14:paraId="5E8EC526" w14:textId="77777777" w:rsidR="00C525F0" w:rsidRPr="00E0610C" w:rsidRDefault="00C525F0" w:rsidP="00021139">
            <w:pPr>
              <w:bidi/>
              <w:jc w:val="center"/>
              <w:rPr>
                <w:rFonts w:ascii="Simplified Arabic" w:hAnsi="Simplified Arabic" w:cs="Simplified Arabic"/>
                <w:sz w:val="24"/>
                <w:szCs w:val="24"/>
              </w:rPr>
            </w:pPr>
          </w:p>
        </w:tc>
        <w:tc>
          <w:tcPr>
            <w:tcW w:w="1134" w:type="dxa"/>
            <w:tcBorders>
              <w:bottom w:val="dotted" w:sz="4" w:space="0" w:color="auto"/>
            </w:tcBorders>
            <w:shd w:val="clear" w:color="auto" w:fill="auto"/>
          </w:tcPr>
          <w:p w14:paraId="262E3CCA"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56DEE022" w14:textId="77777777" w:rsidR="00C525F0" w:rsidRPr="00E0610C" w:rsidRDefault="00C525F0" w:rsidP="00021139">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3F494E85"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7A5619CE" w14:textId="77777777" w:rsidR="00C525F0" w:rsidRPr="00E0610C" w:rsidRDefault="00C525F0" w:rsidP="00021139">
            <w:pPr>
              <w:bidi/>
              <w:jc w:val="center"/>
              <w:rPr>
                <w:rFonts w:ascii="Simplified Arabic" w:hAnsi="Simplified Arabic" w:cs="Simplified Arabic"/>
                <w:sz w:val="24"/>
                <w:szCs w:val="24"/>
              </w:rPr>
            </w:pPr>
          </w:p>
        </w:tc>
        <w:tc>
          <w:tcPr>
            <w:tcW w:w="851" w:type="dxa"/>
            <w:tcBorders>
              <w:bottom w:val="dotted" w:sz="4" w:space="0" w:color="auto"/>
            </w:tcBorders>
          </w:tcPr>
          <w:p w14:paraId="5428FDB4" w14:textId="77777777" w:rsidR="00C525F0" w:rsidRPr="00E0610C" w:rsidRDefault="00C525F0" w:rsidP="00021139">
            <w:pPr>
              <w:bidi/>
              <w:jc w:val="center"/>
              <w:rPr>
                <w:rFonts w:ascii="Simplified Arabic" w:hAnsi="Simplified Arabic" w:cs="Simplified Arabic"/>
                <w:sz w:val="24"/>
                <w:szCs w:val="24"/>
              </w:rPr>
            </w:pPr>
          </w:p>
        </w:tc>
        <w:tc>
          <w:tcPr>
            <w:tcW w:w="3517" w:type="dxa"/>
            <w:vMerge w:val="restart"/>
          </w:tcPr>
          <w:p w14:paraId="4399C49F" w14:textId="77777777" w:rsidR="00C525F0" w:rsidRPr="00E0610C" w:rsidRDefault="00C525F0" w:rsidP="00021139">
            <w:pPr>
              <w:bidi/>
              <w:jc w:val="center"/>
              <w:rPr>
                <w:rFonts w:ascii="Simplified Arabic" w:hAnsi="Simplified Arabic" w:cs="Simplified Arabic"/>
                <w:sz w:val="24"/>
                <w:szCs w:val="24"/>
              </w:rPr>
            </w:pPr>
          </w:p>
        </w:tc>
      </w:tr>
      <w:tr w:rsidR="00C525F0" w:rsidRPr="00E0610C" w14:paraId="2E3A3236" w14:textId="77777777" w:rsidTr="00C525F0">
        <w:trPr>
          <w:trHeight w:val="596"/>
        </w:trPr>
        <w:tc>
          <w:tcPr>
            <w:tcW w:w="1980" w:type="dxa"/>
            <w:vMerge/>
            <w:shd w:val="clear" w:color="auto" w:fill="D9D9D9" w:themeFill="background1" w:themeFillShade="D9"/>
          </w:tcPr>
          <w:p w14:paraId="3F5439F4"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1D40178A" w14:textId="77777777" w:rsidR="00C525F0" w:rsidRPr="00E0610C" w:rsidRDefault="00C525F0" w:rsidP="0044690D">
            <w:pPr>
              <w:bidi/>
              <w:jc w:val="lowKashida"/>
              <w:rPr>
                <w:rFonts w:ascii="Simplified Arabic" w:hAnsi="Simplified Arabic" w:cs="Simplified Arabic"/>
                <w:color w:val="000000" w:themeColor="text1"/>
                <w:sz w:val="24"/>
                <w:szCs w:val="24"/>
                <w:rtl/>
              </w:rPr>
            </w:pPr>
          </w:p>
        </w:tc>
        <w:tc>
          <w:tcPr>
            <w:tcW w:w="2283" w:type="dxa"/>
            <w:vMerge/>
            <w:shd w:val="clear" w:color="auto" w:fill="D9D9D9" w:themeFill="background1" w:themeFillShade="D9"/>
          </w:tcPr>
          <w:p w14:paraId="3ED3D110" w14:textId="77777777" w:rsidR="00C525F0" w:rsidRPr="00E0610C" w:rsidRDefault="00C525F0" w:rsidP="00021139">
            <w:pPr>
              <w:bidi/>
              <w:jc w:val="center"/>
              <w:rPr>
                <w:rFonts w:ascii="Simplified Arabic" w:hAnsi="Simplified Arabic" w:cs="Simplified Arabic"/>
                <w:sz w:val="24"/>
                <w:szCs w:val="24"/>
              </w:rPr>
            </w:pPr>
          </w:p>
        </w:tc>
        <w:tc>
          <w:tcPr>
            <w:tcW w:w="1134" w:type="dxa"/>
            <w:tcBorders>
              <w:top w:val="dotted" w:sz="4" w:space="0" w:color="auto"/>
            </w:tcBorders>
            <w:shd w:val="clear" w:color="auto" w:fill="auto"/>
          </w:tcPr>
          <w:p w14:paraId="5F083B09"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59CDBB82" w14:textId="77777777" w:rsidR="00C525F0" w:rsidRPr="00E0610C" w:rsidRDefault="00C525F0" w:rsidP="00021139">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49F5201"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tcBorders>
          </w:tcPr>
          <w:p w14:paraId="2F19B9CB" w14:textId="77777777" w:rsidR="00C525F0" w:rsidRPr="00E0610C" w:rsidRDefault="00C525F0" w:rsidP="00021139">
            <w:pPr>
              <w:bidi/>
              <w:jc w:val="center"/>
              <w:rPr>
                <w:rFonts w:ascii="Simplified Arabic" w:hAnsi="Simplified Arabic" w:cs="Simplified Arabic"/>
                <w:sz w:val="24"/>
                <w:szCs w:val="24"/>
              </w:rPr>
            </w:pPr>
          </w:p>
        </w:tc>
        <w:tc>
          <w:tcPr>
            <w:tcW w:w="851" w:type="dxa"/>
            <w:tcBorders>
              <w:top w:val="dotted" w:sz="4" w:space="0" w:color="auto"/>
            </w:tcBorders>
          </w:tcPr>
          <w:p w14:paraId="08F97AE3" w14:textId="77777777" w:rsidR="00C525F0" w:rsidRPr="00E0610C" w:rsidRDefault="00C525F0" w:rsidP="00021139">
            <w:pPr>
              <w:bidi/>
              <w:jc w:val="center"/>
              <w:rPr>
                <w:rFonts w:ascii="Simplified Arabic" w:hAnsi="Simplified Arabic" w:cs="Simplified Arabic"/>
                <w:sz w:val="24"/>
                <w:szCs w:val="24"/>
              </w:rPr>
            </w:pPr>
          </w:p>
        </w:tc>
        <w:tc>
          <w:tcPr>
            <w:tcW w:w="3517" w:type="dxa"/>
            <w:vMerge/>
          </w:tcPr>
          <w:p w14:paraId="65EC1DA5" w14:textId="77777777" w:rsidR="00C525F0" w:rsidRPr="00E0610C" w:rsidRDefault="00C525F0" w:rsidP="00021139">
            <w:pPr>
              <w:bidi/>
              <w:jc w:val="center"/>
              <w:rPr>
                <w:rFonts w:ascii="Simplified Arabic" w:hAnsi="Simplified Arabic" w:cs="Simplified Arabic"/>
                <w:sz w:val="24"/>
                <w:szCs w:val="24"/>
              </w:rPr>
            </w:pPr>
          </w:p>
        </w:tc>
      </w:tr>
      <w:tr w:rsidR="00C525F0" w:rsidRPr="00E0610C" w14:paraId="1E4EA39C" w14:textId="77777777" w:rsidTr="00C525F0">
        <w:trPr>
          <w:trHeight w:val="392"/>
        </w:trPr>
        <w:tc>
          <w:tcPr>
            <w:tcW w:w="1980" w:type="dxa"/>
            <w:vMerge/>
            <w:shd w:val="clear" w:color="auto" w:fill="D9D9D9" w:themeFill="background1" w:themeFillShade="D9"/>
          </w:tcPr>
          <w:p w14:paraId="09A51158"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573F24DC" w14:textId="77777777" w:rsidR="00C525F0" w:rsidRDefault="00C525F0" w:rsidP="0044690D">
            <w:pPr>
              <w:bidi/>
              <w:jc w:val="lowKashida"/>
              <w:rPr>
                <w:rFonts w:ascii="Simplified Arabic" w:hAnsi="Simplified Arabic" w:cs="Simplified Arabic"/>
                <w:sz w:val="24"/>
                <w:szCs w:val="24"/>
                <w:rtl/>
                <w:lang w:bidi="ar-JO"/>
              </w:rPr>
            </w:pPr>
            <w:r w:rsidRPr="00E0610C">
              <w:rPr>
                <w:rFonts w:ascii="Simplified Arabic" w:hAnsi="Simplified Arabic" w:cs="Simplified Arabic" w:hint="eastAsia"/>
                <w:sz w:val="24"/>
                <w:szCs w:val="24"/>
                <w:rtl/>
                <w:lang w:bidi="ar-JO"/>
              </w:rPr>
              <w:t>تحديد</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مواقع</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تكرار</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الحوادث</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ومعالجتها</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حسب</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الأولويات</w:t>
            </w:r>
          </w:p>
          <w:p w14:paraId="1C971AA3" w14:textId="77777777" w:rsidR="00C525F0" w:rsidRPr="00E0610C" w:rsidRDefault="00C525F0" w:rsidP="00C525F0">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6BE5A57F" w14:textId="77777777" w:rsidR="00C525F0" w:rsidRPr="00E0610C" w:rsidRDefault="00C525F0" w:rsidP="00021139">
            <w:pPr>
              <w:bidi/>
              <w:jc w:val="center"/>
              <w:rPr>
                <w:rFonts w:ascii="Simplified Arabic" w:hAnsi="Simplified Arabic" w:cs="Simplified Arabic"/>
                <w:sz w:val="24"/>
                <w:szCs w:val="24"/>
              </w:rPr>
            </w:pPr>
          </w:p>
        </w:tc>
        <w:tc>
          <w:tcPr>
            <w:tcW w:w="1134" w:type="dxa"/>
            <w:tcBorders>
              <w:bottom w:val="dotted" w:sz="4" w:space="0" w:color="auto"/>
            </w:tcBorders>
            <w:shd w:val="clear" w:color="auto" w:fill="auto"/>
          </w:tcPr>
          <w:p w14:paraId="640AE183"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107A397B" w14:textId="77777777" w:rsidR="00C525F0" w:rsidRPr="00E0610C" w:rsidRDefault="00C525F0" w:rsidP="00B862E2">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3BFBE3D3"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495FDBB6" w14:textId="77777777" w:rsidR="00C525F0" w:rsidRPr="00E0610C" w:rsidRDefault="00C525F0" w:rsidP="00B862E2">
            <w:pPr>
              <w:bidi/>
              <w:jc w:val="center"/>
              <w:rPr>
                <w:rFonts w:ascii="Simplified Arabic" w:hAnsi="Simplified Arabic" w:cs="Simplified Arabic"/>
                <w:sz w:val="24"/>
                <w:szCs w:val="24"/>
              </w:rPr>
            </w:pPr>
          </w:p>
        </w:tc>
        <w:tc>
          <w:tcPr>
            <w:tcW w:w="851" w:type="dxa"/>
            <w:tcBorders>
              <w:bottom w:val="dotted" w:sz="4" w:space="0" w:color="auto"/>
            </w:tcBorders>
          </w:tcPr>
          <w:p w14:paraId="7D7CA895" w14:textId="77777777" w:rsidR="00C525F0" w:rsidRPr="00E0610C" w:rsidRDefault="00C525F0" w:rsidP="00B862E2">
            <w:pPr>
              <w:bidi/>
              <w:jc w:val="center"/>
              <w:rPr>
                <w:rFonts w:ascii="Simplified Arabic" w:hAnsi="Simplified Arabic" w:cs="Simplified Arabic"/>
                <w:sz w:val="24"/>
                <w:szCs w:val="24"/>
              </w:rPr>
            </w:pPr>
          </w:p>
        </w:tc>
        <w:tc>
          <w:tcPr>
            <w:tcW w:w="3517" w:type="dxa"/>
            <w:vMerge w:val="restart"/>
          </w:tcPr>
          <w:p w14:paraId="325C69AB" w14:textId="77777777" w:rsidR="00C525F0" w:rsidRPr="00E0610C" w:rsidRDefault="00C525F0" w:rsidP="00B862E2">
            <w:pPr>
              <w:bidi/>
              <w:jc w:val="center"/>
              <w:rPr>
                <w:rFonts w:ascii="Simplified Arabic" w:hAnsi="Simplified Arabic" w:cs="Simplified Arabic"/>
                <w:sz w:val="24"/>
                <w:szCs w:val="24"/>
              </w:rPr>
            </w:pPr>
          </w:p>
        </w:tc>
      </w:tr>
      <w:bookmarkEnd w:id="0"/>
      <w:tr w:rsidR="00C525F0" w:rsidRPr="00E0610C" w14:paraId="02D261E7" w14:textId="77777777" w:rsidTr="00C525F0">
        <w:trPr>
          <w:trHeight w:val="587"/>
        </w:trPr>
        <w:tc>
          <w:tcPr>
            <w:tcW w:w="1980" w:type="dxa"/>
            <w:vMerge/>
            <w:shd w:val="clear" w:color="auto" w:fill="D9D9D9" w:themeFill="background1" w:themeFillShade="D9"/>
          </w:tcPr>
          <w:p w14:paraId="49E74D05"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49829F3E" w14:textId="77777777" w:rsidR="00C525F0" w:rsidRPr="00E0610C" w:rsidRDefault="00C525F0" w:rsidP="0044690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3323F2FA" w14:textId="77777777" w:rsidR="00C525F0" w:rsidRPr="00E0610C" w:rsidRDefault="00C525F0" w:rsidP="00021139">
            <w:pPr>
              <w:bidi/>
              <w:jc w:val="center"/>
              <w:rPr>
                <w:rFonts w:ascii="Simplified Arabic" w:hAnsi="Simplified Arabic" w:cs="Simplified Arabic"/>
                <w:sz w:val="24"/>
                <w:szCs w:val="24"/>
              </w:rPr>
            </w:pPr>
          </w:p>
        </w:tc>
        <w:tc>
          <w:tcPr>
            <w:tcW w:w="1134" w:type="dxa"/>
            <w:tcBorders>
              <w:top w:val="dotted" w:sz="4" w:space="0" w:color="auto"/>
            </w:tcBorders>
            <w:shd w:val="clear" w:color="auto" w:fill="auto"/>
          </w:tcPr>
          <w:p w14:paraId="052D386A"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32D9FAF3" w14:textId="77777777" w:rsidR="00C525F0" w:rsidRPr="00E0610C" w:rsidRDefault="00C525F0" w:rsidP="00B862E2">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F7CF7D8"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tcBorders>
          </w:tcPr>
          <w:p w14:paraId="283D02D2" w14:textId="77777777" w:rsidR="00C525F0" w:rsidRPr="00E0610C" w:rsidRDefault="00C525F0" w:rsidP="00B862E2">
            <w:pPr>
              <w:bidi/>
              <w:jc w:val="center"/>
              <w:rPr>
                <w:rFonts w:ascii="Simplified Arabic" w:hAnsi="Simplified Arabic" w:cs="Simplified Arabic"/>
                <w:sz w:val="24"/>
                <w:szCs w:val="24"/>
              </w:rPr>
            </w:pPr>
          </w:p>
        </w:tc>
        <w:tc>
          <w:tcPr>
            <w:tcW w:w="851" w:type="dxa"/>
            <w:tcBorders>
              <w:top w:val="dotted" w:sz="4" w:space="0" w:color="auto"/>
            </w:tcBorders>
          </w:tcPr>
          <w:p w14:paraId="47A1F4C0" w14:textId="77777777" w:rsidR="00C525F0" w:rsidRPr="00E0610C" w:rsidRDefault="00C525F0" w:rsidP="00B862E2">
            <w:pPr>
              <w:bidi/>
              <w:jc w:val="center"/>
              <w:rPr>
                <w:rFonts w:ascii="Simplified Arabic" w:hAnsi="Simplified Arabic" w:cs="Simplified Arabic"/>
                <w:sz w:val="24"/>
                <w:szCs w:val="24"/>
              </w:rPr>
            </w:pPr>
          </w:p>
        </w:tc>
        <w:tc>
          <w:tcPr>
            <w:tcW w:w="3517" w:type="dxa"/>
            <w:vMerge/>
          </w:tcPr>
          <w:p w14:paraId="2B374803" w14:textId="77777777" w:rsidR="00C525F0" w:rsidRPr="00E0610C" w:rsidRDefault="00C525F0" w:rsidP="00B862E2">
            <w:pPr>
              <w:bidi/>
              <w:jc w:val="center"/>
              <w:rPr>
                <w:rFonts w:ascii="Simplified Arabic" w:hAnsi="Simplified Arabic" w:cs="Simplified Arabic"/>
                <w:sz w:val="24"/>
                <w:szCs w:val="24"/>
              </w:rPr>
            </w:pPr>
          </w:p>
        </w:tc>
      </w:tr>
      <w:tr w:rsidR="00C525F0" w:rsidRPr="00E0610C" w14:paraId="7BA4B81E" w14:textId="77777777" w:rsidTr="00C525F0">
        <w:trPr>
          <w:trHeight w:val="548"/>
        </w:trPr>
        <w:tc>
          <w:tcPr>
            <w:tcW w:w="1980" w:type="dxa"/>
            <w:vMerge/>
            <w:shd w:val="clear" w:color="auto" w:fill="D9D9D9" w:themeFill="background1" w:themeFillShade="D9"/>
          </w:tcPr>
          <w:p w14:paraId="2AF3BDE1"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63C83C99" w14:textId="6656E3D1" w:rsidR="00C525F0" w:rsidRPr="00E0610C" w:rsidRDefault="00C525F0" w:rsidP="00C525F0">
            <w:pPr>
              <w:bidi/>
              <w:jc w:val="lowKashida"/>
              <w:rPr>
                <w:rFonts w:ascii="Simplified Arabic" w:hAnsi="Simplified Arabic" w:cs="Simplified Arabic"/>
                <w:sz w:val="24"/>
                <w:szCs w:val="24"/>
                <w:rtl/>
                <w:lang w:bidi="ar-JO"/>
              </w:rPr>
            </w:pPr>
            <w:r w:rsidRPr="008E0C6C">
              <w:rPr>
                <w:rFonts w:ascii="Simplified Arabic" w:hAnsi="Simplified Arabic" w:cs="Simplified Arabic"/>
                <w:color w:val="BFBFBF" w:themeColor="background1" w:themeShade="BF"/>
                <w:sz w:val="24"/>
                <w:szCs w:val="24"/>
                <w:rtl/>
                <w:lang w:bidi="ar-JO"/>
              </w:rPr>
              <w:t xml:space="preserve">إخضاع المشاريع الجديدة لإنشاء الطرق </w:t>
            </w:r>
            <w:r w:rsidRPr="008E0C6C">
              <w:rPr>
                <w:rFonts w:ascii="Simplified Arabic" w:hAnsi="Simplified Arabic" w:cs="Simplified Arabic" w:hint="cs"/>
                <w:color w:val="BFBFBF" w:themeColor="background1" w:themeShade="BF"/>
                <w:sz w:val="24"/>
                <w:szCs w:val="24"/>
                <w:rtl/>
                <w:lang w:bidi="ar-JO"/>
              </w:rPr>
              <w:t>ل</w:t>
            </w:r>
            <w:r w:rsidRPr="008E0C6C">
              <w:rPr>
                <w:rFonts w:ascii="Simplified Arabic" w:hAnsi="Simplified Arabic" w:cs="Simplified Arabic"/>
                <w:color w:val="BFBFBF" w:themeColor="background1" w:themeShade="BF"/>
                <w:sz w:val="24"/>
                <w:szCs w:val="24"/>
                <w:rtl/>
                <w:lang w:bidi="ar-JO"/>
              </w:rPr>
              <w:t>لمواصفات العالمية</w:t>
            </w:r>
            <w:r w:rsidRPr="008E0C6C">
              <w:rPr>
                <w:rFonts w:ascii="Simplified Arabic" w:hAnsi="Simplified Arabic" w:cs="Simplified Arabic" w:hint="cs"/>
                <w:color w:val="BFBFBF" w:themeColor="background1" w:themeShade="BF"/>
                <w:sz w:val="24"/>
                <w:szCs w:val="24"/>
                <w:rtl/>
                <w:lang w:bidi="ar-JO"/>
              </w:rPr>
              <w:t xml:space="preserve"> واجراء التدقيق المروري</w:t>
            </w:r>
          </w:p>
        </w:tc>
        <w:tc>
          <w:tcPr>
            <w:tcW w:w="2283" w:type="dxa"/>
            <w:vMerge/>
            <w:shd w:val="clear" w:color="auto" w:fill="D9D9D9" w:themeFill="background1" w:themeFillShade="D9"/>
          </w:tcPr>
          <w:p w14:paraId="13C9ADF3" w14:textId="77777777" w:rsidR="00C525F0" w:rsidRPr="00E0610C" w:rsidRDefault="00C525F0" w:rsidP="00021139">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3B22FA20" w14:textId="2E6EBBCB" w:rsidR="00C525F0" w:rsidRDefault="00C525F0" w:rsidP="001A31D7">
            <w:pPr>
              <w:bidi/>
              <w:rPr>
                <w:rFonts w:ascii="Simplified Arabic" w:hAnsi="Simplified Arabic" w:cs="Simplified Arabic"/>
                <w:b/>
                <w:bCs/>
                <w:color w:val="C00000"/>
                <w:sz w:val="20"/>
                <w:szCs w:val="20"/>
                <w:rtl/>
              </w:rPr>
            </w:pPr>
          </w:p>
        </w:tc>
        <w:tc>
          <w:tcPr>
            <w:tcW w:w="851" w:type="dxa"/>
            <w:tcBorders>
              <w:top w:val="dotted" w:sz="4" w:space="0" w:color="auto"/>
              <w:bottom w:val="dotted" w:sz="4" w:space="0" w:color="auto"/>
            </w:tcBorders>
          </w:tcPr>
          <w:p w14:paraId="47E275F7" w14:textId="77777777" w:rsidR="00C525F0" w:rsidRPr="00E0610C" w:rsidRDefault="00C525F0" w:rsidP="00B862E2">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5D4647D"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501FEE7E" w14:textId="77777777" w:rsidR="00C525F0" w:rsidRPr="00E0610C" w:rsidRDefault="00C525F0" w:rsidP="00B862E2">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740D44DE" w14:textId="77777777" w:rsidR="00C525F0" w:rsidRPr="00E0610C" w:rsidRDefault="00C525F0" w:rsidP="00B862E2">
            <w:pPr>
              <w:bidi/>
              <w:jc w:val="center"/>
              <w:rPr>
                <w:rFonts w:ascii="Simplified Arabic" w:hAnsi="Simplified Arabic" w:cs="Simplified Arabic"/>
                <w:sz w:val="24"/>
                <w:szCs w:val="24"/>
              </w:rPr>
            </w:pPr>
          </w:p>
        </w:tc>
        <w:tc>
          <w:tcPr>
            <w:tcW w:w="3517" w:type="dxa"/>
            <w:tcBorders>
              <w:bottom w:val="dotted" w:sz="4" w:space="0" w:color="auto"/>
            </w:tcBorders>
          </w:tcPr>
          <w:p w14:paraId="3C17E479" w14:textId="77777777" w:rsidR="00C525F0" w:rsidRPr="00E0610C" w:rsidRDefault="00C525F0" w:rsidP="00B862E2">
            <w:pPr>
              <w:bidi/>
              <w:jc w:val="center"/>
              <w:rPr>
                <w:rFonts w:ascii="Simplified Arabic" w:hAnsi="Simplified Arabic" w:cs="Simplified Arabic"/>
                <w:sz w:val="24"/>
                <w:szCs w:val="24"/>
              </w:rPr>
            </w:pPr>
          </w:p>
        </w:tc>
      </w:tr>
      <w:tr w:rsidR="00C525F0" w:rsidRPr="00E0610C" w14:paraId="4C901BF6" w14:textId="77777777" w:rsidTr="00C525F0">
        <w:trPr>
          <w:trHeight w:val="621"/>
        </w:trPr>
        <w:tc>
          <w:tcPr>
            <w:tcW w:w="1980" w:type="dxa"/>
            <w:vMerge/>
            <w:shd w:val="clear" w:color="auto" w:fill="D9D9D9" w:themeFill="background1" w:themeFillShade="D9"/>
          </w:tcPr>
          <w:p w14:paraId="33485144"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78627EF5" w14:textId="77777777" w:rsidR="00C525F0" w:rsidRPr="00541B40" w:rsidRDefault="00C525F0" w:rsidP="0044690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75AD745D" w14:textId="77777777" w:rsidR="00C525F0" w:rsidRPr="00E0610C" w:rsidRDefault="00C525F0" w:rsidP="00021139">
            <w:pPr>
              <w:bidi/>
              <w:jc w:val="center"/>
              <w:rPr>
                <w:rFonts w:ascii="Simplified Arabic" w:hAnsi="Simplified Arabic" w:cs="Simplified Arabic"/>
                <w:sz w:val="24"/>
                <w:szCs w:val="24"/>
              </w:rPr>
            </w:pPr>
          </w:p>
        </w:tc>
        <w:tc>
          <w:tcPr>
            <w:tcW w:w="1134" w:type="dxa"/>
            <w:tcBorders>
              <w:top w:val="dotted" w:sz="4" w:space="0" w:color="auto"/>
            </w:tcBorders>
            <w:shd w:val="clear" w:color="auto" w:fill="auto"/>
          </w:tcPr>
          <w:p w14:paraId="1A55FB44" w14:textId="69271FAE" w:rsidR="00C525F0" w:rsidRDefault="00C525F0" w:rsidP="001A31D7">
            <w:pPr>
              <w:bidi/>
              <w:rPr>
                <w:rFonts w:ascii="Simplified Arabic" w:hAnsi="Simplified Arabic" w:cs="Simplified Arabic"/>
                <w:b/>
                <w:bCs/>
                <w:color w:val="C00000"/>
                <w:sz w:val="20"/>
                <w:szCs w:val="20"/>
                <w:rtl/>
              </w:rPr>
            </w:pPr>
          </w:p>
        </w:tc>
        <w:tc>
          <w:tcPr>
            <w:tcW w:w="851" w:type="dxa"/>
            <w:tcBorders>
              <w:top w:val="dotted" w:sz="4" w:space="0" w:color="auto"/>
            </w:tcBorders>
          </w:tcPr>
          <w:p w14:paraId="6F950D55" w14:textId="77777777" w:rsidR="00C525F0" w:rsidRPr="00E0610C" w:rsidRDefault="00C525F0" w:rsidP="00B862E2">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42D6778"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tcBorders>
          </w:tcPr>
          <w:p w14:paraId="1CE74E86" w14:textId="77777777" w:rsidR="00C525F0" w:rsidRPr="00E0610C" w:rsidRDefault="00C525F0" w:rsidP="00B862E2">
            <w:pPr>
              <w:bidi/>
              <w:jc w:val="center"/>
              <w:rPr>
                <w:rFonts w:ascii="Simplified Arabic" w:hAnsi="Simplified Arabic" w:cs="Simplified Arabic"/>
                <w:sz w:val="24"/>
                <w:szCs w:val="24"/>
              </w:rPr>
            </w:pPr>
          </w:p>
        </w:tc>
        <w:tc>
          <w:tcPr>
            <w:tcW w:w="851" w:type="dxa"/>
            <w:tcBorders>
              <w:top w:val="dotted" w:sz="4" w:space="0" w:color="auto"/>
            </w:tcBorders>
          </w:tcPr>
          <w:p w14:paraId="70BC1BAE" w14:textId="77777777" w:rsidR="00C525F0" w:rsidRPr="00E0610C" w:rsidRDefault="00C525F0" w:rsidP="00B862E2">
            <w:pPr>
              <w:bidi/>
              <w:jc w:val="center"/>
              <w:rPr>
                <w:rFonts w:ascii="Simplified Arabic" w:hAnsi="Simplified Arabic" w:cs="Simplified Arabic"/>
                <w:sz w:val="24"/>
                <w:szCs w:val="24"/>
              </w:rPr>
            </w:pPr>
          </w:p>
        </w:tc>
        <w:tc>
          <w:tcPr>
            <w:tcW w:w="3517" w:type="dxa"/>
            <w:tcBorders>
              <w:top w:val="dotted" w:sz="4" w:space="0" w:color="auto"/>
            </w:tcBorders>
          </w:tcPr>
          <w:p w14:paraId="7B7EDA78" w14:textId="77777777" w:rsidR="00C525F0" w:rsidRPr="00E0610C" w:rsidRDefault="00C525F0" w:rsidP="00B862E2">
            <w:pPr>
              <w:bidi/>
              <w:jc w:val="center"/>
              <w:rPr>
                <w:rFonts w:ascii="Simplified Arabic" w:hAnsi="Simplified Arabic" w:cs="Simplified Arabic"/>
                <w:sz w:val="24"/>
                <w:szCs w:val="24"/>
              </w:rPr>
            </w:pPr>
          </w:p>
        </w:tc>
      </w:tr>
      <w:tr w:rsidR="00C525F0" w:rsidRPr="00E0610C" w14:paraId="481CC630" w14:textId="77777777" w:rsidTr="00C525F0">
        <w:trPr>
          <w:trHeight w:val="509"/>
        </w:trPr>
        <w:tc>
          <w:tcPr>
            <w:tcW w:w="1980" w:type="dxa"/>
            <w:vMerge/>
            <w:shd w:val="clear" w:color="auto" w:fill="D9D9D9" w:themeFill="background1" w:themeFillShade="D9"/>
          </w:tcPr>
          <w:p w14:paraId="1AE43E48"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229FE6BB" w14:textId="529C2D27" w:rsidR="00C525F0" w:rsidRDefault="00C525F0" w:rsidP="00C525F0">
            <w:pPr>
              <w:bidi/>
              <w:jc w:val="lowKashida"/>
              <w:rPr>
                <w:rFonts w:ascii="Simplified Arabic" w:hAnsi="Simplified Arabic" w:cs="Simplified Arabic"/>
                <w:sz w:val="24"/>
                <w:szCs w:val="24"/>
                <w:rtl/>
                <w:lang w:bidi="ar-JO"/>
              </w:rPr>
            </w:pPr>
            <w:r w:rsidRPr="00D15392">
              <w:rPr>
                <w:rFonts w:ascii="Simplified Arabic" w:hAnsi="Simplified Arabic" w:cs="Simplified Arabic" w:hint="cs"/>
                <w:sz w:val="24"/>
                <w:szCs w:val="24"/>
                <w:rtl/>
              </w:rPr>
              <w:t>تأثيث الطرق بالشواخص والعلامات الأرضية</w:t>
            </w:r>
          </w:p>
          <w:p w14:paraId="41361803" w14:textId="1B1C2ABA" w:rsidR="00C525F0" w:rsidRPr="00541B40" w:rsidRDefault="00C525F0" w:rsidP="008E0C6C">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53440C59" w14:textId="77777777" w:rsidR="00C525F0" w:rsidRPr="00E0610C" w:rsidRDefault="00C525F0" w:rsidP="00021139">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749A8354" w14:textId="2DE2AFF3"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dotted" w:sz="4" w:space="0" w:color="auto"/>
              <w:bottom w:val="dotted" w:sz="4" w:space="0" w:color="auto"/>
            </w:tcBorders>
          </w:tcPr>
          <w:p w14:paraId="66AD14EA" w14:textId="77777777" w:rsidR="00C525F0" w:rsidRPr="00E0610C" w:rsidRDefault="00C525F0" w:rsidP="00B862E2">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19084853"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6DCB6088" w14:textId="77777777" w:rsidR="00C525F0" w:rsidRPr="00E0610C" w:rsidRDefault="00C525F0" w:rsidP="00B862E2">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2E432D14" w14:textId="77777777" w:rsidR="00C525F0" w:rsidRPr="00E0610C" w:rsidRDefault="00C525F0" w:rsidP="00B862E2">
            <w:pPr>
              <w:bidi/>
              <w:jc w:val="center"/>
              <w:rPr>
                <w:rFonts w:ascii="Simplified Arabic" w:hAnsi="Simplified Arabic" w:cs="Simplified Arabic"/>
                <w:sz w:val="24"/>
                <w:szCs w:val="24"/>
              </w:rPr>
            </w:pPr>
          </w:p>
        </w:tc>
        <w:tc>
          <w:tcPr>
            <w:tcW w:w="3517" w:type="dxa"/>
            <w:tcBorders>
              <w:top w:val="dotted" w:sz="4" w:space="0" w:color="auto"/>
              <w:bottom w:val="dotted" w:sz="4" w:space="0" w:color="auto"/>
            </w:tcBorders>
          </w:tcPr>
          <w:p w14:paraId="622532DA" w14:textId="77777777" w:rsidR="00C525F0" w:rsidRPr="00E0610C" w:rsidRDefault="00C525F0" w:rsidP="00B862E2">
            <w:pPr>
              <w:bidi/>
              <w:jc w:val="center"/>
              <w:rPr>
                <w:rFonts w:ascii="Simplified Arabic" w:hAnsi="Simplified Arabic" w:cs="Simplified Arabic"/>
                <w:sz w:val="24"/>
                <w:szCs w:val="24"/>
              </w:rPr>
            </w:pPr>
          </w:p>
        </w:tc>
      </w:tr>
      <w:tr w:rsidR="00C525F0" w:rsidRPr="00E0610C" w14:paraId="1463C1FA" w14:textId="77777777" w:rsidTr="00C525F0">
        <w:trPr>
          <w:trHeight w:val="430"/>
        </w:trPr>
        <w:tc>
          <w:tcPr>
            <w:tcW w:w="1980" w:type="dxa"/>
            <w:vMerge/>
            <w:shd w:val="clear" w:color="auto" w:fill="D9D9D9" w:themeFill="background1" w:themeFillShade="D9"/>
          </w:tcPr>
          <w:p w14:paraId="51B23DB0"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3DF570B7" w14:textId="77777777" w:rsidR="00C525F0" w:rsidRPr="00D15392"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0BF1E5EA" w14:textId="77777777" w:rsidR="00C525F0" w:rsidRPr="00E0610C" w:rsidRDefault="00C525F0" w:rsidP="00021139">
            <w:pPr>
              <w:bidi/>
              <w:jc w:val="center"/>
              <w:rPr>
                <w:rFonts w:ascii="Simplified Arabic" w:hAnsi="Simplified Arabic" w:cs="Simplified Arabic"/>
                <w:sz w:val="24"/>
                <w:szCs w:val="24"/>
              </w:rPr>
            </w:pPr>
          </w:p>
        </w:tc>
        <w:tc>
          <w:tcPr>
            <w:tcW w:w="1134" w:type="dxa"/>
            <w:tcBorders>
              <w:top w:val="dotted" w:sz="4" w:space="0" w:color="auto"/>
            </w:tcBorders>
            <w:shd w:val="clear" w:color="auto" w:fill="auto"/>
          </w:tcPr>
          <w:p w14:paraId="5A0DF5C8" w14:textId="6C84BDDD"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649AE733" w14:textId="77777777" w:rsidR="00C525F0" w:rsidRPr="00E0610C" w:rsidRDefault="00C525F0" w:rsidP="00B862E2">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25A47ECC"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tcBorders>
          </w:tcPr>
          <w:p w14:paraId="32A127D6" w14:textId="77777777" w:rsidR="00C525F0" w:rsidRPr="00E0610C" w:rsidRDefault="00C525F0" w:rsidP="00B862E2">
            <w:pPr>
              <w:bidi/>
              <w:jc w:val="center"/>
              <w:rPr>
                <w:rFonts w:ascii="Simplified Arabic" w:hAnsi="Simplified Arabic" w:cs="Simplified Arabic"/>
                <w:sz w:val="24"/>
                <w:szCs w:val="24"/>
              </w:rPr>
            </w:pPr>
          </w:p>
        </w:tc>
        <w:tc>
          <w:tcPr>
            <w:tcW w:w="851" w:type="dxa"/>
            <w:tcBorders>
              <w:top w:val="dotted" w:sz="4" w:space="0" w:color="auto"/>
            </w:tcBorders>
          </w:tcPr>
          <w:p w14:paraId="6B81FA68" w14:textId="77777777" w:rsidR="00C525F0" w:rsidRPr="00E0610C" w:rsidRDefault="00C525F0" w:rsidP="00B862E2">
            <w:pPr>
              <w:bidi/>
              <w:jc w:val="center"/>
              <w:rPr>
                <w:rFonts w:ascii="Simplified Arabic" w:hAnsi="Simplified Arabic" w:cs="Simplified Arabic"/>
                <w:sz w:val="24"/>
                <w:szCs w:val="24"/>
              </w:rPr>
            </w:pPr>
          </w:p>
        </w:tc>
        <w:tc>
          <w:tcPr>
            <w:tcW w:w="3517" w:type="dxa"/>
            <w:tcBorders>
              <w:top w:val="dotted" w:sz="4" w:space="0" w:color="auto"/>
            </w:tcBorders>
          </w:tcPr>
          <w:p w14:paraId="7470546D" w14:textId="77777777" w:rsidR="00C525F0" w:rsidRPr="00E0610C" w:rsidRDefault="00C525F0" w:rsidP="00B862E2">
            <w:pPr>
              <w:bidi/>
              <w:jc w:val="center"/>
              <w:rPr>
                <w:rFonts w:ascii="Simplified Arabic" w:hAnsi="Simplified Arabic" w:cs="Simplified Arabic"/>
                <w:sz w:val="24"/>
                <w:szCs w:val="24"/>
              </w:rPr>
            </w:pPr>
          </w:p>
        </w:tc>
      </w:tr>
      <w:bookmarkEnd w:id="1"/>
      <w:tr w:rsidR="00C525F0" w:rsidRPr="00E0610C" w14:paraId="1E796A73" w14:textId="77777777" w:rsidTr="00C525F0">
        <w:trPr>
          <w:trHeight w:val="291"/>
        </w:trPr>
        <w:tc>
          <w:tcPr>
            <w:tcW w:w="1980" w:type="dxa"/>
            <w:vMerge/>
            <w:shd w:val="clear" w:color="auto" w:fill="D9D9D9" w:themeFill="background1" w:themeFillShade="D9"/>
          </w:tcPr>
          <w:p w14:paraId="5ACA5D57" w14:textId="77777777" w:rsidR="00C525F0" w:rsidRPr="00E0610C" w:rsidRDefault="00C525F0" w:rsidP="00AE6518">
            <w:pPr>
              <w:bidi/>
              <w:rPr>
                <w:rFonts w:ascii="Simplified Arabic" w:hAnsi="Simplified Arabic" w:cs="Simplified Arabic"/>
                <w:sz w:val="24"/>
                <w:szCs w:val="24"/>
                <w:rtl/>
              </w:rPr>
            </w:pPr>
          </w:p>
        </w:tc>
        <w:tc>
          <w:tcPr>
            <w:tcW w:w="2970" w:type="dxa"/>
            <w:vMerge w:val="restart"/>
          </w:tcPr>
          <w:p w14:paraId="206BCA45" w14:textId="4C7D09F5"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sz w:val="24"/>
                <w:szCs w:val="24"/>
                <w:rtl/>
                <w:lang w:bidi="ar-JO"/>
              </w:rPr>
              <w:t>إ</w:t>
            </w:r>
            <w:r w:rsidRPr="00E0610C">
              <w:rPr>
                <w:rFonts w:ascii="Simplified Arabic" w:hAnsi="Simplified Arabic" w:cs="Simplified Arabic" w:hint="cs"/>
                <w:sz w:val="24"/>
                <w:szCs w:val="24"/>
                <w:rtl/>
                <w:lang w:bidi="ar-JO"/>
              </w:rPr>
              <w:t>جراء</w:t>
            </w:r>
            <w:r w:rsidRPr="00E0610C">
              <w:rPr>
                <w:rFonts w:ascii="Simplified Arabic" w:hAnsi="Simplified Arabic" w:cs="Simplified Arabic"/>
                <w:sz w:val="24"/>
                <w:szCs w:val="24"/>
                <w:rtl/>
                <w:lang w:bidi="ar-JO"/>
              </w:rPr>
              <w:t xml:space="preserve"> تقييم هندسي للطرق</w:t>
            </w:r>
            <w:r w:rsidRPr="00E0610C">
              <w:rPr>
                <w:rFonts w:ascii="Simplified Arabic" w:hAnsi="Simplified Arabic" w:cs="Simplified Arabic" w:hint="cs"/>
                <w:sz w:val="24"/>
                <w:szCs w:val="24"/>
                <w:rtl/>
              </w:rPr>
              <w:t xml:space="preserve"> والتقاطعات القائمة وادارتها</w:t>
            </w:r>
          </w:p>
        </w:tc>
        <w:tc>
          <w:tcPr>
            <w:tcW w:w="2283" w:type="dxa"/>
            <w:vMerge w:val="restart"/>
            <w:shd w:val="clear" w:color="auto" w:fill="D9D9D9" w:themeFill="background1" w:themeFillShade="D9"/>
            <w:vAlign w:val="center"/>
          </w:tcPr>
          <w:p w14:paraId="1D35BCDE" w14:textId="14FBB4C4" w:rsidR="00C525F0" w:rsidRDefault="00C525F0" w:rsidP="008E0C6C">
            <w:pPr>
              <w:bidi/>
              <w:jc w:val="center"/>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t xml:space="preserve">وزارة </w:t>
            </w:r>
            <w:r>
              <w:rPr>
                <w:rFonts w:ascii="Simplified Arabic" w:hAnsi="Simplified Arabic" w:cs="Simplified Arabic" w:hint="cs"/>
                <w:sz w:val="24"/>
                <w:szCs w:val="24"/>
                <w:rtl/>
              </w:rPr>
              <w:t>الادارة المحلية/البلديات</w:t>
            </w:r>
          </w:p>
          <w:p w14:paraId="0DFD0E3E" w14:textId="77777777" w:rsidR="00C525F0" w:rsidRDefault="00C525F0" w:rsidP="0049297C">
            <w:pPr>
              <w:bidi/>
              <w:jc w:val="center"/>
              <w:rPr>
                <w:rFonts w:ascii="Simplified Arabic" w:hAnsi="Simplified Arabic" w:cs="Simplified Arabic"/>
                <w:sz w:val="24"/>
                <w:szCs w:val="24"/>
                <w:rtl/>
                <w:lang w:bidi="ar-JO"/>
              </w:rPr>
            </w:pPr>
          </w:p>
          <w:p w14:paraId="40181533" w14:textId="77777777" w:rsidR="00C525F0" w:rsidRDefault="00C525F0" w:rsidP="0049297C">
            <w:pPr>
              <w:bidi/>
              <w:jc w:val="center"/>
              <w:rPr>
                <w:rFonts w:ascii="Simplified Arabic" w:hAnsi="Simplified Arabic" w:cs="Simplified Arabic"/>
                <w:sz w:val="24"/>
                <w:szCs w:val="24"/>
                <w:rtl/>
                <w:lang w:bidi="ar-JO"/>
              </w:rPr>
            </w:pPr>
          </w:p>
          <w:p w14:paraId="76F21399" w14:textId="77777777" w:rsidR="00C525F0" w:rsidRDefault="00C525F0" w:rsidP="0049297C">
            <w:pPr>
              <w:bidi/>
              <w:jc w:val="center"/>
              <w:rPr>
                <w:rFonts w:ascii="Simplified Arabic" w:hAnsi="Simplified Arabic" w:cs="Simplified Arabic"/>
                <w:sz w:val="24"/>
                <w:szCs w:val="24"/>
                <w:rtl/>
                <w:lang w:bidi="ar-JO"/>
              </w:rPr>
            </w:pPr>
          </w:p>
          <w:p w14:paraId="3FE6DF20" w14:textId="77777777" w:rsidR="00C525F0" w:rsidRDefault="00C525F0" w:rsidP="0049297C">
            <w:pPr>
              <w:bidi/>
              <w:jc w:val="center"/>
              <w:rPr>
                <w:rFonts w:ascii="Simplified Arabic" w:hAnsi="Simplified Arabic" w:cs="Simplified Arabic"/>
                <w:sz w:val="24"/>
                <w:szCs w:val="24"/>
                <w:rtl/>
                <w:lang w:bidi="ar-JO"/>
              </w:rPr>
            </w:pPr>
          </w:p>
          <w:p w14:paraId="170AA2EC" w14:textId="77777777" w:rsidR="00C525F0" w:rsidRDefault="00C525F0" w:rsidP="0049297C">
            <w:pPr>
              <w:bidi/>
              <w:jc w:val="center"/>
              <w:rPr>
                <w:rFonts w:ascii="Simplified Arabic" w:hAnsi="Simplified Arabic" w:cs="Simplified Arabic"/>
                <w:sz w:val="24"/>
                <w:szCs w:val="24"/>
                <w:rtl/>
                <w:lang w:bidi="ar-JO"/>
              </w:rPr>
            </w:pPr>
          </w:p>
          <w:p w14:paraId="0E18F87A" w14:textId="77777777" w:rsidR="00C525F0" w:rsidRDefault="00C525F0" w:rsidP="0049297C">
            <w:pPr>
              <w:bidi/>
              <w:jc w:val="center"/>
              <w:rPr>
                <w:rFonts w:ascii="Simplified Arabic" w:hAnsi="Simplified Arabic" w:cs="Simplified Arabic"/>
                <w:sz w:val="24"/>
                <w:szCs w:val="24"/>
                <w:rtl/>
                <w:lang w:bidi="ar-JO"/>
              </w:rPr>
            </w:pPr>
          </w:p>
          <w:p w14:paraId="5043F818" w14:textId="77777777" w:rsidR="00C525F0" w:rsidRDefault="00C525F0" w:rsidP="0049297C">
            <w:pPr>
              <w:bidi/>
              <w:jc w:val="center"/>
              <w:rPr>
                <w:rFonts w:ascii="Simplified Arabic" w:hAnsi="Simplified Arabic" w:cs="Simplified Arabic"/>
                <w:sz w:val="24"/>
                <w:szCs w:val="24"/>
                <w:rtl/>
                <w:lang w:bidi="ar-JO"/>
              </w:rPr>
            </w:pPr>
          </w:p>
          <w:p w14:paraId="5A91A06F" w14:textId="77777777" w:rsidR="00C525F0" w:rsidRDefault="00C525F0" w:rsidP="0049297C">
            <w:pPr>
              <w:bidi/>
              <w:jc w:val="center"/>
              <w:rPr>
                <w:rFonts w:ascii="Simplified Arabic" w:hAnsi="Simplified Arabic" w:cs="Simplified Arabic"/>
                <w:sz w:val="24"/>
                <w:szCs w:val="24"/>
                <w:rtl/>
                <w:lang w:bidi="ar-JO"/>
              </w:rPr>
            </w:pPr>
          </w:p>
          <w:p w14:paraId="1FC4BBDC" w14:textId="77777777" w:rsidR="00C525F0" w:rsidRDefault="00C525F0" w:rsidP="0049297C">
            <w:pPr>
              <w:bidi/>
              <w:jc w:val="center"/>
              <w:rPr>
                <w:rFonts w:ascii="Simplified Arabic" w:hAnsi="Simplified Arabic" w:cs="Simplified Arabic"/>
                <w:sz w:val="24"/>
                <w:szCs w:val="24"/>
                <w:rtl/>
                <w:lang w:bidi="ar-JO"/>
              </w:rPr>
            </w:pPr>
          </w:p>
          <w:p w14:paraId="6F011165" w14:textId="77777777" w:rsidR="00C525F0" w:rsidRDefault="00C525F0" w:rsidP="0049297C">
            <w:pPr>
              <w:bidi/>
              <w:jc w:val="center"/>
              <w:rPr>
                <w:rFonts w:ascii="Simplified Arabic" w:hAnsi="Simplified Arabic" w:cs="Simplified Arabic"/>
                <w:sz w:val="24"/>
                <w:szCs w:val="24"/>
                <w:rtl/>
                <w:lang w:bidi="ar-JO"/>
              </w:rPr>
            </w:pPr>
          </w:p>
          <w:p w14:paraId="17054EEC" w14:textId="41B1778B" w:rsidR="00C525F0" w:rsidRPr="00E0610C" w:rsidRDefault="00C525F0" w:rsidP="0049297C">
            <w:pPr>
              <w:bidi/>
              <w:jc w:val="center"/>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t xml:space="preserve">وزارة </w:t>
            </w:r>
            <w:r>
              <w:rPr>
                <w:rFonts w:ascii="Simplified Arabic" w:hAnsi="Simplified Arabic" w:cs="Simplified Arabic" w:hint="cs"/>
                <w:sz w:val="24"/>
                <w:szCs w:val="24"/>
                <w:rtl/>
              </w:rPr>
              <w:t>الادارة المحلية/البلديات</w:t>
            </w:r>
          </w:p>
          <w:p w14:paraId="2A26574F" w14:textId="1C134FFB" w:rsidR="00C525F0" w:rsidRPr="00E0610C" w:rsidRDefault="00C525F0" w:rsidP="00D91E5D">
            <w:pPr>
              <w:bidi/>
              <w:jc w:val="center"/>
              <w:rPr>
                <w:rFonts w:ascii="Simplified Arabic" w:hAnsi="Simplified Arabic" w:cs="Simplified Arabic"/>
                <w:sz w:val="24"/>
                <w:szCs w:val="24"/>
                <w:rtl/>
              </w:rPr>
            </w:pPr>
          </w:p>
        </w:tc>
        <w:tc>
          <w:tcPr>
            <w:tcW w:w="1134" w:type="dxa"/>
            <w:tcBorders>
              <w:bottom w:val="dotted" w:sz="4" w:space="0" w:color="auto"/>
            </w:tcBorders>
            <w:shd w:val="clear" w:color="auto" w:fill="auto"/>
          </w:tcPr>
          <w:p w14:paraId="1BF03CDB" w14:textId="77777777" w:rsidR="00C525F0" w:rsidRPr="00F844A3" w:rsidRDefault="00C525F0" w:rsidP="00D91E5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6A5B5826" w14:textId="77777777" w:rsidR="00C525F0" w:rsidRPr="00E0610C" w:rsidRDefault="00C525F0" w:rsidP="00D91E5D">
            <w:pPr>
              <w:bidi/>
              <w:jc w:val="center"/>
              <w:rPr>
                <w:rFonts w:ascii="Simplified Arabic" w:hAnsi="Simplified Arabic" w:cs="Simplified Arabic"/>
                <w:sz w:val="24"/>
                <w:szCs w:val="24"/>
                <w:lang w:bidi="ar-JO"/>
              </w:rPr>
            </w:pPr>
          </w:p>
        </w:tc>
        <w:tc>
          <w:tcPr>
            <w:tcW w:w="1134" w:type="dxa"/>
            <w:vMerge/>
            <w:shd w:val="clear" w:color="auto" w:fill="C4BC96" w:themeFill="background2" w:themeFillShade="BF"/>
          </w:tcPr>
          <w:p w14:paraId="4D51ABA8" w14:textId="77777777" w:rsidR="00C525F0" w:rsidRPr="00E0610C" w:rsidRDefault="00C525F0" w:rsidP="00A16316">
            <w:pPr>
              <w:bidi/>
              <w:rPr>
                <w:rFonts w:ascii="Simplified Arabic" w:hAnsi="Simplified Arabic" w:cs="Simplified Arabic"/>
                <w:sz w:val="24"/>
                <w:szCs w:val="24"/>
                <w:lang w:bidi="ar-JO"/>
              </w:rPr>
            </w:pPr>
          </w:p>
        </w:tc>
        <w:tc>
          <w:tcPr>
            <w:tcW w:w="850" w:type="dxa"/>
            <w:tcBorders>
              <w:bottom w:val="dotted" w:sz="4" w:space="0" w:color="auto"/>
            </w:tcBorders>
          </w:tcPr>
          <w:p w14:paraId="51331D8D" w14:textId="77777777" w:rsidR="00C525F0" w:rsidRPr="00E0610C" w:rsidRDefault="00C525F0" w:rsidP="00D91E5D">
            <w:pPr>
              <w:bidi/>
              <w:jc w:val="center"/>
              <w:rPr>
                <w:rFonts w:ascii="Simplified Arabic" w:hAnsi="Simplified Arabic" w:cs="Simplified Arabic"/>
                <w:sz w:val="24"/>
                <w:szCs w:val="24"/>
                <w:lang w:bidi="ar-JO"/>
              </w:rPr>
            </w:pPr>
          </w:p>
        </w:tc>
        <w:tc>
          <w:tcPr>
            <w:tcW w:w="851" w:type="dxa"/>
            <w:tcBorders>
              <w:bottom w:val="dotted" w:sz="4" w:space="0" w:color="auto"/>
            </w:tcBorders>
          </w:tcPr>
          <w:p w14:paraId="31019C0A" w14:textId="77777777" w:rsidR="00C525F0" w:rsidRPr="00E0610C" w:rsidRDefault="00C525F0" w:rsidP="00D91E5D">
            <w:pPr>
              <w:bidi/>
              <w:jc w:val="center"/>
              <w:rPr>
                <w:rFonts w:ascii="Simplified Arabic" w:hAnsi="Simplified Arabic" w:cs="Simplified Arabic"/>
                <w:sz w:val="24"/>
                <w:szCs w:val="24"/>
                <w:lang w:bidi="ar-JO"/>
              </w:rPr>
            </w:pPr>
          </w:p>
        </w:tc>
        <w:tc>
          <w:tcPr>
            <w:tcW w:w="3517" w:type="dxa"/>
            <w:vMerge w:val="restart"/>
          </w:tcPr>
          <w:p w14:paraId="25CC021A" w14:textId="77777777" w:rsidR="00C525F0" w:rsidRPr="00E0610C" w:rsidRDefault="00C525F0" w:rsidP="00D91E5D">
            <w:pPr>
              <w:bidi/>
              <w:jc w:val="center"/>
              <w:rPr>
                <w:rFonts w:ascii="Simplified Arabic" w:hAnsi="Simplified Arabic" w:cs="Simplified Arabic"/>
                <w:sz w:val="24"/>
                <w:szCs w:val="24"/>
                <w:lang w:bidi="ar-JO"/>
              </w:rPr>
            </w:pPr>
          </w:p>
        </w:tc>
      </w:tr>
      <w:tr w:rsidR="00C525F0" w:rsidRPr="00E0610C" w14:paraId="0B377D91" w14:textId="77777777" w:rsidTr="00C525F0">
        <w:trPr>
          <w:trHeight w:val="486"/>
        </w:trPr>
        <w:tc>
          <w:tcPr>
            <w:tcW w:w="1980" w:type="dxa"/>
            <w:vMerge/>
            <w:shd w:val="clear" w:color="auto" w:fill="D9D9D9" w:themeFill="background1" w:themeFillShade="D9"/>
          </w:tcPr>
          <w:p w14:paraId="32F590CD" w14:textId="77777777" w:rsidR="00C525F0" w:rsidRPr="00E0610C" w:rsidRDefault="00C525F0" w:rsidP="00AE6518">
            <w:pPr>
              <w:bidi/>
              <w:rPr>
                <w:rFonts w:ascii="Simplified Arabic" w:hAnsi="Simplified Arabic" w:cs="Simplified Arabic"/>
                <w:b/>
                <w:bCs/>
                <w:color w:val="000000" w:themeColor="text1"/>
                <w:sz w:val="28"/>
                <w:szCs w:val="28"/>
                <w:rtl/>
                <w:lang w:bidi="ar-JO"/>
              </w:rPr>
            </w:pPr>
          </w:p>
        </w:tc>
        <w:tc>
          <w:tcPr>
            <w:tcW w:w="2970" w:type="dxa"/>
            <w:vMerge/>
          </w:tcPr>
          <w:p w14:paraId="11C0C5D8"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vAlign w:val="center"/>
          </w:tcPr>
          <w:p w14:paraId="2B7299E1" w14:textId="77777777" w:rsidR="00C525F0" w:rsidRPr="00E0610C" w:rsidRDefault="00C525F0" w:rsidP="00D91E5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66861F3B" w14:textId="77777777" w:rsidR="00C525F0" w:rsidRPr="00A307C7" w:rsidRDefault="00C525F0" w:rsidP="00D91E5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42691A1D" w14:textId="77777777" w:rsidR="00C525F0" w:rsidRPr="00E0610C" w:rsidRDefault="00C525F0" w:rsidP="00D91E5D">
            <w:pPr>
              <w:bidi/>
              <w:jc w:val="center"/>
              <w:rPr>
                <w:rFonts w:ascii="Simplified Arabic" w:hAnsi="Simplified Arabic" w:cs="Simplified Arabic"/>
                <w:sz w:val="24"/>
                <w:szCs w:val="24"/>
                <w:lang w:bidi="ar-JO"/>
              </w:rPr>
            </w:pPr>
          </w:p>
        </w:tc>
        <w:tc>
          <w:tcPr>
            <w:tcW w:w="1134" w:type="dxa"/>
            <w:vMerge/>
            <w:shd w:val="clear" w:color="auto" w:fill="C4BC96" w:themeFill="background2" w:themeFillShade="BF"/>
          </w:tcPr>
          <w:p w14:paraId="551B91CA" w14:textId="77777777" w:rsidR="00C525F0" w:rsidRPr="00E0610C" w:rsidRDefault="00C525F0" w:rsidP="00A16316">
            <w:pPr>
              <w:bidi/>
              <w:rPr>
                <w:rFonts w:ascii="Simplified Arabic" w:hAnsi="Simplified Arabic" w:cs="Simplified Arabic"/>
                <w:sz w:val="24"/>
                <w:szCs w:val="24"/>
                <w:lang w:bidi="ar-JO"/>
              </w:rPr>
            </w:pPr>
          </w:p>
        </w:tc>
        <w:tc>
          <w:tcPr>
            <w:tcW w:w="850" w:type="dxa"/>
            <w:tcBorders>
              <w:top w:val="dotted" w:sz="4" w:space="0" w:color="auto"/>
              <w:bottom w:val="single" w:sz="4" w:space="0" w:color="auto"/>
            </w:tcBorders>
          </w:tcPr>
          <w:p w14:paraId="1DB4E89F" w14:textId="77777777" w:rsidR="00C525F0" w:rsidRPr="00E0610C" w:rsidRDefault="00C525F0" w:rsidP="00D91E5D">
            <w:pPr>
              <w:bidi/>
              <w:jc w:val="center"/>
              <w:rPr>
                <w:rFonts w:ascii="Simplified Arabic" w:hAnsi="Simplified Arabic" w:cs="Simplified Arabic"/>
                <w:sz w:val="24"/>
                <w:szCs w:val="24"/>
                <w:lang w:bidi="ar-JO"/>
              </w:rPr>
            </w:pPr>
          </w:p>
        </w:tc>
        <w:tc>
          <w:tcPr>
            <w:tcW w:w="851" w:type="dxa"/>
            <w:tcBorders>
              <w:top w:val="dotted" w:sz="4" w:space="0" w:color="auto"/>
              <w:bottom w:val="single" w:sz="4" w:space="0" w:color="auto"/>
            </w:tcBorders>
          </w:tcPr>
          <w:p w14:paraId="404CE75D" w14:textId="77777777" w:rsidR="00C525F0" w:rsidRPr="00E0610C" w:rsidRDefault="00C525F0" w:rsidP="00D91E5D">
            <w:pPr>
              <w:bidi/>
              <w:jc w:val="center"/>
              <w:rPr>
                <w:rFonts w:ascii="Simplified Arabic" w:hAnsi="Simplified Arabic" w:cs="Simplified Arabic"/>
                <w:sz w:val="24"/>
                <w:szCs w:val="24"/>
                <w:lang w:bidi="ar-JO"/>
              </w:rPr>
            </w:pPr>
          </w:p>
        </w:tc>
        <w:tc>
          <w:tcPr>
            <w:tcW w:w="3517" w:type="dxa"/>
            <w:vMerge/>
            <w:tcBorders>
              <w:bottom w:val="single" w:sz="4" w:space="0" w:color="auto"/>
            </w:tcBorders>
          </w:tcPr>
          <w:p w14:paraId="6154BF30" w14:textId="77777777" w:rsidR="00C525F0" w:rsidRPr="00E0610C" w:rsidRDefault="00C525F0" w:rsidP="00D91E5D">
            <w:pPr>
              <w:bidi/>
              <w:jc w:val="center"/>
              <w:rPr>
                <w:rFonts w:ascii="Simplified Arabic" w:hAnsi="Simplified Arabic" w:cs="Simplified Arabic"/>
                <w:sz w:val="24"/>
                <w:szCs w:val="24"/>
                <w:lang w:bidi="ar-JO"/>
              </w:rPr>
            </w:pPr>
          </w:p>
        </w:tc>
      </w:tr>
      <w:tr w:rsidR="00C525F0" w14:paraId="5DD05C80" w14:textId="77777777" w:rsidTr="00C525F0">
        <w:trPr>
          <w:trHeight w:val="366"/>
        </w:trPr>
        <w:tc>
          <w:tcPr>
            <w:tcW w:w="1980" w:type="dxa"/>
            <w:vMerge/>
            <w:shd w:val="clear" w:color="auto" w:fill="D9D9D9" w:themeFill="background1" w:themeFillShade="D9"/>
          </w:tcPr>
          <w:p w14:paraId="6AD8D114"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1AD9EF51" w14:textId="77777777" w:rsidR="00C525F0" w:rsidRPr="00E0610C" w:rsidRDefault="00C525F0" w:rsidP="00D91E5D">
            <w:pPr>
              <w:bidi/>
              <w:jc w:val="lowKashida"/>
              <w:rPr>
                <w:rFonts w:ascii="Simplified Arabic" w:hAnsi="Simplified Arabic" w:cs="Simplified Arabic"/>
                <w:sz w:val="24"/>
                <w:szCs w:val="24"/>
                <w:rtl/>
              </w:rPr>
            </w:pPr>
            <w:r w:rsidRPr="00E0610C">
              <w:rPr>
                <w:rFonts w:ascii="Simplified Arabic" w:hAnsi="Simplified Arabic" w:cs="Simplified Arabic"/>
                <w:sz w:val="24"/>
                <w:szCs w:val="24"/>
                <w:rtl/>
              </w:rPr>
              <w:t>تصنيف الطرق في المملكة وربط</w:t>
            </w:r>
            <w:r w:rsidRPr="00E0610C">
              <w:rPr>
                <w:rFonts w:ascii="Simplified Arabic" w:hAnsi="Simplified Arabic" w:cs="Simplified Arabic" w:hint="cs"/>
                <w:sz w:val="24"/>
                <w:szCs w:val="24"/>
                <w:rtl/>
              </w:rPr>
              <w:t>ها</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ب</w:t>
            </w:r>
            <w:r w:rsidRPr="00E0610C">
              <w:rPr>
                <w:rFonts w:ascii="Simplified Arabic" w:hAnsi="Simplified Arabic" w:cs="Simplified Arabic"/>
                <w:sz w:val="24"/>
                <w:szCs w:val="24"/>
                <w:rtl/>
              </w:rPr>
              <w:t>متطلبات السلامة</w:t>
            </w:r>
            <w:r w:rsidRPr="00E0610C">
              <w:rPr>
                <w:rFonts w:ascii="Simplified Arabic" w:hAnsi="Simplified Arabic" w:cs="Simplified Arabic" w:hint="cs"/>
                <w:sz w:val="24"/>
                <w:szCs w:val="24"/>
                <w:rtl/>
              </w:rPr>
              <w:t xml:space="preserve"> على الطرق</w:t>
            </w:r>
            <w:r w:rsidRPr="00E0610C">
              <w:rPr>
                <w:rFonts w:ascii="Simplified Arabic" w:hAnsi="Simplified Arabic" w:cs="Simplified Arabic"/>
                <w:sz w:val="24"/>
                <w:szCs w:val="24"/>
                <w:rtl/>
              </w:rPr>
              <w:t>.</w:t>
            </w:r>
          </w:p>
        </w:tc>
        <w:tc>
          <w:tcPr>
            <w:tcW w:w="2283" w:type="dxa"/>
            <w:vMerge/>
            <w:shd w:val="clear" w:color="auto" w:fill="D9D9D9" w:themeFill="background1" w:themeFillShade="D9"/>
          </w:tcPr>
          <w:p w14:paraId="35BEC46D" w14:textId="77777777" w:rsidR="00C525F0" w:rsidRPr="00E0610C" w:rsidRDefault="00C525F0" w:rsidP="00D91E5D">
            <w:pPr>
              <w:bidi/>
              <w:jc w:val="center"/>
              <w:rPr>
                <w:rFonts w:ascii="Simplified Arabic" w:hAnsi="Simplified Arabic" w:cs="Simplified Arabic"/>
                <w:sz w:val="24"/>
                <w:szCs w:val="24"/>
                <w:rtl/>
                <w:lang w:bidi="ar-JO"/>
              </w:rPr>
            </w:pPr>
          </w:p>
        </w:tc>
        <w:tc>
          <w:tcPr>
            <w:tcW w:w="1134" w:type="dxa"/>
            <w:tcBorders>
              <w:bottom w:val="dotted" w:sz="4" w:space="0" w:color="auto"/>
            </w:tcBorders>
            <w:shd w:val="clear" w:color="auto" w:fill="auto"/>
          </w:tcPr>
          <w:p w14:paraId="728266CE" w14:textId="77777777" w:rsidR="00C525F0" w:rsidRPr="00F844A3" w:rsidRDefault="00C525F0" w:rsidP="00D91E5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0FAEEB8B" w14:textId="77777777" w:rsidR="00C525F0" w:rsidRDefault="00C525F0" w:rsidP="00D91E5D">
            <w:pPr>
              <w:bidi/>
              <w:jc w:val="center"/>
              <w:rPr>
                <w:rFonts w:ascii="Simplified Arabic" w:hAnsi="Simplified Arabic" w:cs="Simplified Arabic"/>
                <w:sz w:val="24"/>
                <w:szCs w:val="24"/>
                <w:lang w:bidi="ar-JO"/>
              </w:rPr>
            </w:pPr>
          </w:p>
        </w:tc>
        <w:tc>
          <w:tcPr>
            <w:tcW w:w="1134" w:type="dxa"/>
            <w:vMerge/>
            <w:shd w:val="clear" w:color="auto" w:fill="C4BC96" w:themeFill="background2" w:themeFillShade="BF"/>
          </w:tcPr>
          <w:p w14:paraId="448EECF7" w14:textId="77777777" w:rsidR="00C525F0" w:rsidRDefault="00C525F0" w:rsidP="00A16316">
            <w:pPr>
              <w:bidi/>
              <w:rPr>
                <w:rFonts w:ascii="Simplified Arabic" w:hAnsi="Simplified Arabic" w:cs="Simplified Arabic"/>
                <w:sz w:val="24"/>
                <w:szCs w:val="24"/>
                <w:lang w:bidi="ar-JO"/>
              </w:rPr>
            </w:pPr>
          </w:p>
        </w:tc>
        <w:tc>
          <w:tcPr>
            <w:tcW w:w="850" w:type="dxa"/>
            <w:tcBorders>
              <w:bottom w:val="dotted" w:sz="4" w:space="0" w:color="auto"/>
            </w:tcBorders>
          </w:tcPr>
          <w:p w14:paraId="3A25A5C9" w14:textId="77777777" w:rsidR="00C525F0" w:rsidRDefault="00C525F0" w:rsidP="00D91E5D">
            <w:pPr>
              <w:bidi/>
              <w:jc w:val="center"/>
              <w:rPr>
                <w:rFonts w:ascii="Simplified Arabic" w:hAnsi="Simplified Arabic" w:cs="Simplified Arabic"/>
                <w:sz w:val="24"/>
                <w:szCs w:val="24"/>
                <w:lang w:bidi="ar-JO"/>
              </w:rPr>
            </w:pPr>
          </w:p>
        </w:tc>
        <w:tc>
          <w:tcPr>
            <w:tcW w:w="851" w:type="dxa"/>
            <w:tcBorders>
              <w:bottom w:val="dotted" w:sz="4" w:space="0" w:color="auto"/>
            </w:tcBorders>
          </w:tcPr>
          <w:p w14:paraId="5155D2A1" w14:textId="77777777" w:rsidR="00C525F0" w:rsidRDefault="00C525F0" w:rsidP="00D91E5D">
            <w:pPr>
              <w:bidi/>
              <w:jc w:val="center"/>
              <w:rPr>
                <w:rFonts w:ascii="Simplified Arabic" w:hAnsi="Simplified Arabic" w:cs="Simplified Arabic"/>
                <w:sz w:val="24"/>
                <w:szCs w:val="24"/>
                <w:lang w:bidi="ar-JO"/>
              </w:rPr>
            </w:pPr>
          </w:p>
        </w:tc>
        <w:tc>
          <w:tcPr>
            <w:tcW w:w="3517" w:type="dxa"/>
            <w:vMerge w:val="restart"/>
          </w:tcPr>
          <w:p w14:paraId="647E56AF" w14:textId="77777777" w:rsidR="00C525F0" w:rsidRDefault="00C525F0" w:rsidP="00D91E5D">
            <w:pPr>
              <w:bidi/>
              <w:jc w:val="center"/>
              <w:rPr>
                <w:rFonts w:ascii="Simplified Arabic" w:hAnsi="Simplified Arabic" w:cs="Simplified Arabic"/>
                <w:sz w:val="24"/>
                <w:szCs w:val="24"/>
                <w:lang w:bidi="ar-JO"/>
              </w:rPr>
            </w:pPr>
          </w:p>
        </w:tc>
      </w:tr>
      <w:tr w:rsidR="00C525F0" w14:paraId="5AFBC25F" w14:textId="77777777" w:rsidTr="00C525F0">
        <w:trPr>
          <w:trHeight w:val="411"/>
        </w:trPr>
        <w:tc>
          <w:tcPr>
            <w:tcW w:w="1980" w:type="dxa"/>
            <w:vMerge/>
            <w:shd w:val="clear" w:color="auto" w:fill="D9D9D9" w:themeFill="background1" w:themeFillShade="D9"/>
          </w:tcPr>
          <w:p w14:paraId="1D798E0B"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5B4AF2EB" w14:textId="77777777" w:rsidR="00C525F0" w:rsidRPr="00E0610C" w:rsidRDefault="00C525F0" w:rsidP="00D91E5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655600AE" w14:textId="77777777" w:rsidR="00C525F0" w:rsidRPr="00E0610C" w:rsidRDefault="00C525F0" w:rsidP="00D91E5D">
            <w:pPr>
              <w:bidi/>
              <w:jc w:val="center"/>
              <w:rPr>
                <w:rFonts w:ascii="Simplified Arabic" w:hAnsi="Simplified Arabic" w:cs="Simplified Arabic"/>
                <w:sz w:val="24"/>
                <w:szCs w:val="24"/>
                <w:rtl/>
                <w:lang w:bidi="ar-JO"/>
              </w:rPr>
            </w:pPr>
          </w:p>
        </w:tc>
        <w:tc>
          <w:tcPr>
            <w:tcW w:w="1134" w:type="dxa"/>
            <w:tcBorders>
              <w:top w:val="dotted" w:sz="4" w:space="0" w:color="auto"/>
              <w:bottom w:val="single" w:sz="4" w:space="0" w:color="auto"/>
            </w:tcBorders>
            <w:shd w:val="clear" w:color="auto" w:fill="auto"/>
          </w:tcPr>
          <w:p w14:paraId="2F64EED9" w14:textId="77777777" w:rsidR="00C525F0" w:rsidRPr="00A307C7" w:rsidRDefault="00C525F0" w:rsidP="00D91E5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4E2BDA4A" w14:textId="77777777" w:rsidR="00C525F0" w:rsidRDefault="00C525F0" w:rsidP="00D91E5D">
            <w:pPr>
              <w:bidi/>
              <w:jc w:val="center"/>
              <w:rPr>
                <w:rFonts w:ascii="Simplified Arabic" w:hAnsi="Simplified Arabic" w:cs="Simplified Arabic"/>
                <w:sz w:val="24"/>
                <w:szCs w:val="24"/>
                <w:lang w:bidi="ar-JO"/>
              </w:rPr>
            </w:pPr>
          </w:p>
        </w:tc>
        <w:tc>
          <w:tcPr>
            <w:tcW w:w="1134" w:type="dxa"/>
            <w:vMerge/>
            <w:shd w:val="clear" w:color="auto" w:fill="C4BC96" w:themeFill="background2" w:themeFillShade="BF"/>
          </w:tcPr>
          <w:p w14:paraId="03623276" w14:textId="77777777" w:rsidR="00C525F0" w:rsidRDefault="00C525F0" w:rsidP="00A16316">
            <w:pPr>
              <w:bidi/>
              <w:rPr>
                <w:rFonts w:ascii="Simplified Arabic" w:hAnsi="Simplified Arabic" w:cs="Simplified Arabic"/>
                <w:sz w:val="24"/>
                <w:szCs w:val="24"/>
                <w:lang w:bidi="ar-JO"/>
              </w:rPr>
            </w:pPr>
          </w:p>
        </w:tc>
        <w:tc>
          <w:tcPr>
            <w:tcW w:w="850" w:type="dxa"/>
            <w:tcBorders>
              <w:top w:val="dotted" w:sz="4" w:space="0" w:color="auto"/>
              <w:bottom w:val="single" w:sz="4" w:space="0" w:color="auto"/>
            </w:tcBorders>
          </w:tcPr>
          <w:p w14:paraId="693689B8" w14:textId="77777777" w:rsidR="00C525F0" w:rsidRDefault="00C525F0" w:rsidP="00D91E5D">
            <w:pPr>
              <w:bidi/>
              <w:jc w:val="center"/>
              <w:rPr>
                <w:rFonts w:ascii="Simplified Arabic" w:hAnsi="Simplified Arabic" w:cs="Simplified Arabic"/>
                <w:sz w:val="24"/>
                <w:szCs w:val="24"/>
                <w:lang w:bidi="ar-JO"/>
              </w:rPr>
            </w:pPr>
          </w:p>
        </w:tc>
        <w:tc>
          <w:tcPr>
            <w:tcW w:w="851" w:type="dxa"/>
            <w:tcBorders>
              <w:top w:val="dotted" w:sz="4" w:space="0" w:color="auto"/>
              <w:bottom w:val="single" w:sz="4" w:space="0" w:color="auto"/>
            </w:tcBorders>
          </w:tcPr>
          <w:p w14:paraId="6C4E422A" w14:textId="77777777" w:rsidR="00C525F0" w:rsidRDefault="00C525F0" w:rsidP="00D91E5D">
            <w:pPr>
              <w:bidi/>
              <w:jc w:val="center"/>
              <w:rPr>
                <w:rFonts w:ascii="Simplified Arabic" w:hAnsi="Simplified Arabic" w:cs="Simplified Arabic"/>
                <w:sz w:val="24"/>
                <w:szCs w:val="24"/>
                <w:lang w:bidi="ar-JO"/>
              </w:rPr>
            </w:pPr>
          </w:p>
        </w:tc>
        <w:tc>
          <w:tcPr>
            <w:tcW w:w="3517" w:type="dxa"/>
            <w:vMerge/>
            <w:tcBorders>
              <w:bottom w:val="single" w:sz="4" w:space="0" w:color="auto"/>
            </w:tcBorders>
          </w:tcPr>
          <w:p w14:paraId="114D3BCC" w14:textId="77777777" w:rsidR="00C525F0" w:rsidRDefault="00C525F0" w:rsidP="00D91E5D">
            <w:pPr>
              <w:bidi/>
              <w:jc w:val="center"/>
              <w:rPr>
                <w:rFonts w:ascii="Simplified Arabic" w:hAnsi="Simplified Arabic" w:cs="Simplified Arabic"/>
                <w:sz w:val="24"/>
                <w:szCs w:val="24"/>
                <w:lang w:bidi="ar-JO"/>
              </w:rPr>
            </w:pPr>
          </w:p>
        </w:tc>
      </w:tr>
      <w:tr w:rsidR="00C525F0" w:rsidRPr="00E0610C" w14:paraId="30636EF3" w14:textId="77777777" w:rsidTr="00C525F0">
        <w:trPr>
          <w:trHeight w:val="579"/>
        </w:trPr>
        <w:tc>
          <w:tcPr>
            <w:tcW w:w="1980" w:type="dxa"/>
            <w:vMerge/>
            <w:shd w:val="clear" w:color="auto" w:fill="D9D9D9" w:themeFill="background1" w:themeFillShade="D9"/>
          </w:tcPr>
          <w:p w14:paraId="075C985F"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064E3088" w14:textId="73F3DF35"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color w:val="000000" w:themeColor="text1"/>
                <w:sz w:val="24"/>
                <w:szCs w:val="24"/>
                <w:rtl/>
              </w:rPr>
              <w:t>تطبيق معايير تصنيف المواقع الخطرة حسب تكرارها ودرجة خطورتها</w:t>
            </w:r>
          </w:p>
        </w:tc>
        <w:tc>
          <w:tcPr>
            <w:tcW w:w="2283" w:type="dxa"/>
            <w:vMerge/>
            <w:shd w:val="clear" w:color="auto" w:fill="D9D9D9" w:themeFill="background1" w:themeFillShade="D9"/>
          </w:tcPr>
          <w:p w14:paraId="00A897D8"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bottom w:val="dotted" w:sz="4" w:space="0" w:color="auto"/>
            </w:tcBorders>
            <w:shd w:val="clear" w:color="auto" w:fill="auto"/>
          </w:tcPr>
          <w:p w14:paraId="5ED5E30D" w14:textId="77777777" w:rsidR="00C525F0" w:rsidRPr="00F844A3" w:rsidRDefault="00C525F0" w:rsidP="00D91E5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4E7462A8"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1F9B2C7"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434C5DC6" w14:textId="77777777" w:rsidR="00C525F0" w:rsidRPr="00E0610C" w:rsidRDefault="00C525F0" w:rsidP="00D91E5D">
            <w:pPr>
              <w:bidi/>
              <w:jc w:val="center"/>
              <w:rPr>
                <w:rFonts w:ascii="Simplified Arabic" w:hAnsi="Simplified Arabic" w:cs="Simplified Arabic"/>
                <w:sz w:val="24"/>
                <w:szCs w:val="24"/>
              </w:rPr>
            </w:pPr>
          </w:p>
        </w:tc>
        <w:tc>
          <w:tcPr>
            <w:tcW w:w="851" w:type="dxa"/>
            <w:tcBorders>
              <w:bottom w:val="dotted" w:sz="4" w:space="0" w:color="auto"/>
            </w:tcBorders>
          </w:tcPr>
          <w:p w14:paraId="63B65AD5" w14:textId="77777777" w:rsidR="00C525F0" w:rsidRPr="00E0610C" w:rsidRDefault="00C525F0" w:rsidP="00D91E5D">
            <w:pPr>
              <w:bidi/>
              <w:jc w:val="center"/>
              <w:rPr>
                <w:rFonts w:ascii="Simplified Arabic" w:hAnsi="Simplified Arabic" w:cs="Simplified Arabic"/>
                <w:sz w:val="24"/>
                <w:szCs w:val="24"/>
              </w:rPr>
            </w:pPr>
          </w:p>
        </w:tc>
        <w:tc>
          <w:tcPr>
            <w:tcW w:w="3517" w:type="dxa"/>
            <w:vMerge w:val="restart"/>
          </w:tcPr>
          <w:p w14:paraId="65C7786A"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0E838B44" w14:textId="77777777" w:rsidTr="00C525F0">
        <w:trPr>
          <w:trHeight w:val="596"/>
        </w:trPr>
        <w:tc>
          <w:tcPr>
            <w:tcW w:w="1980" w:type="dxa"/>
            <w:vMerge/>
            <w:shd w:val="clear" w:color="auto" w:fill="D9D9D9" w:themeFill="background1" w:themeFillShade="D9"/>
          </w:tcPr>
          <w:p w14:paraId="71A41E17"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402352F0" w14:textId="77777777" w:rsidR="00C525F0" w:rsidRPr="00E0610C" w:rsidRDefault="00C525F0" w:rsidP="00D91E5D">
            <w:pPr>
              <w:bidi/>
              <w:jc w:val="lowKashida"/>
              <w:rPr>
                <w:rFonts w:ascii="Simplified Arabic" w:hAnsi="Simplified Arabic" w:cs="Simplified Arabic"/>
                <w:color w:val="000000" w:themeColor="text1"/>
                <w:sz w:val="24"/>
                <w:szCs w:val="24"/>
                <w:rtl/>
              </w:rPr>
            </w:pPr>
          </w:p>
        </w:tc>
        <w:tc>
          <w:tcPr>
            <w:tcW w:w="2283" w:type="dxa"/>
            <w:vMerge/>
            <w:shd w:val="clear" w:color="auto" w:fill="D9D9D9" w:themeFill="background1" w:themeFillShade="D9"/>
          </w:tcPr>
          <w:p w14:paraId="2631A153"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tcBorders>
            <w:shd w:val="clear" w:color="auto" w:fill="auto"/>
          </w:tcPr>
          <w:p w14:paraId="5906A25A" w14:textId="77777777" w:rsidR="00C525F0" w:rsidRPr="00A307C7" w:rsidRDefault="00C525F0" w:rsidP="00D91E5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6E8F2F2F"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06120BC6"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tcBorders>
          </w:tcPr>
          <w:p w14:paraId="7D5A5B68"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tcBorders>
          </w:tcPr>
          <w:p w14:paraId="0E7192A1" w14:textId="77777777" w:rsidR="00C525F0" w:rsidRPr="00E0610C" w:rsidRDefault="00C525F0" w:rsidP="00D91E5D">
            <w:pPr>
              <w:bidi/>
              <w:jc w:val="center"/>
              <w:rPr>
                <w:rFonts w:ascii="Simplified Arabic" w:hAnsi="Simplified Arabic" w:cs="Simplified Arabic"/>
                <w:sz w:val="24"/>
                <w:szCs w:val="24"/>
              </w:rPr>
            </w:pPr>
          </w:p>
        </w:tc>
        <w:tc>
          <w:tcPr>
            <w:tcW w:w="3517" w:type="dxa"/>
            <w:vMerge/>
          </w:tcPr>
          <w:p w14:paraId="3612E90E"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78A4D001" w14:textId="77777777" w:rsidTr="00C525F0">
        <w:trPr>
          <w:trHeight w:val="401"/>
        </w:trPr>
        <w:tc>
          <w:tcPr>
            <w:tcW w:w="1980" w:type="dxa"/>
            <w:vMerge/>
            <w:shd w:val="clear" w:color="auto" w:fill="D9D9D9" w:themeFill="background1" w:themeFillShade="D9"/>
          </w:tcPr>
          <w:p w14:paraId="678266A0"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10A7E770" w14:textId="78CD49AB"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eastAsia"/>
                <w:sz w:val="24"/>
                <w:szCs w:val="24"/>
                <w:rtl/>
                <w:lang w:bidi="ar-JO"/>
              </w:rPr>
              <w:t>تحديد</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مواقع</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تكرار</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الحوادث</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ومعالجتها</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حسب</w:t>
            </w:r>
            <w:r w:rsidRPr="00E0610C">
              <w:rPr>
                <w:rFonts w:ascii="Simplified Arabic" w:hAnsi="Simplified Arabic" w:cs="Simplified Arabic"/>
                <w:sz w:val="24"/>
                <w:szCs w:val="24"/>
                <w:rtl/>
              </w:rPr>
              <w:t xml:space="preserve"> </w:t>
            </w:r>
            <w:r>
              <w:rPr>
                <w:rFonts w:ascii="Simplified Arabic" w:hAnsi="Simplified Arabic" w:cs="Simplified Arabic" w:hint="eastAsia"/>
                <w:sz w:val="24"/>
                <w:szCs w:val="24"/>
                <w:rtl/>
              </w:rPr>
              <w:t>الأولوي</w:t>
            </w:r>
          </w:p>
        </w:tc>
        <w:tc>
          <w:tcPr>
            <w:tcW w:w="2283" w:type="dxa"/>
            <w:vMerge/>
            <w:shd w:val="clear" w:color="auto" w:fill="D9D9D9" w:themeFill="background1" w:themeFillShade="D9"/>
          </w:tcPr>
          <w:p w14:paraId="146668F7"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bottom w:val="dotted" w:sz="4" w:space="0" w:color="auto"/>
            </w:tcBorders>
            <w:shd w:val="clear" w:color="auto" w:fill="auto"/>
          </w:tcPr>
          <w:p w14:paraId="37D584D4" w14:textId="77777777" w:rsidR="00C525F0" w:rsidRPr="00F844A3" w:rsidRDefault="00C525F0" w:rsidP="00D91E5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15557C3B"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0B8B944A" w14:textId="77777777" w:rsidR="00C525F0" w:rsidRPr="00E0610C" w:rsidRDefault="00C525F0" w:rsidP="00A16316">
            <w:pPr>
              <w:bidi/>
              <w:rPr>
                <w:rFonts w:ascii="Simplified Arabic" w:hAnsi="Simplified Arabic" w:cs="Simplified Arabic"/>
                <w:sz w:val="24"/>
                <w:szCs w:val="24"/>
                <w:lang w:bidi="ar-JO"/>
              </w:rPr>
            </w:pPr>
          </w:p>
        </w:tc>
        <w:tc>
          <w:tcPr>
            <w:tcW w:w="850" w:type="dxa"/>
            <w:tcBorders>
              <w:bottom w:val="dotted" w:sz="4" w:space="0" w:color="auto"/>
            </w:tcBorders>
          </w:tcPr>
          <w:p w14:paraId="04C49ED9" w14:textId="77777777" w:rsidR="00C525F0" w:rsidRPr="00E0610C" w:rsidRDefault="00C525F0" w:rsidP="00D91E5D">
            <w:pPr>
              <w:bidi/>
              <w:jc w:val="center"/>
              <w:rPr>
                <w:rFonts w:ascii="Simplified Arabic" w:hAnsi="Simplified Arabic" w:cs="Simplified Arabic"/>
                <w:sz w:val="24"/>
                <w:szCs w:val="24"/>
              </w:rPr>
            </w:pPr>
          </w:p>
        </w:tc>
        <w:tc>
          <w:tcPr>
            <w:tcW w:w="851" w:type="dxa"/>
            <w:tcBorders>
              <w:bottom w:val="dotted" w:sz="4" w:space="0" w:color="auto"/>
            </w:tcBorders>
          </w:tcPr>
          <w:p w14:paraId="060E94A5"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bottom w:val="dotted" w:sz="4" w:space="0" w:color="auto"/>
            </w:tcBorders>
          </w:tcPr>
          <w:p w14:paraId="78693F0D"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68B20192" w14:textId="77777777" w:rsidTr="00C525F0">
        <w:trPr>
          <w:trHeight w:val="720"/>
        </w:trPr>
        <w:tc>
          <w:tcPr>
            <w:tcW w:w="1980" w:type="dxa"/>
            <w:vMerge/>
            <w:shd w:val="clear" w:color="auto" w:fill="D9D9D9" w:themeFill="background1" w:themeFillShade="D9"/>
          </w:tcPr>
          <w:p w14:paraId="2B1A411F"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29410E77"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3FD4BAA8"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5F098730" w14:textId="5D42DDC0" w:rsidR="00C525F0" w:rsidRPr="00E35A08" w:rsidRDefault="00C525F0" w:rsidP="00D91E5D">
            <w:pPr>
              <w:bidi/>
              <w:rPr>
                <w:b/>
                <w:bCs/>
                <w:color w:val="FF000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dotted" w:sz="4" w:space="0" w:color="auto"/>
            </w:tcBorders>
          </w:tcPr>
          <w:p w14:paraId="0B941335"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AB198C4" w14:textId="77777777" w:rsidR="00C525F0" w:rsidRPr="00E0610C" w:rsidRDefault="00C525F0" w:rsidP="00A16316">
            <w:pPr>
              <w:bidi/>
              <w:rPr>
                <w:rFonts w:ascii="Simplified Arabic" w:hAnsi="Simplified Arabic" w:cs="Simplified Arabic"/>
                <w:sz w:val="24"/>
                <w:szCs w:val="24"/>
                <w:lang w:bidi="ar-JO"/>
              </w:rPr>
            </w:pPr>
          </w:p>
        </w:tc>
        <w:tc>
          <w:tcPr>
            <w:tcW w:w="850" w:type="dxa"/>
            <w:tcBorders>
              <w:top w:val="dotted" w:sz="4" w:space="0" w:color="auto"/>
              <w:bottom w:val="dotted" w:sz="4" w:space="0" w:color="auto"/>
            </w:tcBorders>
          </w:tcPr>
          <w:p w14:paraId="1A3E801B"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6AC54AAC"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top w:val="dotted" w:sz="4" w:space="0" w:color="auto"/>
            </w:tcBorders>
          </w:tcPr>
          <w:p w14:paraId="2DCE9189"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1CD3AE04" w14:textId="77777777" w:rsidTr="00C525F0">
        <w:trPr>
          <w:trHeight w:val="546"/>
        </w:trPr>
        <w:tc>
          <w:tcPr>
            <w:tcW w:w="1980" w:type="dxa"/>
            <w:vMerge/>
            <w:shd w:val="clear" w:color="auto" w:fill="D9D9D9" w:themeFill="background1" w:themeFillShade="D9"/>
          </w:tcPr>
          <w:p w14:paraId="40EBB25E"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2D269C63" w14:textId="01B19FE1" w:rsidR="00C525F0" w:rsidRPr="00E0610C" w:rsidRDefault="00C525F0" w:rsidP="00C525F0">
            <w:pPr>
              <w:bidi/>
              <w:jc w:val="lowKashida"/>
              <w:rPr>
                <w:rFonts w:ascii="Simplified Arabic" w:hAnsi="Simplified Arabic" w:cs="Simplified Arabic"/>
                <w:sz w:val="24"/>
                <w:szCs w:val="24"/>
                <w:rtl/>
                <w:lang w:bidi="ar-JO"/>
              </w:rPr>
            </w:pPr>
            <w:r w:rsidRPr="008E0C6C">
              <w:rPr>
                <w:rFonts w:ascii="Simplified Arabic" w:hAnsi="Simplified Arabic" w:cs="Simplified Arabic"/>
                <w:color w:val="BFBFBF" w:themeColor="background1" w:themeShade="BF"/>
                <w:sz w:val="24"/>
                <w:szCs w:val="24"/>
                <w:rtl/>
                <w:lang w:bidi="ar-JO"/>
              </w:rPr>
              <w:t xml:space="preserve">إخضاع المشاريع الجديدة لإنشاء الطرق </w:t>
            </w:r>
            <w:r w:rsidRPr="008E0C6C">
              <w:rPr>
                <w:rFonts w:ascii="Simplified Arabic" w:hAnsi="Simplified Arabic" w:cs="Simplified Arabic" w:hint="cs"/>
                <w:color w:val="BFBFBF" w:themeColor="background1" w:themeShade="BF"/>
                <w:sz w:val="24"/>
                <w:szCs w:val="24"/>
                <w:rtl/>
                <w:lang w:bidi="ar-JO"/>
              </w:rPr>
              <w:t>ل</w:t>
            </w:r>
            <w:r w:rsidRPr="008E0C6C">
              <w:rPr>
                <w:rFonts w:ascii="Simplified Arabic" w:hAnsi="Simplified Arabic" w:cs="Simplified Arabic"/>
                <w:color w:val="BFBFBF" w:themeColor="background1" w:themeShade="BF"/>
                <w:sz w:val="24"/>
                <w:szCs w:val="24"/>
                <w:rtl/>
                <w:lang w:bidi="ar-JO"/>
              </w:rPr>
              <w:t>لمواصفات العالمية</w:t>
            </w:r>
            <w:r w:rsidRPr="008E0C6C">
              <w:rPr>
                <w:rFonts w:ascii="Simplified Arabic" w:hAnsi="Simplified Arabic" w:cs="Simplified Arabic" w:hint="cs"/>
                <w:color w:val="BFBFBF" w:themeColor="background1" w:themeShade="BF"/>
                <w:sz w:val="24"/>
                <w:szCs w:val="24"/>
                <w:rtl/>
                <w:lang w:bidi="ar-JO"/>
              </w:rPr>
              <w:t xml:space="preserve"> واجراء التدقيق المروري</w:t>
            </w:r>
          </w:p>
        </w:tc>
        <w:tc>
          <w:tcPr>
            <w:tcW w:w="2283" w:type="dxa"/>
            <w:vMerge/>
            <w:shd w:val="clear" w:color="auto" w:fill="D9D9D9" w:themeFill="background1" w:themeFillShade="D9"/>
          </w:tcPr>
          <w:p w14:paraId="3D4A4C72"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66637A04" w14:textId="164F321D" w:rsidR="00C525F0" w:rsidRDefault="00C525F0" w:rsidP="00D91E5D">
            <w:pPr>
              <w:bidi/>
              <w:rPr>
                <w:rFonts w:ascii="Simplified Arabic" w:hAnsi="Simplified Arabic" w:cs="Simplified Arabic"/>
                <w:b/>
                <w:bCs/>
                <w:color w:val="C00000"/>
                <w:sz w:val="20"/>
                <w:szCs w:val="20"/>
                <w:rtl/>
              </w:rPr>
            </w:pPr>
          </w:p>
        </w:tc>
        <w:tc>
          <w:tcPr>
            <w:tcW w:w="851" w:type="dxa"/>
            <w:tcBorders>
              <w:top w:val="dotted" w:sz="4" w:space="0" w:color="auto"/>
              <w:bottom w:val="dotted" w:sz="4" w:space="0" w:color="auto"/>
            </w:tcBorders>
          </w:tcPr>
          <w:p w14:paraId="114CEC09"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F07BD0E" w14:textId="77777777" w:rsidR="00C525F0" w:rsidRPr="00E0610C" w:rsidRDefault="00C525F0" w:rsidP="00A16316">
            <w:pPr>
              <w:bidi/>
              <w:rPr>
                <w:rFonts w:ascii="Simplified Arabic" w:hAnsi="Simplified Arabic" w:cs="Simplified Arabic"/>
                <w:sz w:val="24"/>
                <w:szCs w:val="24"/>
                <w:lang w:bidi="ar-JO"/>
              </w:rPr>
            </w:pPr>
          </w:p>
        </w:tc>
        <w:tc>
          <w:tcPr>
            <w:tcW w:w="850" w:type="dxa"/>
            <w:tcBorders>
              <w:top w:val="dotted" w:sz="4" w:space="0" w:color="auto"/>
              <w:bottom w:val="dotted" w:sz="4" w:space="0" w:color="auto"/>
            </w:tcBorders>
          </w:tcPr>
          <w:p w14:paraId="76ECAD3B"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70BEA6E5"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top w:val="dotted" w:sz="4" w:space="0" w:color="auto"/>
              <w:bottom w:val="dotted" w:sz="4" w:space="0" w:color="auto"/>
            </w:tcBorders>
          </w:tcPr>
          <w:p w14:paraId="5D157FC6"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0ED08C2C" w14:textId="77777777" w:rsidTr="00C525F0">
        <w:trPr>
          <w:trHeight w:val="589"/>
        </w:trPr>
        <w:tc>
          <w:tcPr>
            <w:tcW w:w="1980" w:type="dxa"/>
            <w:vMerge/>
            <w:shd w:val="clear" w:color="auto" w:fill="D9D9D9" w:themeFill="background1" w:themeFillShade="D9"/>
          </w:tcPr>
          <w:p w14:paraId="1EC48309"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73E3BFD7" w14:textId="77777777" w:rsidR="00C525F0" w:rsidRPr="00541B40" w:rsidRDefault="00C525F0" w:rsidP="00D91E5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03439791"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531A3DE9" w14:textId="77423EED" w:rsidR="00C525F0" w:rsidRDefault="00C525F0" w:rsidP="00D91E5D">
            <w:pPr>
              <w:bidi/>
              <w:rPr>
                <w:rFonts w:ascii="Simplified Arabic" w:hAnsi="Simplified Arabic" w:cs="Simplified Arabic"/>
                <w:b/>
                <w:bCs/>
                <w:color w:val="C00000"/>
                <w:sz w:val="20"/>
                <w:szCs w:val="20"/>
                <w:rtl/>
              </w:rPr>
            </w:pPr>
          </w:p>
        </w:tc>
        <w:tc>
          <w:tcPr>
            <w:tcW w:w="851" w:type="dxa"/>
            <w:tcBorders>
              <w:top w:val="dotted" w:sz="4" w:space="0" w:color="auto"/>
              <w:bottom w:val="dotted" w:sz="4" w:space="0" w:color="auto"/>
            </w:tcBorders>
          </w:tcPr>
          <w:p w14:paraId="30C6023E"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3750D2E6" w14:textId="77777777" w:rsidR="00C525F0" w:rsidRPr="00E0610C" w:rsidRDefault="00C525F0" w:rsidP="00A16316">
            <w:pPr>
              <w:bidi/>
              <w:rPr>
                <w:rFonts w:ascii="Simplified Arabic" w:hAnsi="Simplified Arabic" w:cs="Simplified Arabic"/>
                <w:sz w:val="24"/>
                <w:szCs w:val="24"/>
                <w:lang w:bidi="ar-JO"/>
              </w:rPr>
            </w:pPr>
          </w:p>
        </w:tc>
        <w:tc>
          <w:tcPr>
            <w:tcW w:w="850" w:type="dxa"/>
            <w:tcBorders>
              <w:top w:val="dotted" w:sz="4" w:space="0" w:color="auto"/>
              <w:bottom w:val="dotted" w:sz="4" w:space="0" w:color="auto"/>
            </w:tcBorders>
          </w:tcPr>
          <w:p w14:paraId="32B79B3F"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48CB839F"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top w:val="dotted" w:sz="4" w:space="0" w:color="auto"/>
            </w:tcBorders>
          </w:tcPr>
          <w:p w14:paraId="42854C65"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01D68396" w14:textId="77777777" w:rsidTr="00C525F0">
        <w:trPr>
          <w:trHeight w:val="625"/>
        </w:trPr>
        <w:tc>
          <w:tcPr>
            <w:tcW w:w="1980" w:type="dxa"/>
            <w:vMerge/>
            <w:shd w:val="clear" w:color="auto" w:fill="D9D9D9" w:themeFill="background1" w:themeFillShade="D9"/>
          </w:tcPr>
          <w:p w14:paraId="185A8009"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62EEAA57" w14:textId="124DFA67" w:rsidR="00C525F0" w:rsidRPr="00541B40" w:rsidRDefault="00C525F0" w:rsidP="00C525F0">
            <w:pPr>
              <w:bidi/>
              <w:jc w:val="lowKashida"/>
              <w:rPr>
                <w:rFonts w:ascii="Simplified Arabic" w:hAnsi="Simplified Arabic" w:cs="Simplified Arabic"/>
                <w:sz w:val="24"/>
                <w:szCs w:val="24"/>
                <w:rtl/>
                <w:lang w:bidi="ar-JO"/>
              </w:rPr>
            </w:pPr>
            <w:r w:rsidRPr="00D15392">
              <w:rPr>
                <w:rFonts w:ascii="Simplified Arabic" w:hAnsi="Simplified Arabic" w:cs="Simplified Arabic" w:hint="cs"/>
                <w:sz w:val="24"/>
                <w:szCs w:val="24"/>
                <w:rtl/>
              </w:rPr>
              <w:t>تأثيث الطرق بالشواخص والعلامات الأرضية</w:t>
            </w:r>
          </w:p>
        </w:tc>
        <w:tc>
          <w:tcPr>
            <w:tcW w:w="2283" w:type="dxa"/>
            <w:vMerge/>
            <w:shd w:val="clear" w:color="auto" w:fill="D9D9D9" w:themeFill="background1" w:themeFillShade="D9"/>
          </w:tcPr>
          <w:p w14:paraId="7909B9F9"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053074A8" w14:textId="5F55E937" w:rsidR="00C525F0" w:rsidRDefault="00C525F0" w:rsidP="00D91E5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dotted" w:sz="4" w:space="0" w:color="auto"/>
              <w:bottom w:val="dotted" w:sz="4" w:space="0" w:color="auto"/>
            </w:tcBorders>
          </w:tcPr>
          <w:p w14:paraId="2EF7F36D"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79425E62" w14:textId="77777777" w:rsidR="00C525F0" w:rsidRPr="00E0610C" w:rsidRDefault="00C525F0" w:rsidP="00A16316">
            <w:pPr>
              <w:bidi/>
              <w:rPr>
                <w:rFonts w:ascii="Simplified Arabic" w:hAnsi="Simplified Arabic" w:cs="Simplified Arabic"/>
                <w:sz w:val="24"/>
                <w:szCs w:val="24"/>
                <w:lang w:bidi="ar-JO"/>
              </w:rPr>
            </w:pPr>
          </w:p>
        </w:tc>
        <w:tc>
          <w:tcPr>
            <w:tcW w:w="850" w:type="dxa"/>
            <w:tcBorders>
              <w:top w:val="dotted" w:sz="4" w:space="0" w:color="auto"/>
              <w:bottom w:val="dotted" w:sz="4" w:space="0" w:color="auto"/>
            </w:tcBorders>
          </w:tcPr>
          <w:p w14:paraId="022BC1E1"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63B973FB"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top w:val="dotted" w:sz="4" w:space="0" w:color="auto"/>
              <w:bottom w:val="dotted" w:sz="4" w:space="0" w:color="auto"/>
            </w:tcBorders>
          </w:tcPr>
          <w:p w14:paraId="5CA35A92"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6CD22C19" w14:textId="77777777" w:rsidTr="00C525F0">
        <w:trPr>
          <w:trHeight w:val="322"/>
        </w:trPr>
        <w:tc>
          <w:tcPr>
            <w:tcW w:w="1980" w:type="dxa"/>
            <w:vMerge/>
            <w:shd w:val="clear" w:color="auto" w:fill="D9D9D9" w:themeFill="background1" w:themeFillShade="D9"/>
          </w:tcPr>
          <w:p w14:paraId="1B8FBCE1"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744DB3FE" w14:textId="77777777" w:rsidR="00C525F0" w:rsidRPr="00541B40" w:rsidRDefault="00C525F0" w:rsidP="00D91E5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63FF0737"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49C4B10E" w14:textId="7DE0BA32" w:rsidR="00C525F0" w:rsidRDefault="00C525F0" w:rsidP="00D91E5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dotted" w:sz="4" w:space="0" w:color="auto"/>
            </w:tcBorders>
          </w:tcPr>
          <w:p w14:paraId="19C94B64"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A5E04FB" w14:textId="77777777" w:rsidR="00C525F0" w:rsidRPr="00E0610C" w:rsidRDefault="00C525F0" w:rsidP="00A16316">
            <w:pPr>
              <w:bidi/>
              <w:rPr>
                <w:rFonts w:ascii="Simplified Arabic" w:hAnsi="Simplified Arabic" w:cs="Simplified Arabic"/>
                <w:sz w:val="24"/>
                <w:szCs w:val="24"/>
                <w:lang w:bidi="ar-JO"/>
              </w:rPr>
            </w:pPr>
          </w:p>
        </w:tc>
        <w:tc>
          <w:tcPr>
            <w:tcW w:w="850" w:type="dxa"/>
            <w:tcBorders>
              <w:top w:val="dotted" w:sz="4" w:space="0" w:color="auto"/>
              <w:bottom w:val="dotted" w:sz="4" w:space="0" w:color="auto"/>
            </w:tcBorders>
          </w:tcPr>
          <w:p w14:paraId="63F2003A"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55FF9240"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top w:val="dotted" w:sz="4" w:space="0" w:color="auto"/>
            </w:tcBorders>
          </w:tcPr>
          <w:p w14:paraId="489A91A4"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22BCF11D" w14:textId="77777777" w:rsidTr="00C525F0">
        <w:trPr>
          <w:trHeight w:val="931"/>
        </w:trPr>
        <w:tc>
          <w:tcPr>
            <w:tcW w:w="1980" w:type="dxa"/>
            <w:vMerge/>
            <w:shd w:val="clear" w:color="auto" w:fill="D9D9D9" w:themeFill="background1" w:themeFillShade="D9"/>
          </w:tcPr>
          <w:p w14:paraId="332C7AA0" w14:textId="77777777" w:rsidR="00C525F0" w:rsidRPr="00E0610C" w:rsidRDefault="00C525F0" w:rsidP="00AE6518">
            <w:pPr>
              <w:bidi/>
              <w:rPr>
                <w:rFonts w:ascii="Simplified Arabic" w:hAnsi="Simplified Arabic" w:cs="Simplified Arabic"/>
                <w:sz w:val="24"/>
                <w:szCs w:val="24"/>
                <w:rtl/>
              </w:rPr>
            </w:pPr>
          </w:p>
        </w:tc>
        <w:tc>
          <w:tcPr>
            <w:tcW w:w="2970" w:type="dxa"/>
            <w:vMerge w:val="restart"/>
          </w:tcPr>
          <w:p w14:paraId="42D0F1F1" w14:textId="77777777" w:rsidR="00C525F0" w:rsidRDefault="00C525F0" w:rsidP="00D91E5D">
            <w:pPr>
              <w:bidi/>
              <w:jc w:val="lowKashida"/>
              <w:rPr>
                <w:rFonts w:ascii="Simplified Arabic" w:hAnsi="Simplified Arabic" w:cs="Simplified Arabic"/>
                <w:sz w:val="24"/>
                <w:szCs w:val="24"/>
                <w:rtl/>
                <w:lang w:bidi="ar-JO"/>
              </w:rPr>
            </w:pPr>
            <w:r w:rsidRPr="00E0610C">
              <w:rPr>
                <w:rFonts w:ascii="Simplified Arabic" w:hAnsi="Simplified Arabic" w:cs="Simplified Arabic"/>
                <w:sz w:val="24"/>
                <w:szCs w:val="24"/>
                <w:rtl/>
                <w:lang w:bidi="ar-JO"/>
              </w:rPr>
              <w:t>إ</w:t>
            </w:r>
            <w:r w:rsidRPr="00E0610C">
              <w:rPr>
                <w:rFonts w:ascii="Simplified Arabic" w:hAnsi="Simplified Arabic" w:cs="Simplified Arabic" w:hint="cs"/>
                <w:sz w:val="24"/>
                <w:szCs w:val="24"/>
                <w:rtl/>
                <w:lang w:bidi="ar-JO"/>
              </w:rPr>
              <w:t>جراء</w:t>
            </w:r>
            <w:r w:rsidRPr="00E0610C">
              <w:rPr>
                <w:rFonts w:ascii="Simplified Arabic" w:hAnsi="Simplified Arabic" w:cs="Simplified Arabic"/>
                <w:sz w:val="24"/>
                <w:szCs w:val="24"/>
                <w:rtl/>
                <w:lang w:bidi="ar-JO"/>
              </w:rPr>
              <w:t xml:space="preserve"> تقييم هندسي للطرق</w:t>
            </w:r>
            <w:r w:rsidRPr="00E0610C">
              <w:rPr>
                <w:rFonts w:ascii="Simplified Arabic" w:hAnsi="Simplified Arabic" w:cs="Simplified Arabic" w:hint="cs"/>
                <w:sz w:val="24"/>
                <w:szCs w:val="24"/>
                <w:rtl/>
              </w:rPr>
              <w:t xml:space="preserve"> والتقاطعات القائمة وادارتها</w:t>
            </w:r>
          </w:p>
          <w:p w14:paraId="64DE85E3" w14:textId="77777777" w:rsidR="00C525F0" w:rsidRDefault="00C525F0" w:rsidP="00336565">
            <w:pPr>
              <w:bidi/>
              <w:jc w:val="lowKashida"/>
              <w:rPr>
                <w:rFonts w:ascii="Simplified Arabic" w:hAnsi="Simplified Arabic" w:cs="Simplified Arabic"/>
                <w:sz w:val="24"/>
                <w:szCs w:val="24"/>
                <w:rtl/>
              </w:rPr>
            </w:pPr>
          </w:p>
          <w:p w14:paraId="4C692597" w14:textId="548C0454" w:rsidR="00C525F0" w:rsidRPr="00E0610C" w:rsidRDefault="00C525F0" w:rsidP="00336565">
            <w:pPr>
              <w:bidi/>
              <w:jc w:val="lowKashida"/>
              <w:rPr>
                <w:rFonts w:ascii="Simplified Arabic" w:hAnsi="Simplified Arabic" w:cs="Simplified Arabic"/>
                <w:sz w:val="24"/>
                <w:szCs w:val="24"/>
                <w:rtl/>
              </w:rPr>
            </w:pPr>
          </w:p>
        </w:tc>
        <w:tc>
          <w:tcPr>
            <w:tcW w:w="2283" w:type="dxa"/>
            <w:vMerge w:val="restart"/>
            <w:shd w:val="clear" w:color="auto" w:fill="D9D9D9" w:themeFill="background1" w:themeFillShade="D9"/>
            <w:vAlign w:val="center"/>
          </w:tcPr>
          <w:p w14:paraId="47FB6069" w14:textId="77777777" w:rsidR="00C525F0" w:rsidRPr="00E0610C" w:rsidRDefault="00C525F0" w:rsidP="00D91E5D">
            <w:pPr>
              <w:bidi/>
              <w:jc w:val="center"/>
              <w:rPr>
                <w:rFonts w:ascii="Simplified Arabic" w:hAnsi="Simplified Arabic" w:cs="Simplified Arabic"/>
                <w:sz w:val="24"/>
                <w:szCs w:val="24"/>
                <w:rtl/>
                <w:lang w:bidi="ar-JO"/>
              </w:rPr>
            </w:pPr>
            <w:r w:rsidRPr="00C8242F">
              <w:rPr>
                <w:rFonts w:ascii="Simplified Arabic" w:hAnsi="Simplified Arabic" w:cs="Simplified Arabic" w:hint="cs"/>
                <w:sz w:val="24"/>
                <w:szCs w:val="24"/>
                <w:rtl/>
                <w:lang w:bidi="ar-JO"/>
              </w:rPr>
              <w:t>امانة عمان</w:t>
            </w:r>
          </w:p>
          <w:p w14:paraId="6D7B1002" w14:textId="3A22B6A1" w:rsidR="00C525F0" w:rsidRPr="00E0610C" w:rsidRDefault="00C525F0" w:rsidP="007363C9">
            <w:pPr>
              <w:bidi/>
              <w:rPr>
                <w:rFonts w:ascii="Simplified Arabic" w:hAnsi="Simplified Arabic" w:cs="Simplified Arabic"/>
                <w:sz w:val="24"/>
                <w:szCs w:val="24"/>
                <w:rtl/>
                <w:lang w:bidi="ar-JO"/>
              </w:rPr>
            </w:pPr>
          </w:p>
        </w:tc>
        <w:tc>
          <w:tcPr>
            <w:tcW w:w="1134" w:type="dxa"/>
            <w:tcBorders>
              <w:bottom w:val="dotted" w:sz="4" w:space="0" w:color="auto"/>
            </w:tcBorders>
            <w:shd w:val="clear" w:color="auto" w:fill="auto"/>
          </w:tcPr>
          <w:p w14:paraId="2522167D" w14:textId="77777777" w:rsidR="00C525F0" w:rsidRPr="00F844A3" w:rsidRDefault="00C525F0" w:rsidP="00D91E5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27C57355" w14:textId="22FDDE8D" w:rsidR="00C525F0" w:rsidRPr="00E0610C" w:rsidRDefault="00C525F0" w:rsidP="00C97F14">
            <w:pPr>
              <w:tabs>
                <w:tab w:val="center" w:pos="317"/>
              </w:tabs>
              <w:bidi/>
              <w:rPr>
                <w:rFonts w:ascii="Simplified Arabic" w:hAnsi="Simplified Arabic" w:cs="Simplified Arabic"/>
                <w:sz w:val="24"/>
                <w:szCs w:val="24"/>
                <w:lang w:bidi="ar-JO"/>
              </w:rPr>
            </w:pPr>
            <w:r>
              <w:rPr>
                <w:rFonts w:ascii="Simplified Arabic" w:hAnsi="Simplified Arabic" w:cs="Simplified Arabic"/>
                <w:sz w:val="24"/>
                <w:szCs w:val="24"/>
                <w:lang w:bidi="ar-JO"/>
              </w:rPr>
              <w:t>20</w:t>
            </w:r>
            <w:r>
              <w:rPr>
                <w:rFonts w:ascii="Simplified Arabic" w:hAnsi="Simplified Arabic" w:cs="Simplified Arabic" w:hint="cs"/>
                <w:sz w:val="24"/>
                <w:szCs w:val="24"/>
                <w:rtl/>
                <w:lang w:bidi="ar-JO"/>
              </w:rPr>
              <w:t>%</w:t>
            </w:r>
          </w:p>
        </w:tc>
        <w:tc>
          <w:tcPr>
            <w:tcW w:w="1134" w:type="dxa"/>
            <w:vMerge/>
            <w:shd w:val="clear" w:color="auto" w:fill="C4BC96" w:themeFill="background2" w:themeFillShade="BF"/>
          </w:tcPr>
          <w:p w14:paraId="5CE64703" w14:textId="77777777" w:rsidR="00C525F0" w:rsidRPr="00E0610C" w:rsidRDefault="00C525F0" w:rsidP="00A16316">
            <w:pPr>
              <w:bidi/>
              <w:rPr>
                <w:rFonts w:ascii="Simplified Arabic" w:hAnsi="Simplified Arabic" w:cs="Simplified Arabic"/>
                <w:sz w:val="24"/>
                <w:szCs w:val="24"/>
                <w:lang w:bidi="ar-JO"/>
              </w:rPr>
            </w:pPr>
          </w:p>
        </w:tc>
        <w:tc>
          <w:tcPr>
            <w:tcW w:w="850" w:type="dxa"/>
            <w:tcBorders>
              <w:bottom w:val="dotted" w:sz="4" w:space="0" w:color="auto"/>
            </w:tcBorders>
          </w:tcPr>
          <w:p w14:paraId="093F34B4" w14:textId="26D70C41" w:rsidR="00C525F0" w:rsidRPr="00E0610C" w:rsidRDefault="00C525F0" w:rsidP="00C97F14">
            <w:pPr>
              <w:bidi/>
              <w:rPr>
                <w:rFonts w:ascii="Simplified Arabic" w:hAnsi="Simplified Arabic" w:cs="Simplified Arabic"/>
                <w:sz w:val="24"/>
                <w:szCs w:val="24"/>
                <w:rtl/>
                <w:lang w:bidi="ar-JO"/>
              </w:rPr>
            </w:pPr>
          </w:p>
        </w:tc>
        <w:tc>
          <w:tcPr>
            <w:tcW w:w="851" w:type="dxa"/>
            <w:tcBorders>
              <w:bottom w:val="dotted" w:sz="4" w:space="0" w:color="auto"/>
            </w:tcBorders>
          </w:tcPr>
          <w:p w14:paraId="58D5A578" w14:textId="0D164DB6" w:rsidR="00C525F0" w:rsidRPr="00E0610C" w:rsidRDefault="00C525F0" w:rsidP="00C97F14">
            <w:pPr>
              <w:bidi/>
              <w:jc w:val="center"/>
              <w:rPr>
                <w:rFonts w:ascii="Simplified Arabic" w:hAnsi="Simplified Arabic" w:cs="Simplified Arabic"/>
                <w:sz w:val="24"/>
                <w:szCs w:val="24"/>
                <w:lang w:bidi="ar-JO"/>
              </w:rPr>
            </w:pPr>
          </w:p>
        </w:tc>
        <w:tc>
          <w:tcPr>
            <w:tcW w:w="3517" w:type="dxa"/>
            <w:vMerge w:val="restart"/>
          </w:tcPr>
          <w:p w14:paraId="3984912A" w14:textId="2AC0C53C" w:rsidR="00C525F0" w:rsidRPr="00CB07F1" w:rsidRDefault="00C525F0" w:rsidP="00CB07F1">
            <w:pPr>
              <w:pStyle w:val="ListParagraph"/>
              <w:numPr>
                <w:ilvl w:val="0"/>
                <w:numId w:val="27"/>
              </w:numPr>
              <w:bidi/>
              <w:jc w:val="lowKashida"/>
              <w:rPr>
                <w:rFonts w:ascii="Simplified Arabic" w:hAnsi="Simplified Arabic" w:cs="Simplified Arabic"/>
                <w:sz w:val="20"/>
                <w:szCs w:val="20"/>
                <w:lang w:bidi="ar-JO"/>
              </w:rPr>
            </w:pPr>
            <w:r>
              <w:rPr>
                <w:rFonts w:ascii="Simplified Arabic" w:hAnsi="Simplified Arabic" w:cs="Simplified Arabic" w:hint="cs"/>
                <w:sz w:val="20"/>
                <w:szCs w:val="20"/>
                <w:rtl/>
                <w:lang w:bidi="ar-JO"/>
              </w:rPr>
              <w:t>كتاب رقم 6/17/12491 تاريخ21/12/2020</w:t>
            </w:r>
          </w:p>
          <w:p w14:paraId="3CF3C293" w14:textId="7E2A1C31" w:rsidR="00C525F0" w:rsidRPr="00FC0D63" w:rsidRDefault="00C525F0" w:rsidP="005D0360">
            <w:pPr>
              <w:pStyle w:val="ListParagraph"/>
              <w:numPr>
                <w:ilvl w:val="0"/>
                <w:numId w:val="27"/>
              </w:numPr>
              <w:bidi/>
              <w:jc w:val="lowKashida"/>
              <w:rPr>
                <w:rFonts w:ascii="Simplified Arabic" w:hAnsi="Simplified Arabic" w:cs="Simplified Arabic"/>
                <w:sz w:val="20"/>
                <w:szCs w:val="20"/>
                <w:lang w:bidi="ar-JO"/>
              </w:rPr>
            </w:pPr>
            <w:r w:rsidRPr="00FC0D63">
              <w:rPr>
                <w:rFonts w:ascii="Simplified Arabic" w:hAnsi="Simplified Arabic" w:cs="Simplified Arabic" w:hint="cs"/>
                <w:sz w:val="20"/>
                <w:szCs w:val="20"/>
                <w:rtl/>
                <w:lang w:bidi="ar-JO"/>
              </w:rPr>
              <w:t>قامت أمانة عمان الكبرى من الانتهاء من أعمال الكشف على كافة الجسور والأنفاق لتحديد وضعها الراهن داخل حدود أمانة عمان</w:t>
            </w:r>
          </w:p>
          <w:p w14:paraId="30886D00" w14:textId="7DC6F239" w:rsidR="00C525F0" w:rsidRPr="00FC0D63" w:rsidRDefault="00C525F0" w:rsidP="00FC0D63">
            <w:pPr>
              <w:pStyle w:val="ListParagraph"/>
              <w:numPr>
                <w:ilvl w:val="0"/>
                <w:numId w:val="27"/>
              </w:numPr>
              <w:bidi/>
              <w:jc w:val="lowKashida"/>
              <w:rPr>
                <w:rFonts w:ascii="Simplified Arabic" w:hAnsi="Simplified Arabic" w:cs="Simplified Arabic"/>
                <w:sz w:val="20"/>
                <w:szCs w:val="20"/>
                <w:lang w:bidi="ar-JO"/>
              </w:rPr>
            </w:pPr>
            <w:r w:rsidRPr="00FC0D63">
              <w:rPr>
                <w:rFonts w:ascii="Simplified Arabic" w:hAnsi="Simplified Arabic" w:cs="Simplified Arabic" w:hint="cs"/>
                <w:sz w:val="20"/>
                <w:szCs w:val="20"/>
                <w:rtl/>
                <w:lang w:bidi="ar-JO"/>
              </w:rPr>
              <w:t>تم العمل على تحديد احتياجات والمتطلبات الهندسية والفنية اللازمة لصيانتها أو تقييمها انشائيا</w:t>
            </w:r>
          </w:p>
          <w:p w14:paraId="47C33F6A" w14:textId="77777777" w:rsidR="00C525F0" w:rsidRDefault="00C525F0" w:rsidP="00FC0D63">
            <w:pPr>
              <w:pStyle w:val="ListParagraph"/>
              <w:numPr>
                <w:ilvl w:val="0"/>
                <w:numId w:val="27"/>
              </w:numPr>
              <w:bidi/>
              <w:jc w:val="lowKashida"/>
              <w:rPr>
                <w:rFonts w:ascii="Simplified Arabic" w:hAnsi="Simplified Arabic" w:cs="Simplified Arabic"/>
                <w:sz w:val="24"/>
                <w:szCs w:val="24"/>
                <w:lang w:bidi="ar-JO"/>
              </w:rPr>
            </w:pPr>
            <w:r w:rsidRPr="00FC0D63">
              <w:rPr>
                <w:rFonts w:ascii="Simplified Arabic" w:hAnsi="Simplified Arabic" w:cs="Simplified Arabic" w:hint="cs"/>
                <w:sz w:val="20"/>
                <w:szCs w:val="20"/>
                <w:rtl/>
                <w:lang w:bidi="ar-JO"/>
              </w:rPr>
              <w:t>تم اعداد تقرير فني بما سبق ذكره  و ما زال في طور الاعتماد النهائي</w:t>
            </w:r>
          </w:p>
          <w:p w14:paraId="1739E2C2" w14:textId="5447695F" w:rsidR="00C525F0" w:rsidRPr="00FC0D63" w:rsidRDefault="00C525F0" w:rsidP="00336565">
            <w:pPr>
              <w:pStyle w:val="ListParagraph"/>
              <w:bidi/>
              <w:ind w:left="501"/>
              <w:jc w:val="lowKashida"/>
              <w:rPr>
                <w:rFonts w:ascii="Simplified Arabic" w:hAnsi="Simplified Arabic" w:cs="Simplified Arabic"/>
                <w:sz w:val="24"/>
                <w:szCs w:val="24"/>
                <w:lang w:bidi="ar-JO"/>
              </w:rPr>
            </w:pPr>
          </w:p>
        </w:tc>
      </w:tr>
      <w:tr w:rsidR="00C525F0" w:rsidRPr="00E0610C" w14:paraId="5A7E6052" w14:textId="77777777" w:rsidTr="00C525F0">
        <w:trPr>
          <w:trHeight w:val="486"/>
        </w:trPr>
        <w:tc>
          <w:tcPr>
            <w:tcW w:w="1980" w:type="dxa"/>
            <w:vMerge/>
            <w:shd w:val="clear" w:color="auto" w:fill="D9D9D9" w:themeFill="background1" w:themeFillShade="D9"/>
          </w:tcPr>
          <w:p w14:paraId="457AA7B2" w14:textId="2DC1C1EA" w:rsidR="00C525F0" w:rsidRPr="00E0610C" w:rsidRDefault="00C525F0" w:rsidP="00AE6518">
            <w:pPr>
              <w:bidi/>
              <w:rPr>
                <w:rFonts w:ascii="Simplified Arabic" w:hAnsi="Simplified Arabic" w:cs="Simplified Arabic"/>
                <w:b/>
                <w:bCs/>
                <w:color w:val="000000" w:themeColor="text1"/>
                <w:sz w:val="28"/>
                <w:szCs w:val="28"/>
                <w:rtl/>
                <w:lang w:bidi="ar-JO"/>
              </w:rPr>
            </w:pPr>
          </w:p>
        </w:tc>
        <w:tc>
          <w:tcPr>
            <w:tcW w:w="2970" w:type="dxa"/>
            <w:vMerge/>
          </w:tcPr>
          <w:p w14:paraId="0D80406B"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vAlign w:val="center"/>
          </w:tcPr>
          <w:p w14:paraId="0C33F9CE" w14:textId="77777777" w:rsidR="00C525F0" w:rsidRPr="00E0610C" w:rsidRDefault="00C525F0" w:rsidP="00D91E5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4102F867" w14:textId="77777777" w:rsidR="00C525F0" w:rsidRPr="00A307C7" w:rsidRDefault="00C525F0" w:rsidP="00D91E5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2A005379" w14:textId="77777777" w:rsidR="00C525F0" w:rsidRPr="00E0610C" w:rsidRDefault="00C525F0" w:rsidP="00D91E5D">
            <w:pPr>
              <w:bidi/>
              <w:jc w:val="center"/>
              <w:rPr>
                <w:rFonts w:ascii="Simplified Arabic" w:hAnsi="Simplified Arabic" w:cs="Simplified Arabic"/>
                <w:sz w:val="24"/>
                <w:szCs w:val="24"/>
                <w:lang w:bidi="ar-JO"/>
              </w:rPr>
            </w:pPr>
          </w:p>
        </w:tc>
        <w:tc>
          <w:tcPr>
            <w:tcW w:w="1134" w:type="dxa"/>
            <w:vMerge/>
            <w:shd w:val="clear" w:color="auto" w:fill="C4BC96" w:themeFill="background2" w:themeFillShade="BF"/>
          </w:tcPr>
          <w:p w14:paraId="698F0A71" w14:textId="77777777" w:rsidR="00C525F0" w:rsidRPr="00E0610C" w:rsidRDefault="00C525F0" w:rsidP="00A16316">
            <w:pPr>
              <w:bidi/>
              <w:rPr>
                <w:rFonts w:ascii="Simplified Arabic" w:hAnsi="Simplified Arabic" w:cs="Simplified Arabic"/>
                <w:sz w:val="24"/>
                <w:szCs w:val="24"/>
                <w:lang w:bidi="ar-JO"/>
              </w:rPr>
            </w:pPr>
          </w:p>
        </w:tc>
        <w:tc>
          <w:tcPr>
            <w:tcW w:w="850" w:type="dxa"/>
            <w:tcBorders>
              <w:top w:val="dotted" w:sz="4" w:space="0" w:color="auto"/>
              <w:bottom w:val="single" w:sz="4" w:space="0" w:color="auto"/>
            </w:tcBorders>
          </w:tcPr>
          <w:p w14:paraId="2F9087D0" w14:textId="77777777" w:rsidR="00C525F0" w:rsidRPr="00E0610C" w:rsidRDefault="00C525F0" w:rsidP="00D91E5D">
            <w:pPr>
              <w:bidi/>
              <w:jc w:val="center"/>
              <w:rPr>
                <w:rFonts w:ascii="Simplified Arabic" w:hAnsi="Simplified Arabic" w:cs="Simplified Arabic"/>
                <w:sz w:val="24"/>
                <w:szCs w:val="24"/>
                <w:lang w:bidi="ar-JO"/>
              </w:rPr>
            </w:pPr>
          </w:p>
        </w:tc>
        <w:tc>
          <w:tcPr>
            <w:tcW w:w="851" w:type="dxa"/>
            <w:tcBorders>
              <w:top w:val="dotted" w:sz="4" w:space="0" w:color="auto"/>
              <w:bottom w:val="single" w:sz="4" w:space="0" w:color="auto"/>
            </w:tcBorders>
          </w:tcPr>
          <w:p w14:paraId="56B70C94" w14:textId="77777777" w:rsidR="00C525F0" w:rsidRPr="00E0610C" w:rsidRDefault="00C525F0" w:rsidP="00D91E5D">
            <w:pPr>
              <w:bidi/>
              <w:jc w:val="center"/>
              <w:rPr>
                <w:rFonts w:ascii="Simplified Arabic" w:hAnsi="Simplified Arabic" w:cs="Simplified Arabic"/>
                <w:sz w:val="24"/>
                <w:szCs w:val="24"/>
                <w:lang w:bidi="ar-JO"/>
              </w:rPr>
            </w:pPr>
          </w:p>
        </w:tc>
        <w:tc>
          <w:tcPr>
            <w:tcW w:w="3517" w:type="dxa"/>
            <w:vMerge/>
            <w:tcBorders>
              <w:bottom w:val="single" w:sz="4" w:space="0" w:color="auto"/>
            </w:tcBorders>
          </w:tcPr>
          <w:p w14:paraId="476A77AF" w14:textId="77777777" w:rsidR="00C525F0" w:rsidRPr="00E0610C" w:rsidRDefault="00C525F0" w:rsidP="00D91E5D">
            <w:pPr>
              <w:bidi/>
              <w:jc w:val="center"/>
              <w:rPr>
                <w:rFonts w:ascii="Simplified Arabic" w:hAnsi="Simplified Arabic" w:cs="Simplified Arabic"/>
                <w:sz w:val="24"/>
                <w:szCs w:val="24"/>
                <w:lang w:bidi="ar-JO"/>
              </w:rPr>
            </w:pPr>
          </w:p>
        </w:tc>
      </w:tr>
      <w:tr w:rsidR="00C525F0" w14:paraId="642D87F6" w14:textId="77777777" w:rsidTr="00C525F0">
        <w:trPr>
          <w:trHeight w:val="366"/>
        </w:trPr>
        <w:tc>
          <w:tcPr>
            <w:tcW w:w="1980" w:type="dxa"/>
            <w:vMerge/>
            <w:shd w:val="clear" w:color="auto" w:fill="D9D9D9" w:themeFill="background1" w:themeFillShade="D9"/>
          </w:tcPr>
          <w:p w14:paraId="3D420B45"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7192D0E6" w14:textId="77777777" w:rsidR="00C525F0" w:rsidRDefault="00C525F0" w:rsidP="00D91E5D">
            <w:pPr>
              <w:bidi/>
              <w:jc w:val="lowKashida"/>
              <w:rPr>
                <w:rFonts w:ascii="Simplified Arabic" w:hAnsi="Simplified Arabic" w:cs="Simplified Arabic"/>
                <w:sz w:val="24"/>
                <w:szCs w:val="24"/>
                <w:rtl/>
              </w:rPr>
            </w:pPr>
            <w:r w:rsidRPr="00E0610C">
              <w:rPr>
                <w:rFonts w:ascii="Simplified Arabic" w:hAnsi="Simplified Arabic" w:cs="Simplified Arabic"/>
                <w:sz w:val="24"/>
                <w:szCs w:val="24"/>
                <w:rtl/>
              </w:rPr>
              <w:t>تصنيف الطرق في المملكة وربط</w:t>
            </w:r>
            <w:r w:rsidRPr="00E0610C">
              <w:rPr>
                <w:rFonts w:ascii="Simplified Arabic" w:hAnsi="Simplified Arabic" w:cs="Simplified Arabic" w:hint="cs"/>
                <w:sz w:val="24"/>
                <w:szCs w:val="24"/>
                <w:rtl/>
              </w:rPr>
              <w:t>ها</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ب</w:t>
            </w:r>
            <w:r w:rsidRPr="00E0610C">
              <w:rPr>
                <w:rFonts w:ascii="Simplified Arabic" w:hAnsi="Simplified Arabic" w:cs="Simplified Arabic"/>
                <w:sz w:val="24"/>
                <w:szCs w:val="24"/>
                <w:rtl/>
              </w:rPr>
              <w:t>متطلبات السلامة</w:t>
            </w:r>
            <w:r w:rsidRPr="00E0610C">
              <w:rPr>
                <w:rFonts w:ascii="Simplified Arabic" w:hAnsi="Simplified Arabic" w:cs="Simplified Arabic" w:hint="cs"/>
                <w:sz w:val="24"/>
                <w:szCs w:val="24"/>
                <w:rtl/>
              </w:rPr>
              <w:t xml:space="preserve"> على الطرق</w:t>
            </w:r>
            <w:r w:rsidRPr="00E0610C">
              <w:rPr>
                <w:rFonts w:ascii="Simplified Arabic" w:hAnsi="Simplified Arabic" w:cs="Simplified Arabic"/>
                <w:sz w:val="24"/>
                <w:szCs w:val="24"/>
                <w:rtl/>
              </w:rPr>
              <w:t>.</w:t>
            </w:r>
          </w:p>
          <w:p w14:paraId="29B73BF8" w14:textId="77777777" w:rsidR="00C525F0" w:rsidRPr="00E0610C" w:rsidRDefault="00C525F0" w:rsidP="00A40D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75847421" w14:textId="77777777" w:rsidR="00C525F0" w:rsidRPr="00E0610C" w:rsidRDefault="00C525F0" w:rsidP="00D91E5D">
            <w:pPr>
              <w:bidi/>
              <w:jc w:val="center"/>
              <w:rPr>
                <w:rFonts w:ascii="Simplified Arabic" w:hAnsi="Simplified Arabic" w:cs="Simplified Arabic"/>
                <w:sz w:val="24"/>
                <w:szCs w:val="24"/>
                <w:rtl/>
                <w:lang w:bidi="ar-JO"/>
              </w:rPr>
            </w:pPr>
          </w:p>
        </w:tc>
        <w:tc>
          <w:tcPr>
            <w:tcW w:w="1134" w:type="dxa"/>
            <w:tcBorders>
              <w:bottom w:val="dotted" w:sz="4" w:space="0" w:color="auto"/>
            </w:tcBorders>
            <w:shd w:val="clear" w:color="auto" w:fill="auto"/>
          </w:tcPr>
          <w:p w14:paraId="75680A6D" w14:textId="77777777" w:rsidR="00C525F0" w:rsidRPr="00F844A3" w:rsidRDefault="00C525F0" w:rsidP="00D91E5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3364DBEE" w14:textId="1B378ED1" w:rsidR="00C525F0" w:rsidRDefault="00C525F0" w:rsidP="00D91E5D">
            <w:pPr>
              <w:bidi/>
              <w:jc w:val="center"/>
              <w:rPr>
                <w:rFonts w:ascii="Simplified Arabic" w:hAnsi="Simplified Arabic" w:cs="Simplified Arabic"/>
                <w:sz w:val="24"/>
                <w:szCs w:val="24"/>
                <w:rtl/>
                <w:lang w:bidi="ar-JO"/>
              </w:rPr>
            </w:pPr>
          </w:p>
        </w:tc>
        <w:tc>
          <w:tcPr>
            <w:tcW w:w="1134" w:type="dxa"/>
            <w:vMerge/>
            <w:shd w:val="clear" w:color="auto" w:fill="C4BC96" w:themeFill="background2" w:themeFillShade="BF"/>
          </w:tcPr>
          <w:p w14:paraId="3F55F554" w14:textId="77777777" w:rsidR="00C525F0" w:rsidRDefault="00C525F0" w:rsidP="00A16316">
            <w:pPr>
              <w:bidi/>
              <w:rPr>
                <w:rFonts w:ascii="Simplified Arabic" w:hAnsi="Simplified Arabic" w:cs="Simplified Arabic"/>
                <w:sz w:val="24"/>
                <w:szCs w:val="24"/>
                <w:lang w:bidi="ar-JO"/>
              </w:rPr>
            </w:pPr>
          </w:p>
        </w:tc>
        <w:tc>
          <w:tcPr>
            <w:tcW w:w="850" w:type="dxa"/>
            <w:tcBorders>
              <w:bottom w:val="dotted" w:sz="4" w:space="0" w:color="auto"/>
            </w:tcBorders>
          </w:tcPr>
          <w:p w14:paraId="5FB17660" w14:textId="77777777" w:rsidR="00C525F0" w:rsidRDefault="00C525F0" w:rsidP="00D91E5D">
            <w:pPr>
              <w:bidi/>
              <w:jc w:val="center"/>
              <w:rPr>
                <w:rFonts w:ascii="Simplified Arabic" w:hAnsi="Simplified Arabic" w:cs="Simplified Arabic"/>
                <w:sz w:val="24"/>
                <w:szCs w:val="24"/>
                <w:lang w:bidi="ar-JO"/>
              </w:rPr>
            </w:pPr>
          </w:p>
        </w:tc>
        <w:tc>
          <w:tcPr>
            <w:tcW w:w="851" w:type="dxa"/>
            <w:tcBorders>
              <w:bottom w:val="dotted" w:sz="4" w:space="0" w:color="auto"/>
            </w:tcBorders>
          </w:tcPr>
          <w:p w14:paraId="36171911" w14:textId="77777777" w:rsidR="00C525F0" w:rsidRDefault="00C525F0" w:rsidP="00D91E5D">
            <w:pPr>
              <w:bidi/>
              <w:jc w:val="center"/>
              <w:rPr>
                <w:rFonts w:ascii="Simplified Arabic" w:hAnsi="Simplified Arabic" w:cs="Simplified Arabic"/>
                <w:sz w:val="24"/>
                <w:szCs w:val="24"/>
                <w:lang w:bidi="ar-JO"/>
              </w:rPr>
            </w:pPr>
          </w:p>
        </w:tc>
        <w:tc>
          <w:tcPr>
            <w:tcW w:w="3517" w:type="dxa"/>
            <w:vMerge w:val="restart"/>
          </w:tcPr>
          <w:p w14:paraId="2F297300" w14:textId="77777777" w:rsidR="00C525F0" w:rsidRDefault="00C525F0" w:rsidP="00D91E5D">
            <w:pPr>
              <w:bidi/>
              <w:jc w:val="center"/>
              <w:rPr>
                <w:rFonts w:ascii="Simplified Arabic" w:hAnsi="Simplified Arabic" w:cs="Simplified Arabic"/>
                <w:sz w:val="24"/>
                <w:szCs w:val="24"/>
                <w:lang w:bidi="ar-JO"/>
              </w:rPr>
            </w:pPr>
          </w:p>
        </w:tc>
      </w:tr>
      <w:tr w:rsidR="00C525F0" w14:paraId="1D16E9FC" w14:textId="77777777" w:rsidTr="00C525F0">
        <w:trPr>
          <w:trHeight w:val="411"/>
        </w:trPr>
        <w:tc>
          <w:tcPr>
            <w:tcW w:w="1980" w:type="dxa"/>
            <w:vMerge/>
            <w:shd w:val="clear" w:color="auto" w:fill="D9D9D9" w:themeFill="background1" w:themeFillShade="D9"/>
          </w:tcPr>
          <w:p w14:paraId="41C5D4B7"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5D7E3CFB" w14:textId="77777777" w:rsidR="00C525F0" w:rsidRPr="00E0610C" w:rsidRDefault="00C525F0" w:rsidP="00D91E5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4EF6547B" w14:textId="77777777" w:rsidR="00C525F0" w:rsidRPr="00E0610C" w:rsidRDefault="00C525F0" w:rsidP="00D91E5D">
            <w:pPr>
              <w:bidi/>
              <w:jc w:val="center"/>
              <w:rPr>
                <w:rFonts w:ascii="Simplified Arabic" w:hAnsi="Simplified Arabic" w:cs="Simplified Arabic"/>
                <w:sz w:val="24"/>
                <w:szCs w:val="24"/>
                <w:rtl/>
                <w:lang w:bidi="ar-JO"/>
              </w:rPr>
            </w:pPr>
          </w:p>
        </w:tc>
        <w:tc>
          <w:tcPr>
            <w:tcW w:w="1134" w:type="dxa"/>
            <w:tcBorders>
              <w:top w:val="dotted" w:sz="4" w:space="0" w:color="auto"/>
              <w:bottom w:val="single" w:sz="4" w:space="0" w:color="auto"/>
            </w:tcBorders>
            <w:shd w:val="clear" w:color="auto" w:fill="auto"/>
          </w:tcPr>
          <w:p w14:paraId="5B13D0B8" w14:textId="77777777" w:rsidR="00C525F0" w:rsidRPr="00A307C7" w:rsidRDefault="00C525F0" w:rsidP="00D91E5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223AFB1D" w14:textId="77777777" w:rsidR="00C525F0" w:rsidRDefault="00C525F0" w:rsidP="00D91E5D">
            <w:pPr>
              <w:bidi/>
              <w:jc w:val="center"/>
              <w:rPr>
                <w:rFonts w:ascii="Simplified Arabic" w:hAnsi="Simplified Arabic" w:cs="Simplified Arabic"/>
                <w:sz w:val="24"/>
                <w:szCs w:val="24"/>
                <w:lang w:bidi="ar-JO"/>
              </w:rPr>
            </w:pPr>
          </w:p>
        </w:tc>
        <w:tc>
          <w:tcPr>
            <w:tcW w:w="1134" w:type="dxa"/>
            <w:vMerge/>
            <w:shd w:val="clear" w:color="auto" w:fill="C4BC96" w:themeFill="background2" w:themeFillShade="BF"/>
          </w:tcPr>
          <w:p w14:paraId="4BC039F6" w14:textId="77777777" w:rsidR="00C525F0" w:rsidRDefault="00C525F0" w:rsidP="00A16316">
            <w:pPr>
              <w:bidi/>
              <w:rPr>
                <w:rFonts w:ascii="Simplified Arabic" w:hAnsi="Simplified Arabic" w:cs="Simplified Arabic"/>
                <w:sz w:val="24"/>
                <w:szCs w:val="24"/>
                <w:lang w:bidi="ar-JO"/>
              </w:rPr>
            </w:pPr>
          </w:p>
        </w:tc>
        <w:tc>
          <w:tcPr>
            <w:tcW w:w="850" w:type="dxa"/>
            <w:tcBorders>
              <w:top w:val="dotted" w:sz="4" w:space="0" w:color="auto"/>
              <w:bottom w:val="single" w:sz="4" w:space="0" w:color="auto"/>
            </w:tcBorders>
          </w:tcPr>
          <w:p w14:paraId="287C7593" w14:textId="77777777" w:rsidR="00C525F0" w:rsidRDefault="00C525F0" w:rsidP="00D91E5D">
            <w:pPr>
              <w:bidi/>
              <w:jc w:val="center"/>
              <w:rPr>
                <w:rFonts w:ascii="Simplified Arabic" w:hAnsi="Simplified Arabic" w:cs="Simplified Arabic"/>
                <w:sz w:val="24"/>
                <w:szCs w:val="24"/>
                <w:lang w:bidi="ar-JO"/>
              </w:rPr>
            </w:pPr>
          </w:p>
        </w:tc>
        <w:tc>
          <w:tcPr>
            <w:tcW w:w="851" w:type="dxa"/>
            <w:tcBorders>
              <w:top w:val="dotted" w:sz="4" w:space="0" w:color="auto"/>
              <w:bottom w:val="single" w:sz="4" w:space="0" w:color="auto"/>
            </w:tcBorders>
          </w:tcPr>
          <w:p w14:paraId="49B74EC2" w14:textId="77777777" w:rsidR="00C525F0" w:rsidRDefault="00C525F0" w:rsidP="00D91E5D">
            <w:pPr>
              <w:bidi/>
              <w:jc w:val="center"/>
              <w:rPr>
                <w:rFonts w:ascii="Simplified Arabic" w:hAnsi="Simplified Arabic" w:cs="Simplified Arabic"/>
                <w:sz w:val="24"/>
                <w:szCs w:val="24"/>
                <w:lang w:bidi="ar-JO"/>
              </w:rPr>
            </w:pPr>
          </w:p>
        </w:tc>
        <w:tc>
          <w:tcPr>
            <w:tcW w:w="3517" w:type="dxa"/>
            <w:vMerge/>
            <w:tcBorders>
              <w:bottom w:val="single" w:sz="4" w:space="0" w:color="auto"/>
            </w:tcBorders>
          </w:tcPr>
          <w:p w14:paraId="185557D3" w14:textId="77777777" w:rsidR="00C525F0" w:rsidRDefault="00C525F0" w:rsidP="00D91E5D">
            <w:pPr>
              <w:bidi/>
              <w:jc w:val="center"/>
              <w:rPr>
                <w:rFonts w:ascii="Simplified Arabic" w:hAnsi="Simplified Arabic" w:cs="Simplified Arabic"/>
                <w:sz w:val="24"/>
                <w:szCs w:val="24"/>
                <w:lang w:bidi="ar-JO"/>
              </w:rPr>
            </w:pPr>
          </w:p>
        </w:tc>
      </w:tr>
      <w:tr w:rsidR="00C525F0" w:rsidRPr="00E0610C" w14:paraId="5ED919E5" w14:textId="77777777" w:rsidTr="00C525F0">
        <w:trPr>
          <w:trHeight w:val="579"/>
        </w:trPr>
        <w:tc>
          <w:tcPr>
            <w:tcW w:w="1980" w:type="dxa"/>
            <w:vMerge/>
            <w:shd w:val="clear" w:color="auto" w:fill="D9D9D9" w:themeFill="background1" w:themeFillShade="D9"/>
          </w:tcPr>
          <w:p w14:paraId="131B2218"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12F7B961" w14:textId="1A8EEC3A"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color w:val="000000" w:themeColor="text1"/>
                <w:sz w:val="24"/>
                <w:szCs w:val="24"/>
                <w:rtl/>
              </w:rPr>
              <w:t>تطبيق معايير تصنيف المواقع الخطرة حسب تكرارها ودرجة خطورتها</w:t>
            </w:r>
          </w:p>
        </w:tc>
        <w:tc>
          <w:tcPr>
            <w:tcW w:w="2283" w:type="dxa"/>
            <w:vMerge/>
            <w:shd w:val="clear" w:color="auto" w:fill="D9D9D9" w:themeFill="background1" w:themeFillShade="D9"/>
          </w:tcPr>
          <w:p w14:paraId="448F7CBB"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bottom w:val="dotted" w:sz="4" w:space="0" w:color="auto"/>
            </w:tcBorders>
            <w:shd w:val="clear" w:color="auto" w:fill="auto"/>
          </w:tcPr>
          <w:p w14:paraId="4FB0D824" w14:textId="77777777" w:rsidR="00C525F0" w:rsidRPr="00F844A3" w:rsidRDefault="00C525F0" w:rsidP="00D91E5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4E60BE7C" w14:textId="3D6EB987" w:rsidR="00C525F0" w:rsidRPr="00E0610C" w:rsidRDefault="00C525F0" w:rsidP="00D91E5D">
            <w:pPr>
              <w:bidi/>
              <w:jc w:val="center"/>
              <w:rPr>
                <w:rFonts w:ascii="Simplified Arabic" w:hAnsi="Simplified Arabic" w:cs="Simplified Arabic"/>
                <w:sz w:val="24"/>
                <w:szCs w:val="24"/>
              </w:rPr>
            </w:pPr>
            <w:r>
              <w:rPr>
                <w:rFonts w:ascii="Simplified Arabic" w:hAnsi="Simplified Arabic" w:cs="Simplified Arabic"/>
                <w:sz w:val="24"/>
                <w:szCs w:val="24"/>
                <w:lang w:bidi="ar-JO"/>
              </w:rPr>
              <w:t>25%</w:t>
            </w:r>
          </w:p>
        </w:tc>
        <w:tc>
          <w:tcPr>
            <w:tcW w:w="1134" w:type="dxa"/>
            <w:vMerge/>
            <w:shd w:val="clear" w:color="auto" w:fill="C4BC96" w:themeFill="background2" w:themeFillShade="BF"/>
          </w:tcPr>
          <w:p w14:paraId="707879FA"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58EC7157" w14:textId="77777777" w:rsidR="00C525F0" w:rsidRPr="00E0610C" w:rsidRDefault="00C525F0" w:rsidP="00D91E5D">
            <w:pPr>
              <w:bidi/>
              <w:jc w:val="center"/>
              <w:rPr>
                <w:rFonts w:ascii="Simplified Arabic" w:hAnsi="Simplified Arabic" w:cs="Simplified Arabic"/>
                <w:sz w:val="24"/>
                <w:szCs w:val="24"/>
              </w:rPr>
            </w:pPr>
          </w:p>
        </w:tc>
        <w:tc>
          <w:tcPr>
            <w:tcW w:w="851" w:type="dxa"/>
            <w:tcBorders>
              <w:bottom w:val="dotted" w:sz="4" w:space="0" w:color="auto"/>
            </w:tcBorders>
          </w:tcPr>
          <w:p w14:paraId="01C50AD3" w14:textId="77777777" w:rsidR="00C525F0" w:rsidRPr="00E0610C" w:rsidRDefault="00C525F0" w:rsidP="00D91E5D">
            <w:pPr>
              <w:bidi/>
              <w:jc w:val="center"/>
              <w:rPr>
                <w:rFonts w:ascii="Simplified Arabic" w:hAnsi="Simplified Arabic" w:cs="Simplified Arabic"/>
                <w:sz w:val="24"/>
                <w:szCs w:val="24"/>
              </w:rPr>
            </w:pPr>
          </w:p>
        </w:tc>
        <w:tc>
          <w:tcPr>
            <w:tcW w:w="3517" w:type="dxa"/>
            <w:vMerge w:val="restart"/>
          </w:tcPr>
          <w:p w14:paraId="7F3CE98F" w14:textId="0F4045E6" w:rsidR="00C525F0" w:rsidRPr="00FC0D63" w:rsidRDefault="00C525F0" w:rsidP="00FC0D63">
            <w:pPr>
              <w:pStyle w:val="ListParagraph"/>
              <w:numPr>
                <w:ilvl w:val="0"/>
                <w:numId w:val="28"/>
              </w:numPr>
              <w:bidi/>
              <w:rPr>
                <w:rFonts w:ascii="Simplified Arabic" w:hAnsi="Simplified Arabic" w:cs="Simplified Arabic"/>
                <w:sz w:val="24"/>
                <w:szCs w:val="24"/>
              </w:rPr>
            </w:pPr>
            <w:r>
              <w:rPr>
                <w:rFonts w:ascii="Simplified Arabic" w:hAnsi="Simplified Arabic" w:cs="Simplified Arabic" w:hint="cs"/>
                <w:sz w:val="24"/>
                <w:szCs w:val="24"/>
                <w:rtl/>
              </w:rPr>
              <w:t>يتم التطبيق والألتزام بالمعايير الفنية الهندسية العالمية و ذلك من خلال منهجية واضحة عند المباشرة بالعمل</w:t>
            </w:r>
          </w:p>
        </w:tc>
      </w:tr>
      <w:tr w:rsidR="00C525F0" w:rsidRPr="00E0610C" w14:paraId="47EEF519" w14:textId="77777777" w:rsidTr="00C525F0">
        <w:trPr>
          <w:trHeight w:val="596"/>
        </w:trPr>
        <w:tc>
          <w:tcPr>
            <w:tcW w:w="1980" w:type="dxa"/>
            <w:vMerge/>
            <w:shd w:val="clear" w:color="auto" w:fill="D9D9D9" w:themeFill="background1" w:themeFillShade="D9"/>
          </w:tcPr>
          <w:p w14:paraId="49C35C34"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66B513F3" w14:textId="77777777" w:rsidR="00C525F0" w:rsidRPr="00E0610C" w:rsidRDefault="00C525F0" w:rsidP="00D91E5D">
            <w:pPr>
              <w:bidi/>
              <w:jc w:val="lowKashida"/>
              <w:rPr>
                <w:rFonts w:ascii="Simplified Arabic" w:hAnsi="Simplified Arabic" w:cs="Simplified Arabic"/>
                <w:color w:val="000000" w:themeColor="text1"/>
                <w:sz w:val="24"/>
                <w:szCs w:val="24"/>
                <w:rtl/>
              </w:rPr>
            </w:pPr>
          </w:p>
        </w:tc>
        <w:tc>
          <w:tcPr>
            <w:tcW w:w="2283" w:type="dxa"/>
            <w:vMerge/>
            <w:shd w:val="clear" w:color="auto" w:fill="D9D9D9" w:themeFill="background1" w:themeFillShade="D9"/>
          </w:tcPr>
          <w:p w14:paraId="4BCB420B"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tcBorders>
            <w:shd w:val="clear" w:color="auto" w:fill="auto"/>
          </w:tcPr>
          <w:p w14:paraId="4FB187FF" w14:textId="77777777" w:rsidR="00C525F0" w:rsidRPr="00A307C7" w:rsidRDefault="00C525F0" w:rsidP="00D91E5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68BB1FF8"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DC6613B"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tcBorders>
          </w:tcPr>
          <w:p w14:paraId="6E8D031A"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tcBorders>
          </w:tcPr>
          <w:p w14:paraId="32BCE13A" w14:textId="77777777" w:rsidR="00C525F0" w:rsidRPr="00E0610C" w:rsidRDefault="00C525F0" w:rsidP="00D91E5D">
            <w:pPr>
              <w:bidi/>
              <w:jc w:val="center"/>
              <w:rPr>
                <w:rFonts w:ascii="Simplified Arabic" w:hAnsi="Simplified Arabic" w:cs="Simplified Arabic"/>
                <w:sz w:val="24"/>
                <w:szCs w:val="24"/>
              </w:rPr>
            </w:pPr>
          </w:p>
        </w:tc>
        <w:tc>
          <w:tcPr>
            <w:tcW w:w="3517" w:type="dxa"/>
            <w:vMerge/>
          </w:tcPr>
          <w:p w14:paraId="13192D63"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1A6A8E00" w14:textId="77777777" w:rsidTr="00C525F0">
        <w:trPr>
          <w:trHeight w:val="324"/>
        </w:trPr>
        <w:tc>
          <w:tcPr>
            <w:tcW w:w="1980" w:type="dxa"/>
            <w:vMerge/>
            <w:shd w:val="clear" w:color="auto" w:fill="D9D9D9" w:themeFill="background1" w:themeFillShade="D9"/>
          </w:tcPr>
          <w:p w14:paraId="353D9A85"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175DC360" w14:textId="78091B26"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eastAsia"/>
                <w:sz w:val="24"/>
                <w:szCs w:val="24"/>
                <w:rtl/>
                <w:lang w:bidi="ar-JO"/>
              </w:rPr>
              <w:t>تحديد</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مواقع</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تكرار</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الحوادث</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ومعالجتها</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حسب</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الأولويات</w:t>
            </w:r>
          </w:p>
        </w:tc>
        <w:tc>
          <w:tcPr>
            <w:tcW w:w="2283" w:type="dxa"/>
            <w:vMerge/>
            <w:shd w:val="clear" w:color="auto" w:fill="D9D9D9" w:themeFill="background1" w:themeFillShade="D9"/>
          </w:tcPr>
          <w:p w14:paraId="031CF24D"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bottom w:val="dotted" w:sz="4" w:space="0" w:color="auto"/>
            </w:tcBorders>
            <w:shd w:val="clear" w:color="auto" w:fill="auto"/>
          </w:tcPr>
          <w:p w14:paraId="08881ED6" w14:textId="77777777" w:rsidR="00C525F0" w:rsidRPr="00F844A3" w:rsidRDefault="00C525F0" w:rsidP="00D91E5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6913A752"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3206F2BC"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4F9AEDD0" w14:textId="77777777" w:rsidR="00C525F0" w:rsidRPr="00E0610C" w:rsidRDefault="00C525F0" w:rsidP="00D91E5D">
            <w:pPr>
              <w:bidi/>
              <w:jc w:val="center"/>
              <w:rPr>
                <w:rFonts w:ascii="Simplified Arabic" w:hAnsi="Simplified Arabic" w:cs="Simplified Arabic"/>
                <w:sz w:val="24"/>
                <w:szCs w:val="24"/>
              </w:rPr>
            </w:pPr>
          </w:p>
        </w:tc>
        <w:tc>
          <w:tcPr>
            <w:tcW w:w="851" w:type="dxa"/>
            <w:tcBorders>
              <w:bottom w:val="dotted" w:sz="4" w:space="0" w:color="auto"/>
            </w:tcBorders>
          </w:tcPr>
          <w:p w14:paraId="05A22466"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bottom w:val="dotted" w:sz="4" w:space="0" w:color="auto"/>
            </w:tcBorders>
          </w:tcPr>
          <w:p w14:paraId="385B1CBF"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0B84EDA9" w14:textId="77777777" w:rsidTr="00C525F0">
        <w:trPr>
          <w:trHeight w:val="447"/>
        </w:trPr>
        <w:tc>
          <w:tcPr>
            <w:tcW w:w="1980" w:type="dxa"/>
            <w:vMerge/>
            <w:shd w:val="clear" w:color="auto" w:fill="D9D9D9" w:themeFill="background1" w:themeFillShade="D9"/>
          </w:tcPr>
          <w:p w14:paraId="06395B28"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616AB325"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55677353"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7CC00BAB" w14:textId="73F92F0F" w:rsidR="00C525F0" w:rsidRPr="00E35A08" w:rsidRDefault="00C525F0" w:rsidP="00D91E5D">
            <w:pPr>
              <w:bidi/>
              <w:rPr>
                <w:b/>
                <w:bCs/>
                <w:color w:val="FF000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dotted" w:sz="4" w:space="0" w:color="auto"/>
            </w:tcBorders>
          </w:tcPr>
          <w:p w14:paraId="6E8C9B20"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23280C25"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5266A21C"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4665EEA1"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top w:val="dotted" w:sz="4" w:space="0" w:color="auto"/>
            </w:tcBorders>
          </w:tcPr>
          <w:p w14:paraId="4F8063E3"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2125AF63" w14:textId="77777777" w:rsidTr="00C525F0">
        <w:trPr>
          <w:trHeight w:val="573"/>
        </w:trPr>
        <w:tc>
          <w:tcPr>
            <w:tcW w:w="1980" w:type="dxa"/>
            <w:vMerge/>
            <w:shd w:val="clear" w:color="auto" w:fill="D9D9D9" w:themeFill="background1" w:themeFillShade="D9"/>
          </w:tcPr>
          <w:p w14:paraId="0C3CC71C"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12AF31ED" w14:textId="106375D9" w:rsidR="00C525F0" w:rsidRPr="00E0610C" w:rsidRDefault="00C525F0" w:rsidP="00C525F0">
            <w:pPr>
              <w:bidi/>
              <w:jc w:val="lowKashida"/>
              <w:rPr>
                <w:rFonts w:ascii="Simplified Arabic" w:hAnsi="Simplified Arabic" w:cs="Simplified Arabic"/>
                <w:sz w:val="24"/>
                <w:szCs w:val="24"/>
                <w:rtl/>
                <w:lang w:bidi="ar-JO"/>
              </w:rPr>
            </w:pPr>
            <w:r w:rsidRPr="008E0C6C">
              <w:rPr>
                <w:rFonts w:ascii="Simplified Arabic" w:hAnsi="Simplified Arabic" w:cs="Simplified Arabic"/>
                <w:color w:val="BFBFBF" w:themeColor="background1" w:themeShade="BF"/>
                <w:sz w:val="24"/>
                <w:szCs w:val="24"/>
                <w:rtl/>
                <w:lang w:bidi="ar-JO"/>
              </w:rPr>
              <w:t xml:space="preserve">إخضاع المشاريع الجديدة لإنشاء الطرق </w:t>
            </w:r>
            <w:r w:rsidRPr="008E0C6C">
              <w:rPr>
                <w:rFonts w:ascii="Simplified Arabic" w:hAnsi="Simplified Arabic" w:cs="Simplified Arabic" w:hint="cs"/>
                <w:color w:val="BFBFBF" w:themeColor="background1" w:themeShade="BF"/>
                <w:sz w:val="24"/>
                <w:szCs w:val="24"/>
                <w:rtl/>
                <w:lang w:bidi="ar-JO"/>
              </w:rPr>
              <w:t>ل</w:t>
            </w:r>
            <w:r w:rsidRPr="008E0C6C">
              <w:rPr>
                <w:rFonts w:ascii="Simplified Arabic" w:hAnsi="Simplified Arabic" w:cs="Simplified Arabic"/>
                <w:color w:val="BFBFBF" w:themeColor="background1" w:themeShade="BF"/>
                <w:sz w:val="24"/>
                <w:szCs w:val="24"/>
                <w:rtl/>
                <w:lang w:bidi="ar-JO"/>
              </w:rPr>
              <w:t>لمواصفات العالمية</w:t>
            </w:r>
            <w:r w:rsidRPr="008E0C6C">
              <w:rPr>
                <w:rFonts w:ascii="Simplified Arabic" w:hAnsi="Simplified Arabic" w:cs="Simplified Arabic" w:hint="cs"/>
                <w:color w:val="BFBFBF" w:themeColor="background1" w:themeShade="BF"/>
                <w:sz w:val="24"/>
                <w:szCs w:val="24"/>
                <w:rtl/>
                <w:lang w:bidi="ar-JO"/>
              </w:rPr>
              <w:t xml:space="preserve"> واجراء التدقيق المروري</w:t>
            </w:r>
          </w:p>
        </w:tc>
        <w:tc>
          <w:tcPr>
            <w:tcW w:w="2283" w:type="dxa"/>
            <w:vMerge/>
            <w:shd w:val="clear" w:color="auto" w:fill="D9D9D9" w:themeFill="background1" w:themeFillShade="D9"/>
          </w:tcPr>
          <w:p w14:paraId="661AFFC7"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bottom w:val="dotted" w:sz="4" w:space="0" w:color="auto"/>
            </w:tcBorders>
            <w:shd w:val="clear" w:color="auto" w:fill="auto"/>
          </w:tcPr>
          <w:p w14:paraId="34D3555A" w14:textId="3AFC60B1" w:rsidR="00C525F0" w:rsidRPr="00E35A08" w:rsidRDefault="00C525F0" w:rsidP="00D91E5D">
            <w:pPr>
              <w:bidi/>
              <w:rPr>
                <w:b/>
                <w:bCs/>
                <w:color w:val="FF000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2A7E324A" w14:textId="331302CD" w:rsidR="00C525F0" w:rsidRPr="00E0610C" w:rsidRDefault="00C525F0" w:rsidP="00D91E5D">
            <w:pPr>
              <w:bidi/>
              <w:jc w:val="center"/>
              <w:rPr>
                <w:rFonts w:ascii="Simplified Arabic" w:hAnsi="Simplified Arabic" w:cs="Simplified Arabic"/>
                <w:sz w:val="24"/>
                <w:szCs w:val="24"/>
              </w:rPr>
            </w:pPr>
            <w:r>
              <w:rPr>
                <w:rFonts w:ascii="Simplified Arabic" w:hAnsi="Simplified Arabic" w:cs="Simplified Arabic"/>
                <w:sz w:val="24"/>
                <w:szCs w:val="24"/>
              </w:rPr>
              <w:t>50%</w:t>
            </w:r>
          </w:p>
        </w:tc>
        <w:tc>
          <w:tcPr>
            <w:tcW w:w="1134" w:type="dxa"/>
            <w:vMerge/>
            <w:shd w:val="clear" w:color="auto" w:fill="C4BC96" w:themeFill="background2" w:themeFillShade="BF"/>
          </w:tcPr>
          <w:p w14:paraId="465C1D7E"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56E45818" w14:textId="77777777" w:rsidR="00C525F0" w:rsidRPr="00E0610C" w:rsidRDefault="00C525F0" w:rsidP="00D91E5D">
            <w:pPr>
              <w:bidi/>
              <w:jc w:val="center"/>
              <w:rPr>
                <w:rFonts w:ascii="Simplified Arabic" w:hAnsi="Simplified Arabic" w:cs="Simplified Arabic"/>
                <w:sz w:val="24"/>
                <w:szCs w:val="24"/>
              </w:rPr>
            </w:pPr>
          </w:p>
        </w:tc>
        <w:tc>
          <w:tcPr>
            <w:tcW w:w="851" w:type="dxa"/>
            <w:tcBorders>
              <w:bottom w:val="dotted" w:sz="4" w:space="0" w:color="auto"/>
            </w:tcBorders>
          </w:tcPr>
          <w:p w14:paraId="11146B16"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bottom w:val="dotted" w:sz="4" w:space="0" w:color="auto"/>
            </w:tcBorders>
          </w:tcPr>
          <w:p w14:paraId="575CE0B7" w14:textId="12A3435E" w:rsidR="00C525F0" w:rsidRPr="00A40D2F" w:rsidRDefault="00C525F0" w:rsidP="00A40D2F">
            <w:pPr>
              <w:pStyle w:val="ListParagraph"/>
              <w:numPr>
                <w:ilvl w:val="0"/>
                <w:numId w:val="28"/>
              </w:numPr>
              <w:bidi/>
              <w:rPr>
                <w:rFonts w:ascii="Simplified Arabic" w:hAnsi="Simplified Arabic" w:cs="Simplified Arabic"/>
                <w:sz w:val="24"/>
                <w:szCs w:val="24"/>
                <w:rtl/>
                <w:lang w:bidi="ar-JO"/>
              </w:rPr>
            </w:pPr>
            <w:r w:rsidRPr="00A40D2F">
              <w:rPr>
                <w:rFonts w:ascii="Simplified Arabic" w:hAnsi="Simplified Arabic" w:cs="Simplified Arabic" w:hint="cs"/>
                <w:sz w:val="24"/>
                <w:szCs w:val="24"/>
                <w:rtl/>
                <w:lang w:bidi="ar-JO"/>
              </w:rPr>
              <w:t>انشاء مشروع شارع الرسالة</w:t>
            </w:r>
          </w:p>
        </w:tc>
      </w:tr>
      <w:tr w:rsidR="00C525F0" w:rsidRPr="00E0610C" w14:paraId="32E9428A" w14:textId="77777777" w:rsidTr="00C525F0">
        <w:trPr>
          <w:trHeight w:val="596"/>
        </w:trPr>
        <w:tc>
          <w:tcPr>
            <w:tcW w:w="1980" w:type="dxa"/>
            <w:vMerge/>
            <w:shd w:val="clear" w:color="auto" w:fill="D9D9D9" w:themeFill="background1" w:themeFillShade="D9"/>
          </w:tcPr>
          <w:p w14:paraId="0EB9EA2F"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0D59CF9D" w14:textId="77777777" w:rsidR="00C525F0" w:rsidRPr="00541B40" w:rsidRDefault="00C525F0" w:rsidP="00D91E5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497E78E6"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13F0F89B" w14:textId="7F163965" w:rsidR="00C525F0" w:rsidRPr="00E35A08" w:rsidRDefault="00C525F0" w:rsidP="00D91E5D">
            <w:pPr>
              <w:bidi/>
              <w:rPr>
                <w:b/>
                <w:bCs/>
                <w:color w:val="FF000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dotted" w:sz="4" w:space="0" w:color="auto"/>
            </w:tcBorders>
          </w:tcPr>
          <w:p w14:paraId="1E7E1F1D"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77C55FA"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27FB4BBC"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6E95450F"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top w:val="dotted" w:sz="4" w:space="0" w:color="auto"/>
            </w:tcBorders>
          </w:tcPr>
          <w:p w14:paraId="6F874183"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4CB754AE" w14:textId="77777777" w:rsidTr="00C525F0">
        <w:trPr>
          <w:trHeight w:val="301"/>
        </w:trPr>
        <w:tc>
          <w:tcPr>
            <w:tcW w:w="1980" w:type="dxa"/>
            <w:vMerge/>
            <w:shd w:val="clear" w:color="auto" w:fill="D9D9D9" w:themeFill="background1" w:themeFillShade="D9"/>
          </w:tcPr>
          <w:p w14:paraId="4813CD8D"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val="restart"/>
          </w:tcPr>
          <w:p w14:paraId="45BB6F7A" w14:textId="77777777" w:rsidR="00C525F0" w:rsidRDefault="00C525F0" w:rsidP="00C525F0">
            <w:pPr>
              <w:bidi/>
              <w:jc w:val="lowKashida"/>
              <w:rPr>
                <w:rFonts w:ascii="Simplified Arabic" w:hAnsi="Simplified Arabic" w:cs="Simplified Arabic" w:hint="cs"/>
                <w:color w:val="FF0000"/>
                <w:sz w:val="24"/>
                <w:szCs w:val="24"/>
                <w:rtl/>
                <w:lang w:bidi="ar-JO"/>
              </w:rPr>
            </w:pPr>
            <w:r w:rsidRPr="00D15392">
              <w:rPr>
                <w:rFonts w:ascii="Simplified Arabic" w:hAnsi="Simplified Arabic" w:cs="Simplified Arabic" w:hint="cs"/>
                <w:sz w:val="24"/>
                <w:szCs w:val="24"/>
                <w:rtl/>
              </w:rPr>
              <w:t>تأثيث الطرق بالشواخص والعلامات الأرضية</w:t>
            </w:r>
          </w:p>
          <w:p w14:paraId="3AC18226" w14:textId="52ACAED1" w:rsidR="00C525F0" w:rsidRPr="00541B40" w:rsidRDefault="00C525F0" w:rsidP="00C525F0">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2CAAC32C"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2E0E40E2" w14:textId="026E9411" w:rsidR="00C525F0" w:rsidRDefault="00C525F0" w:rsidP="00D91E5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dotted" w:sz="4" w:space="0" w:color="auto"/>
              <w:bottom w:val="dotted" w:sz="4" w:space="0" w:color="auto"/>
            </w:tcBorders>
          </w:tcPr>
          <w:p w14:paraId="73DBE608"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614A921"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71A94A4D"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06945AB8"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top w:val="dotted" w:sz="4" w:space="0" w:color="auto"/>
              <w:bottom w:val="dotted" w:sz="4" w:space="0" w:color="auto"/>
            </w:tcBorders>
          </w:tcPr>
          <w:p w14:paraId="04690A28"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5C7DCE18" w14:textId="77777777" w:rsidTr="00C525F0">
        <w:trPr>
          <w:trHeight w:val="279"/>
        </w:trPr>
        <w:tc>
          <w:tcPr>
            <w:tcW w:w="1980" w:type="dxa"/>
            <w:vMerge/>
            <w:shd w:val="clear" w:color="auto" w:fill="D9D9D9" w:themeFill="background1" w:themeFillShade="D9"/>
          </w:tcPr>
          <w:p w14:paraId="156736B3" w14:textId="77777777" w:rsidR="00C525F0" w:rsidRPr="00E0610C" w:rsidRDefault="00C525F0" w:rsidP="00AE6518">
            <w:pPr>
              <w:bidi/>
              <w:rPr>
                <w:rFonts w:ascii="Simplified Arabic" w:hAnsi="Simplified Arabic" w:cs="Simplified Arabic"/>
                <w:sz w:val="24"/>
                <w:szCs w:val="24"/>
                <w:rtl/>
                <w:lang w:bidi="ar-JO"/>
              </w:rPr>
            </w:pPr>
          </w:p>
        </w:tc>
        <w:tc>
          <w:tcPr>
            <w:tcW w:w="2970" w:type="dxa"/>
            <w:vMerge/>
          </w:tcPr>
          <w:p w14:paraId="33AA2687" w14:textId="77777777" w:rsidR="00C525F0" w:rsidRPr="00541B40" w:rsidRDefault="00C525F0" w:rsidP="00D91E5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2194D70C"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660A9E34" w14:textId="6732F4D0" w:rsidR="00C525F0" w:rsidRDefault="00C525F0" w:rsidP="00D91E5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dotted" w:sz="4" w:space="0" w:color="auto"/>
            </w:tcBorders>
          </w:tcPr>
          <w:p w14:paraId="40642F98"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E82B9FA"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58258AE7"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334EAD04"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top w:val="dotted" w:sz="4" w:space="0" w:color="auto"/>
            </w:tcBorders>
          </w:tcPr>
          <w:p w14:paraId="6C5037E9"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32FA8DD5" w14:textId="77777777" w:rsidTr="00C525F0">
        <w:trPr>
          <w:trHeight w:val="291"/>
        </w:trPr>
        <w:tc>
          <w:tcPr>
            <w:tcW w:w="1980" w:type="dxa"/>
            <w:vMerge/>
            <w:shd w:val="clear" w:color="auto" w:fill="D9D9D9" w:themeFill="background1" w:themeFillShade="D9"/>
            <w:vAlign w:val="center"/>
          </w:tcPr>
          <w:p w14:paraId="7488760F" w14:textId="77777777" w:rsidR="00C525F0" w:rsidRPr="00E0610C" w:rsidRDefault="00C525F0" w:rsidP="00AE6518">
            <w:pPr>
              <w:bidi/>
              <w:rPr>
                <w:rFonts w:ascii="Simplified Arabic" w:hAnsi="Simplified Arabic" w:cs="Simplified Arabic"/>
                <w:sz w:val="24"/>
                <w:szCs w:val="24"/>
                <w:rtl/>
              </w:rPr>
            </w:pPr>
          </w:p>
        </w:tc>
        <w:tc>
          <w:tcPr>
            <w:tcW w:w="2970" w:type="dxa"/>
            <w:vMerge w:val="restart"/>
          </w:tcPr>
          <w:p w14:paraId="49D1683A" w14:textId="42B07635" w:rsidR="00C525F0"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sz w:val="24"/>
                <w:szCs w:val="24"/>
                <w:rtl/>
                <w:lang w:bidi="ar-JO"/>
              </w:rPr>
              <w:t>إ</w:t>
            </w:r>
            <w:r w:rsidRPr="00E0610C">
              <w:rPr>
                <w:rFonts w:ascii="Simplified Arabic" w:hAnsi="Simplified Arabic" w:cs="Simplified Arabic" w:hint="cs"/>
                <w:sz w:val="24"/>
                <w:szCs w:val="24"/>
                <w:rtl/>
                <w:lang w:bidi="ar-JO"/>
              </w:rPr>
              <w:t>جراء</w:t>
            </w:r>
            <w:r w:rsidRPr="00E0610C">
              <w:rPr>
                <w:rFonts w:ascii="Simplified Arabic" w:hAnsi="Simplified Arabic" w:cs="Simplified Arabic"/>
                <w:sz w:val="24"/>
                <w:szCs w:val="24"/>
                <w:rtl/>
                <w:lang w:bidi="ar-JO"/>
              </w:rPr>
              <w:t xml:space="preserve"> تقييم هندسي للطرق</w:t>
            </w:r>
            <w:r w:rsidRPr="00E0610C">
              <w:rPr>
                <w:rFonts w:ascii="Simplified Arabic" w:hAnsi="Simplified Arabic" w:cs="Simplified Arabic" w:hint="cs"/>
                <w:sz w:val="24"/>
                <w:szCs w:val="24"/>
                <w:rtl/>
              </w:rPr>
              <w:t xml:space="preserve"> والتقاطعات القائمة وادارتها</w:t>
            </w:r>
          </w:p>
          <w:p w14:paraId="322619AE" w14:textId="4DC641A6" w:rsidR="00C525F0" w:rsidRPr="00E0610C" w:rsidRDefault="00C525F0" w:rsidP="008E0C6C">
            <w:pPr>
              <w:bidi/>
              <w:jc w:val="lowKashida"/>
              <w:rPr>
                <w:rFonts w:ascii="Simplified Arabic" w:hAnsi="Simplified Arabic" w:cs="Simplified Arabic"/>
                <w:sz w:val="24"/>
                <w:szCs w:val="24"/>
                <w:rtl/>
                <w:lang w:bidi="ar-JO"/>
              </w:rPr>
            </w:pPr>
          </w:p>
        </w:tc>
        <w:tc>
          <w:tcPr>
            <w:tcW w:w="2283" w:type="dxa"/>
            <w:vMerge w:val="restart"/>
            <w:shd w:val="clear" w:color="auto" w:fill="D9D9D9" w:themeFill="background1" w:themeFillShade="D9"/>
            <w:vAlign w:val="center"/>
          </w:tcPr>
          <w:p w14:paraId="4390B517" w14:textId="77777777" w:rsidR="00C525F0" w:rsidRPr="00E0610C" w:rsidRDefault="00C525F0" w:rsidP="00D91E5D">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الامن العام</w:t>
            </w:r>
          </w:p>
        </w:tc>
        <w:tc>
          <w:tcPr>
            <w:tcW w:w="1134" w:type="dxa"/>
            <w:tcBorders>
              <w:bottom w:val="dotted" w:sz="4" w:space="0" w:color="auto"/>
            </w:tcBorders>
            <w:shd w:val="clear" w:color="auto" w:fill="auto"/>
          </w:tcPr>
          <w:p w14:paraId="217FFB97" w14:textId="77777777" w:rsidR="00C525F0" w:rsidRPr="00F844A3" w:rsidRDefault="00C525F0" w:rsidP="00D91E5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45E3873A" w14:textId="77777777" w:rsidR="00C525F0" w:rsidRPr="00E0610C" w:rsidRDefault="00C525F0" w:rsidP="00D91E5D">
            <w:pPr>
              <w:bidi/>
              <w:jc w:val="center"/>
              <w:rPr>
                <w:rFonts w:ascii="Simplified Arabic" w:hAnsi="Simplified Arabic" w:cs="Simplified Arabic"/>
                <w:sz w:val="24"/>
                <w:szCs w:val="24"/>
                <w:lang w:bidi="ar-JO"/>
              </w:rPr>
            </w:pPr>
          </w:p>
        </w:tc>
        <w:tc>
          <w:tcPr>
            <w:tcW w:w="1134" w:type="dxa"/>
            <w:vMerge/>
            <w:shd w:val="clear" w:color="auto" w:fill="C4BC96" w:themeFill="background2" w:themeFillShade="BF"/>
          </w:tcPr>
          <w:p w14:paraId="44C79ED3" w14:textId="77777777" w:rsidR="00C525F0" w:rsidRPr="00E0610C" w:rsidRDefault="00C525F0" w:rsidP="00A16316">
            <w:pPr>
              <w:bidi/>
              <w:rPr>
                <w:rFonts w:ascii="Simplified Arabic" w:hAnsi="Simplified Arabic" w:cs="Simplified Arabic"/>
                <w:sz w:val="24"/>
                <w:szCs w:val="24"/>
                <w:lang w:bidi="ar-JO"/>
              </w:rPr>
            </w:pPr>
          </w:p>
        </w:tc>
        <w:tc>
          <w:tcPr>
            <w:tcW w:w="850" w:type="dxa"/>
            <w:tcBorders>
              <w:bottom w:val="dotted" w:sz="4" w:space="0" w:color="auto"/>
            </w:tcBorders>
          </w:tcPr>
          <w:p w14:paraId="3924EDED" w14:textId="77777777" w:rsidR="00C525F0" w:rsidRPr="00E0610C" w:rsidRDefault="00C525F0" w:rsidP="00D91E5D">
            <w:pPr>
              <w:bidi/>
              <w:jc w:val="center"/>
              <w:rPr>
                <w:rFonts w:ascii="Simplified Arabic" w:hAnsi="Simplified Arabic" w:cs="Simplified Arabic"/>
                <w:sz w:val="24"/>
                <w:szCs w:val="24"/>
                <w:lang w:bidi="ar-JO"/>
              </w:rPr>
            </w:pPr>
          </w:p>
        </w:tc>
        <w:tc>
          <w:tcPr>
            <w:tcW w:w="851" w:type="dxa"/>
            <w:tcBorders>
              <w:bottom w:val="dotted" w:sz="4" w:space="0" w:color="auto"/>
            </w:tcBorders>
          </w:tcPr>
          <w:p w14:paraId="58C87ECE" w14:textId="77777777" w:rsidR="00C525F0" w:rsidRPr="00E0610C" w:rsidRDefault="00C525F0" w:rsidP="00D91E5D">
            <w:pPr>
              <w:bidi/>
              <w:jc w:val="center"/>
              <w:rPr>
                <w:rFonts w:ascii="Simplified Arabic" w:hAnsi="Simplified Arabic" w:cs="Simplified Arabic"/>
                <w:sz w:val="24"/>
                <w:szCs w:val="24"/>
                <w:lang w:bidi="ar-JO"/>
              </w:rPr>
            </w:pPr>
          </w:p>
        </w:tc>
        <w:tc>
          <w:tcPr>
            <w:tcW w:w="3517" w:type="dxa"/>
            <w:vMerge w:val="restart"/>
          </w:tcPr>
          <w:p w14:paraId="1EB57948" w14:textId="77777777" w:rsidR="00C525F0" w:rsidRPr="00E0610C" w:rsidRDefault="00C525F0" w:rsidP="00D91E5D">
            <w:pPr>
              <w:bidi/>
              <w:jc w:val="center"/>
              <w:rPr>
                <w:rFonts w:ascii="Simplified Arabic" w:hAnsi="Simplified Arabic" w:cs="Simplified Arabic"/>
                <w:sz w:val="24"/>
                <w:szCs w:val="24"/>
                <w:lang w:bidi="ar-JO"/>
              </w:rPr>
            </w:pPr>
          </w:p>
        </w:tc>
      </w:tr>
      <w:tr w:rsidR="00C525F0" w:rsidRPr="00E0610C" w14:paraId="742B4A82" w14:textId="77777777" w:rsidTr="00C525F0">
        <w:trPr>
          <w:trHeight w:val="486"/>
        </w:trPr>
        <w:tc>
          <w:tcPr>
            <w:tcW w:w="1980" w:type="dxa"/>
            <w:vMerge/>
            <w:shd w:val="clear" w:color="auto" w:fill="D9D9D9" w:themeFill="background1" w:themeFillShade="D9"/>
          </w:tcPr>
          <w:p w14:paraId="511FF394" w14:textId="77777777" w:rsidR="00C525F0" w:rsidRPr="00E0610C" w:rsidRDefault="00C525F0" w:rsidP="00D91E5D">
            <w:pPr>
              <w:bidi/>
              <w:jc w:val="lowKashida"/>
              <w:rPr>
                <w:rFonts w:ascii="Simplified Arabic" w:hAnsi="Simplified Arabic" w:cs="Simplified Arabic"/>
                <w:b/>
                <w:bCs/>
                <w:color w:val="000000" w:themeColor="text1"/>
                <w:sz w:val="28"/>
                <w:szCs w:val="28"/>
                <w:rtl/>
                <w:lang w:bidi="ar-JO"/>
              </w:rPr>
            </w:pPr>
          </w:p>
        </w:tc>
        <w:tc>
          <w:tcPr>
            <w:tcW w:w="2970" w:type="dxa"/>
            <w:vMerge/>
          </w:tcPr>
          <w:p w14:paraId="51D04E61"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vAlign w:val="center"/>
          </w:tcPr>
          <w:p w14:paraId="3F5BC25E" w14:textId="77777777" w:rsidR="00C525F0" w:rsidRPr="00E0610C" w:rsidRDefault="00C525F0" w:rsidP="00D91E5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3E3C75E7" w14:textId="77777777" w:rsidR="00C525F0" w:rsidRPr="00A307C7" w:rsidRDefault="00C525F0" w:rsidP="00D91E5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3083EC05" w14:textId="77777777" w:rsidR="00C525F0" w:rsidRPr="00E0610C" w:rsidRDefault="00C525F0" w:rsidP="00D91E5D">
            <w:pPr>
              <w:bidi/>
              <w:jc w:val="center"/>
              <w:rPr>
                <w:rFonts w:ascii="Simplified Arabic" w:hAnsi="Simplified Arabic" w:cs="Simplified Arabic"/>
                <w:sz w:val="24"/>
                <w:szCs w:val="24"/>
                <w:lang w:bidi="ar-JO"/>
              </w:rPr>
            </w:pPr>
          </w:p>
        </w:tc>
        <w:tc>
          <w:tcPr>
            <w:tcW w:w="1134" w:type="dxa"/>
            <w:vMerge/>
            <w:shd w:val="clear" w:color="auto" w:fill="C4BC96" w:themeFill="background2" w:themeFillShade="BF"/>
          </w:tcPr>
          <w:p w14:paraId="50025222" w14:textId="77777777" w:rsidR="00C525F0" w:rsidRPr="00E0610C" w:rsidRDefault="00C525F0" w:rsidP="00A16316">
            <w:pPr>
              <w:bidi/>
              <w:rPr>
                <w:rFonts w:ascii="Simplified Arabic" w:hAnsi="Simplified Arabic" w:cs="Simplified Arabic"/>
                <w:sz w:val="24"/>
                <w:szCs w:val="24"/>
                <w:lang w:bidi="ar-JO"/>
              </w:rPr>
            </w:pPr>
          </w:p>
        </w:tc>
        <w:tc>
          <w:tcPr>
            <w:tcW w:w="850" w:type="dxa"/>
            <w:tcBorders>
              <w:top w:val="dotted" w:sz="4" w:space="0" w:color="auto"/>
              <w:bottom w:val="single" w:sz="4" w:space="0" w:color="auto"/>
            </w:tcBorders>
          </w:tcPr>
          <w:p w14:paraId="0415C5C9" w14:textId="77777777" w:rsidR="00C525F0" w:rsidRPr="00E0610C" w:rsidRDefault="00C525F0" w:rsidP="00D91E5D">
            <w:pPr>
              <w:bidi/>
              <w:jc w:val="center"/>
              <w:rPr>
                <w:rFonts w:ascii="Simplified Arabic" w:hAnsi="Simplified Arabic" w:cs="Simplified Arabic"/>
                <w:sz w:val="24"/>
                <w:szCs w:val="24"/>
                <w:lang w:bidi="ar-JO"/>
              </w:rPr>
            </w:pPr>
          </w:p>
        </w:tc>
        <w:tc>
          <w:tcPr>
            <w:tcW w:w="851" w:type="dxa"/>
            <w:tcBorders>
              <w:top w:val="dotted" w:sz="4" w:space="0" w:color="auto"/>
              <w:bottom w:val="single" w:sz="4" w:space="0" w:color="auto"/>
            </w:tcBorders>
          </w:tcPr>
          <w:p w14:paraId="525164EB" w14:textId="77777777" w:rsidR="00C525F0" w:rsidRPr="00E0610C" w:rsidRDefault="00C525F0" w:rsidP="00D91E5D">
            <w:pPr>
              <w:bidi/>
              <w:jc w:val="center"/>
              <w:rPr>
                <w:rFonts w:ascii="Simplified Arabic" w:hAnsi="Simplified Arabic" w:cs="Simplified Arabic"/>
                <w:sz w:val="24"/>
                <w:szCs w:val="24"/>
                <w:lang w:bidi="ar-JO"/>
              </w:rPr>
            </w:pPr>
          </w:p>
        </w:tc>
        <w:tc>
          <w:tcPr>
            <w:tcW w:w="3517" w:type="dxa"/>
            <w:vMerge/>
            <w:tcBorders>
              <w:bottom w:val="single" w:sz="4" w:space="0" w:color="auto"/>
            </w:tcBorders>
          </w:tcPr>
          <w:p w14:paraId="17996E5B" w14:textId="77777777" w:rsidR="00C525F0" w:rsidRPr="00E0610C" w:rsidRDefault="00C525F0" w:rsidP="00D91E5D">
            <w:pPr>
              <w:bidi/>
              <w:jc w:val="center"/>
              <w:rPr>
                <w:rFonts w:ascii="Simplified Arabic" w:hAnsi="Simplified Arabic" w:cs="Simplified Arabic"/>
                <w:sz w:val="24"/>
                <w:szCs w:val="24"/>
                <w:lang w:bidi="ar-JO"/>
              </w:rPr>
            </w:pPr>
          </w:p>
        </w:tc>
      </w:tr>
      <w:tr w:rsidR="00C525F0" w14:paraId="72563CA8" w14:textId="77777777" w:rsidTr="00C525F0">
        <w:trPr>
          <w:trHeight w:val="366"/>
        </w:trPr>
        <w:tc>
          <w:tcPr>
            <w:tcW w:w="1980" w:type="dxa"/>
            <w:vMerge/>
            <w:shd w:val="clear" w:color="auto" w:fill="D9D9D9" w:themeFill="background1" w:themeFillShade="D9"/>
          </w:tcPr>
          <w:p w14:paraId="3BD658EF"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970" w:type="dxa"/>
            <w:vMerge w:val="restart"/>
          </w:tcPr>
          <w:p w14:paraId="291E9E78" w14:textId="77777777" w:rsidR="00C525F0" w:rsidRPr="00E0610C" w:rsidRDefault="00C525F0" w:rsidP="00D91E5D">
            <w:pPr>
              <w:bidi/>
              <w:jc w:val="lowKashida"/>
              <w:rPr>
                <w:rFonts w:ascii="Simplified Arabic" w:hAnsi="Simplified Arabic" w:cs="Simplified Arabic"/>
                <w:sz w:val="24"/>
                <w:szCs w:val="24"/>
                <w:rtl/>
              </w:rPr>
            </w:pPr>
            <w:r w:rsidRPr="00E0610C">
              <w:rPr>
                <w:rFonts w:ascii="Simplified Arabic" w:hAnsi="Simplified Arabic" w:cs="Simplified Arabic"/>
                <w:sz w:val="24"/>
                <w:szCs w:val="24"/>
                <w:rtl/>
              </w:rPr>
              <w:t>تصنيف الطرق في المملكة وربط</w:t>
            </w:r>
            <w:r w:rsidRPr="00E0610C">
              <w:rPr>
                <w:rFonts w:ascii="Simplified Arabic" w:hAnsi="Simplified Arabic" w:cs="Simplified Arabic" w:hint="cs"/>
                <w:sz w:val="24"/>
                <w:szCs w:val="24"/>
                <w:rtl/>
              </w:rPr>
              <w:t>ها</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ب</w:t>
            </w:r>
            <w:r w:rsidRPr="00E0610C">
              <w:rPr>
                <w:rFonts w:ascii="Simplified Arabic" w:hAnsi="Simplified Arabic" w:cs="Simplified Arabic"/>
                <w:sz w:val="24"/>
                <w:szCs w:val="24"/>
                <w:rtl/>
              </w:rPr>
              <w:t>متطلبات السلامة</w:t>
            </w:r>
            <w:r w:rsidRPr="00E0610C">
              <w:rPr>
                <w:rFonts w:ascii="Simplified Arabic" w:hAnsi="Simplified Arabic" w:cs="Simplified Arabic" w:hint="cs"/>
                <w:sz w:val="24"/>
                <w:szCs w:val="24"/>
                <w:rtl/>
              </w:rPr>
              <w:t xml:space="preserve"> على الطرق</w:t>
            </w:r>
            <w:r w:rsidRPr="00E0610C">
              <w:rPr>
                <w:rFonts w:ascii="Simplified Arabic" w:hAnsi="Simplified Arabic" w:cs="Simplified Arabic"/>
                <w:sz w:val="24"/>
                <w:szCs w:val="24"/>
                <w:rtl/>
              </w:rPr>
              <w:t>.</w:t>
            </w:r>
          </w:p>
        </w:tc>
        <w:tc>
          <w:tcPr>
            <w:tcW w:w="2283" w:type="dxa"/>
            <w:vMerge/>
            <w:shd w:val="clear" w:color="auto" w:fill="D9D9D9" w:themeFill="background1" w:themeFillShade="D9"/>
          </w:tcPr>
          <w:p w14:paraId="16B22CAD" w14:textId="77777777" w:rsidR="00C525F0" w:rsidRPr="00E0610C" w:rsidRDefault="00C525F0" w:rsidP="00D91E5D">
            <w:pPr>
              <w:bidi/>
              <w:jc w:val="center"/>
              <w:rPr>
                <w:rFonts w:ascii="Simplified Arabic" w:hAnsi="Simplified Arabic" w:cs="Simplified Arabic"/>
                <w:sz w:val="24"/>
                <w:szCs w:val="24"/>
                <w:rtl/>
                <w:lang w:bidi="ar-JO"/>
              </w:rPr>
            </w:pPr>
          </w:p>
        </w:tc>
        <w:tc>
          <w:tcPr>
            <w:tcW w:w="1134" w:type="dxa"/>
            <w:tcBorders>
              <w:bottom w:val="dotted" w:sz="4" w:space="0" w:color="auto"/>
            </w:tcBorders>
            <w:shd w:val="clear" w:color="auto" w:fill="auto"/>
          </w:tcPr>
          <w:p w14:paraId="4C689C79" w14:textId="77777777" w:rsidR="00C525F0" w:rsidRPr="00F844A3" w:rsidRDefault="00C525F0" w:rsidP="00D91E5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6447AD90" w14:textId="77777777" w:rsidR="00C525F0" w:rsidRDefault="00C525F0" w:rsidP="00D91E5D">
            <w:pPr>
              <w:bidi/>
              <w:jc w:val="center"/>
              <w:rPr>
                <w:rFonts w:ascii="Simplified Arabic" w:hAnsi="Simplified Arabic" w:cs="Simplified Arabic"/>
                <w:sz w:val="24"/>
                <w:szCs w:val="24"/>
                <w:lang w:bidi="ar-JO"/>
              </w:rPr>
            </w:pPr>
          </w:p>
        </w:tc>
        <w:tc>
          <w:tcPr>
            <w:tcW w:w="1134" w:type="dxa"/>
            <w:vMerge/>
            <w:shd w:val="clear" w:color="auto" w:fill="C4BC96" w:themeFill="background2" w:themeFillShade="BF"/>
          </w:tcPr>
          <w:p w14:paraId="2CDA64D3" w14:textId="77777777" w:rsidR="00C525F0" w:rsidRDefault="00C525F0" w:rsidP="00A16316">
            <w:pPr>
              <w:bidi/>
              <w:rPr>
                <w:rFonts w:ascii="Simplified Arabic" w:hAnsi="Simplified Arabic" w:cs="Simplified Arabic"/>
                <w:sz w:val="24"/>
                <w:szCs w:val="24"/>
                <w:lang w:bidi="ar-JO"/>
              </w:rPr>
            </w:pPr>
          </w:p>
        </w:tc>
        <w:tc>
          <w:tcPr>
            <w:tcW w:w="850" w:type="dxa"/>
            <w:tcBorders>
              <w:bottom w:val="dotted" w:sz="4" w:space="0" w:color="auto"/>
            </w:tcBorders>
          </w:tcPr>
          <w:p w14:paraId="515AC1A0" w14:textId="77777777" w:rsidR="00C525F0" w:rsidRDefault="00C525F0" w:rsidP="00D91E5D">
            <w:pPr>
              <w:bidi/>
              <w:jc w:val="center"/>
              <w:rPr>
                <w:rFonts w:ascii="Simplified Arabic" w:hAnsi="Simplified Arabic" w:cs="Simplified Arabic"/>
                <w:sz w:val="24"/>
                <w:szCs w:val="24"/>
                <w:lang w:bidi="ar-JO"/>
              </w:rPr>
            </w:pPr>
          </w:p>
        </w:tc>
        <w:tc>
          <w:tcPr>
            <w:tcW w:w="851" w:type="dxa"/>
            <w:tcBorders>
              <w:bottom w:val="dotted" w:sz="4" w:space="0" w:color="auto"/>
            </w:tcBorders>
          </w:tcPr>
          <w:p w14:paraId="21C30233" w14:textId="77777777" w:rsidR="00C525F0" w:rsidRDefault="00C525F0" w:rsidP="00D91E5D">
            <w:pPr>
              <w:bidi/>
              <w:jc w:val="center"/>
              <w:rPr>
                <w:rFonts w:ascii="Simplified Arabic" w:hAnsi="Simplified Arabic" w:cs="Simplified Arabic"/>
                <w:sz w:val="24"/>
                <w:szCs w:val="24"/>
                <w:lang w:bidi="ar-JO"/>
              </w:rPr>
            </w:pPr>
          </w:p>
        </w:tc>
        <w:tc>
          <w:tcPr>
            <w:tcW w:w="3517" w:type="dxa"/>
            <w:vMerge w:val="restart"/>
          </w:tcPr>
          <w:p w14:paraId="513827A8" w14:textId="77777777" w:rsidR="00C525F0" w:rsidRDefault="00C525F0" w:rsidP="00D91E5D">
            <w:pPr>
              <w:bidi/>
              <w:jc w:val="center"/>
              <w:rPr>
                <w:rFonts w:ascii="Simplified Arabic" w:hAnsi="Simplified Arabic" w:cs="Simplified Arabic"/>
                <w:sz w:val="24"/>
                <w:szCs w:val="24"/>
                <w:lang w:bidi="ar-JO"/>
              </w:rPr>
            </w:pPr>
          </w:p>
        </w:tc>
      </w:tr>
      <w:tr w:rsidR="00C525F0" w14:paraId="2167F5B5" w14:textId="77777777" w:rsidTr="00C525F0">
        <w:trPr>
          <w:trHeight w:val="411"/>
        </w:trPr>
        <w:tc>
          <w:tcPr>
            <w:tcW w:w="1980" w:type="dxa"/>
            <w:vMerge/>
            <w:shd w:val="clear" w:color="auto" w:fill="D9D9D9" w:themeFill="background1" w:themeFillShade="D9"/>
          </w:tcPr>
          <w:p w14:paraId="7161F70F"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970" w:type="dxa"/>
            <w:vMerge/>
          </w:tcPr>
          <w:p w14:paraId="564FE85E" w14:textId="77777777" w:rsidR="00C525F0" w:rsidRPr="00E0610C" w:rsidRDefault="00C525F0" w:rsidP="00D91E5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529249F8" w14:textId="77777777" w:rsidR="00C525F0" w:rsidRPr="00E0610C" w:rsidRDefault="00C525F0" w:rsidP="00D91E5D">
            <w:pPr>
              <w:bidi/>
              <w:jc w:val="center"/>
              <w:rPr>
                <w:rFonts w:ascii="Simplified Arabic" w:hAnsi="Simplified Arabic" w:cs="Simplified Arabic"/>
                <w:sz w:val="24"/>
                <w:szCs w:val="24"/>
                <w:rtl/>
                <w:lang w:bidi="ar-JO"/>
              </w:rPr>
            </w:pPr>
          </w:p>
        </w:tc>
        <w:tc>
          <w:tcPr>
            <w:tcW w:w="1134" w:type="dxa"/>
            <w:tcBorders>
              <w:top w:val="dotted" w:sz="4" w:space="0" w:color="auto"/>
              <w:bottom w:val="single" w:sz="4" w:space="0" w:color="auto"/>
            </w:tcBorders>
            <w:shd w:val="clear" w:color="auto" w:fill="auto"/>
          </w:tcPr>
          <w:p w14:paraId="512C978B" w14:textId="77777777" w:rsidR="00C525F0" w:rsidRPr="00A307C7" w:rsidRDefault="00C525F0" w:rsidP="00D91E5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36BE9147" w14:textId="77777777" w:rsidR="00C525F0" w:rsidRDefault="00C525F0" w:rsidP="00D91E5D">
            <w:pPr>
              <w:bidi/>
              <w:jc w:val="center"/>
              <w:rPr>
                <w:rFonts w:ascii="Simplified Arabic" w:hAnsi="Simplified Arabic" w:cs="Simplified Arabic"/>
                <w:sz w:val="24"/>
                <w:szCs w:val="24"/>
                <w:lang w:bidi="ar-JO"/>
              </w:rPr>
            </w:pPr>
          </w:p>
        </w:tc>
        <w:tc>
          <w:tcPr>
            <w:tcW w:w="1134" w:type="dxa"/>
            <w:vMerge/>
            <w:shd w:val="clear" w:color="auto" w:fill="C4BC96" w:themeFill="background2" w:themeFillShade="BF"/>
          </w:tcPr>
          <w:p w14:paraId="47D82C35" w14:textId="77777777" w:rsidR="00C525F0" w:rsidRDefault="00C525F0" w:rsidP="00A16316">
            <w:pPr>
              <w:bidi/>
              <w:rPr>
                <w:rFonts w:ascii="Simplified Arabic" w:hAnsi="Simplified Arabic" w:cs="Simplified Arabic"/>
                <w:sz w:val="24"/>
                <w:szCs w:val="24"/>
                <w:lang w:bidi="ar-JO"/>
              </w:rPr>
            </w:pPr>
          </w:p>
        </w:tc>
        <w:tc>
          <w:tcPr>
            <w:tcW w:w="850" w:type="dxa"/>
            <w:tcBorders>
              <w:top w:val="dotted" w:sz="4" w:space="0" w:color="auto"/>
              <w:bottom w:val="single" w:sz="4" w:space="0" w:color="auto"/>
            </w:tcBorders>
          </w:tcPr>
          <w:p w14:paraId="4B24B7CF" w14:textId="77777777" w:rsidR="00C525F0" w:rsidRDefault="00C525F0" w:rsidP="00D91E5D">
            <w:pPr>
              <w:bidi/>
              <w:jc w:val="center"/>
              <w:rPr>
                <w:rFonts w:ascii="Simplified Arabic" w:hAnsi="Simplified Arabic" w:cs="Simplified Arabic"/>
                <w:sz w:val="24"/>
                <w:szCs w:val="24"/>
                <w:lang w:bidi="ar-JO"/>
              </w:rPr>
            </w:pPr>
          </w:p>
        </w:tc>
        <w:tc>
          <w:tcPr>
            <w:tcW w:w="851" w:type="dxa"/>
            <w:tcBorders>
              <w:top w:val="dotted" w:sz="4" w:space="0" w:color="auto"/>
              <w:bottom w:val="single" w:sz="4" w:space="0" w:color="auto"/>
            </w:tcBorders>
          </w:tcPr>
          <w:p w14:paraId="5AAC4FC6" w14:textId="77777777" w:rsidR="00C525F0" w:rsidRDefault="00C525F0" w:rsidP="00D91E5D">
            <w:pPr>
              <w:bidi/>
              <w:jc w:val="center"/>
              <w:rPr>
                <w:rFonts w:ascii="Simplified Arabic" w:hAnsi="Simplified Arabic" w:cs="Simplified Arabic"/>
                <w:sz w:val="24"/>
                <w:szCs w:val="24"/>
                <w:lang w:bidi="ar-JO"/>
              </w:rPr>
            </w:pPr>
          </w:p>
        </w:tc>
        <w:tc>
          <w:tcPr>
            <w:tcW w:w="3517" w:type="dxa"/>
            <w:vMerge/>
            <w:tcBorders>
              <w:bottom w:val="single" w:sz="4" w:space="0" w:color="auto"/>
            </w:tcBorders>
          </w:tcPr>
          <w:p w14:paraId="1F7D3506" w14:textId="77777777" w:rsidR="00C525F0" w:rsidRDefault="00C525F0" w:rsidP="00D91E5D">
            <w:pPr>
              <w:bidi/>
              <w:jc w:val="center"/>
              <w:rPr>
                <w:rFonts w:ascii="Simplified Arabic" w:hAnsi="Simplified Arabic" w:cs="Simplified Arabic"/>
                <w:sz w:val="24"/>
                <w:szCs w:val="24"/>
                <w:lang w:bidi="ar-JO"/>
              </w:rPr>
            </w:pPr>
          </w:p>
        </w:tc>
      </w:tr>
      <w:tr w:rsidR="00C525F0" w:rsidRPr="00E0610C" w14:paraId="61DF1C88" w14:textId="77777777" w:rsidTr="00C525F0">
        <w:trPr>
          <w:trHeight w:val="579"/>
        </w:trPr>
        <w:tc>
          <w:tcPr>
            <w:tcW w:w="1980" w:type="dxa"/>
            <w:vMerge/>
            <w:shd w:val="clear" w:color="auto" w:fill="D9D9D9" w:themeFill="background1" w:themeFillShade="D9"/>
          </w:tcPr>
          <w:p w14:paraId="2C49E205"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970" w:type="dxa"/>
            <w:vMerge w:val="restart"/>
          </w:tcPr>
          <w:p w14:paraId="29709550" w14:textId="06B3B5C2"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color w:val="000000" w:themeColor="text1"/>
                <w:sz w:val="24"/>
                <w:szCs w:val="24"/>
                <w:rtl/>
              </w:rPr>
              <w:t>تطبيق معايير تصنيف المواقع الخطرة حسب تكرارها ودرجة خطورتها</w:t>
            </w:r>
          </w:p>
        </w:tc>
        <w:tc>
          <w:tcPr>
            <w:tcW w:w="2283" w:type="dxa"/>
            <w:vMerge/>
            <w:shd w:val="clear" w:color="auto" w:fill="D9D9D9" w:themeFill="background1" w:themeFillShade="D9"/>
          </w:tcPr>
          <w:p w14:paraId="5F1CDA14"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bottom w:val="dotted" w:sz="4" w:space="0" w:color="auto"/>
            </w:tcBorders>
            <w:shd w:val="clear" w:color="auto" w:fill="auto"/>
          </w:tcPr>
          <w:p w14:paraId="70E71E0F" w14:textId="77777777" w:rsidR="00C525F0" w:rsidRPr="00F844A3" w:rsidRDefault="00C525F0" w:rsidP="00D91E5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6D791BC2"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A2ADA7C"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390CAE60" w14:textId="77777777" w:rsidR="00C525F0" w:rsidRPr="00E0610C" w:rsidRDefault="00C525F0" w:rsidP="00D91E5D">
            <w:pPr>
              <w:bidi/>
              <w:jc w:val="center"/>
              <w:rPr>
                <w:rFonts w:ascii="Simplified Arabic" w:hAnsi="Simplified Arabic" w:cs="Simplified Arabic"/>
                <w:sz w:val="24"/>
                <w:szCs w:val="24"/>
              </w:rPr>
            </w:pPr>
          </w:p>
        </w:tc>
        <w:tc>
          <w:tcPr>
            <w:tcW w:w="851" w:type="dxa"/>
            <w:tcBorders>
              <w:bottom w:val="dotted" w:sz="4" w:space="0" w:color="auto"/>
            </w:tcBorders>
          </w:tcPr>
          <w:p w14:paraId="368A5EDC" w14:textId="77777777" w:rsidR="00C525F0" w:rsidRPr="00E0610C" w:rsidRDefault="00C525F0" w:rsidP="00D91E5D">
            <w:pPr>
              <w:bidi/>
              <w:jc w:val="center"/>
              <w:rPr>
                <w:rFonts w:ascii="Simplified Arabic" w:hAnsi="Simplified Arabic" w:cs="Simplified Arabic"/>
                <w:sz w:val="24"/>
                <w:szCs w:val="24"/>
              </w:rPr>
            </w:pPr>
          </w:p>
        </w:tc>
        <w:tc>
          <w:tcPr>
            <w:tcW w:w="3517" w:type="dxa"/>
            <w:vMerge w:val="restart"/>
          </w:tcPr>
          <w:p w14:paraId="7565EA6C"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03293445" w14:textId="77777777" w:rsidTr="00C525F0">
        <w:trPr>
          <w:trHeight w:val="596"/>
        </w:trPr>
        <w:tc>
          <w:tcPr>
            <w:tcW w:w="1980" w:type="dxa"/>
            <w:vMerge/>
            <w:shd w:val="clear" w:color="auto" w:fill="D9D9D9" w:themeFill="background1" w:themeFillShade="D9"/>
          </w:tcPr>
          <w:p w14:paraId="47566B71"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970" w:type="dxa"/>
            <w:vMerge/>
          </w:tcPr>
          <w:p w14:paraId="5964A651" w14:textId="77777777" w:rsidR="00C525F0" w:rsidRPr="00E0610C" w:rsidRDefault="00C525F0" w:rsidP="00D91E5D">
            <w:pPr>
              <w:bidi/>
              <w:jc w:val="lowKashida"/>
              <w:rPr>
                <w:rFonts w:ascii="Simplified Arabic" w:hAnsi="Simplified Arabic" w:cs="Simplified Arabic"/>
                <w:color w:val="000000" w:themeColor="text1"/>
                <w:sz w:val="24"/>
                <w:szCs w:val="24"/>
                <w:rtl/>
              </w:rPr>
            </w:pPr>
          </w:p>
        </w:tc>
        <w:tc>
          <w:tcPr>
            <w:tcW w:w="2283" w:type="dxa"/>
            <w:vMerge/>
            <w:shd w:val="clear" w:color="auto" w:fill="D9D9D9" w:themeFill="background1" w:themeFillShade="D9"/>
          </w:tcPr>
          <w:p w14:paraId="054D4A38"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tcBorders>
            <w:shd w:val="clear" w:color="auto" w:fill="auto"/>
          </w:tcPr>
          <w:p w14:paraId="01250331" w14:textId="77777777" w:rsidR="00C525F0" w:rsidRPr="00A307C7" w:rsidRDefault="00C525F0" w:rsidP="00D91E5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03F80ECD"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E5C7117"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tcBorders>
          </w:tcPr>
          <w:p w14:paraId="1B6B618C"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tcBorders>
          </w:tcPr>
          <w:p w14:paraId="0189F874" w14:textId="77777777" w:rsidR="00C525F0" w:rsidRPr="00E0610C" w:rsidRDefault="00C525F0" w:rsidP="00D91E5D">
            <w:pPr>
              <w:bidi/>
              <w:jc w:val="center"/>
              <w:rPr>
                <w:rFonts w:ascii="Simplified Arabic" w:hAnsi="Simplified Arabic" w:cs="Simplified Arabic"/>
                <w:sz w:val="24"/>
                <w:szCs w:val="24"/>
              </w:rPr>
            </w:pPr>
          </w:p>
        </w:tc>
        <w:tc>
          <w:tcPr>
            <w:tcW w:w="3517" w:type="dxa"/>
            <w:vMerge/>
          </w:tcPr>
          <w:p w14:paraId="250D1D49"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77A929ED" w14:textId="77777777" w:rsidTr="00C525F0">
        <w:trPr>
          <w:trHeight w:val="392"/>
        </w:trPr>
        <w:tc>
          <w:tcPr>
            <w:tcW w:w="1980" w:type="dxa"/>
            <w:vMerge/>
            <w:shd w:val="clear" w:color="auto" w:fill="D9D9D9" w:themeFill="background1" w:themeFillShade="D9"/>
          </w:tcPr>
          <w:p w14:paraId="5EC6E344"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970" w:type="dxa"/>
          </w:tcPr>
          <w:p w14:paraId="0F097FA3" w14:textId="37509989"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eastAsia"/>
                <w:sz w:val="24"/>
                <w:szCs w:val="24"/>
                <w:rtl/>
                <w:lang w:bidi="ar-JO"/>
              </w:rPr>
              <w:t>تحديد</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مواقع</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تكرار</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الحوادث</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eastAsia"/>
                <w:sz w:val="24"/>
                <w:szCs w:val="24"/>
                <w:rtl/>
                <w:lang w:bidi="ar-JO"/>
              </w:rPr>
              <w:t>ومعالجتها</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حسب</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الأولويات</w:t>
            </w:r>
          </w:p>
        </w:tc>
        <w:tc>
          <w:tcPr>
            <w:tcW w:w="2283" w:type="dxa"/>
            <w:vMerge/>
            <w:shd w:val="clear" w:color="auto" w:fill="D9D9D9" w:themeFill="background1" w:themeFillShade="D9"/>
          </w:tcPr>
          <w:p w14:paraId="7A724D6E"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bottom w:val="dotted" w:sz="4" w:space="0" w:color="auto"/>
            </w:tcBorders>
            <w:shd w:val="clear" w:color="auto" w:fill="auto"/>
          </w:tcPr>
          <w:p w14:paraId="0E115E2A" w14:textId="77777777" w:rsidR="00C525F0" w:rsidRPr="00F844A3" w:rsidRDefault="00C525F0" w:rsidP="00D91E5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4B5625A2"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2EE906B"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5527272C" w14:textId="77777777" w:rsidR="00C525F0" w:rsidRPr="00E0610C" w:rsidRDefault="00C525F0" w:rsidP="00D91E5D">
            <w:pPr>
              <w:bidi/>
              <w:jc w:val="center"/>
              <w:rPr>
                <w:rFonts w:ascii="Simplified Arabic" w:hAnsi="Simplified Arabic" w:cs="Simplified Arabic"/>
                <w:sz w:val="24"/>
                <w:szCs w:val="24"/>
              </w:rPr>
            </w:pPr>
          </w:p>
        </w:tc>
        <w:tc>
          <w:tcPr>
            <w:tcW w:w="851" w:type="dxa"/>
            <w:tcBorders>
              <w:bottom w:val="dotted" w:sz="4" w:space="0" w:color="auto"/>
            </w:tcBorders>
          </w:tcPr>
          <w:p w14:paraId="5A1695B4" w14:textId="77777777" w:rsidR="00C525F0" w:rsidRPr="00E0610C" w:rsidRDefault="00C525F0" w:rsidP="00D91E5D">
            <w:pPr>
              <w:bidi/>
              <w:jc w:val="center"/>
              <w:rPr>
                <w:rFonts w:ascii="Simplified Arabic" w:hAnsi="Simplified Arabic" w:cs="Simplified Arabic"/>
                <w:sz w:val="24"/>
                <w:szCs w:val="24"/>
              </w:rPr>
            </w:pPr>
          </w:p>
        </w:tc>
        <w:tc>
          <w:tcPr>
            <w:tcW w:w="3517" w:type="dxa"/>
          </w:tcPr>
          <w:p w14:paraId="2F7A089D"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5B8DB70D" w14:textId="77777777" w:rsidTr="00C525F0">
        <w:trPr>
          <w:trHeight w:val="645"/>
        </w:trPr>
        <w:tc>
          <w:tcPr>
            <w:tcW w:w="1980" w:type="dxa"/>
            <w:vMerge/>
            <w:shd w:val="clear" w:color="auto" w:fill="D9D9D9" w:themeFill="background1" w:themeFillShade="D9"/>
          </w:tcPr>
          <w:p w14:paraId="4BA90235"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970" w:type="dxa"/>
            <w:vMerge w:val="restart"/>
          </w:tcPr>
          <w:p w14:paraId="2DC69534" w14:textId="7FF33B55" w:rsidR="00C525F0" w:rsidRPr="00E0610C" w:rsidRDefault="00C525F0" w:rsidP="00C525F0">
            <w:pPr>
              <w:bidi/>
              <w:jc w:val="lowKashida"/>
              <w:rPr>
                <w:rFonts w:ascii="Simplified Arabic" w:hAnsi="Simplified Arabic" w:cs="Simplified Arabic"/>
                <w:sz w:val="24"/>
                <w:szCs w:val="24"/>
                <w:rtl/>
                <w:lang w:bidi="ar-JO"/>
              </w:rPr>
            </w:pPr>
            <w:r w:rsidRPr="008E0C6C">
              <w:rPr>
                <w:rFonts w:ascii="Simplified Arabic" w:hAnsi="Simplified Arabic" w:cs="Simplified Arabic"/>
                <w:color w:val="BFBFBF" w:themeColor="background1" w:themeShade="BF"/>
                <w:sz w:val="24"/>
                <w:szCs w:val="24"/>
                <w:rtl/>
                <w:lang w:bidi="ar-JO"/>
              </w:rPr>
              <w:t xml:space="preserve">إخضاع المشاريع الجديدة لإنشاء الطرق </w:t>
            </w:r>
            <w:r w:rsidRPr="008E0C6C">
              <w:rPr>
                <w:rFonts w:ascii="Simplified Arabic" w:hAnsi="Simplified Arabic" w:cs="Simplified Arabic" w:hint="cs"/>
                <w:color w:val="BFBFBF" w:themeColor="background1" w:themeShade="BF"/>
                <w:sz w:val="24"/>
                <w:szCs w:val="24"/>
                <w:rtl/>
                <w:lang w:bidi="ar-JO"/>
              </w:rPr>
              <w:t>ل</w:t>
            </w:r>
            <w:r w:rsidRPr="008E0C6C">
              <w:rPr>
                <w:rFonts w:ascii="Simplified Arabic" w:hAnsi="Simplified Arabic" w:cs="Simplified Arabic"/>
                <w:color w:val="BFBFBF" w:themeColor="background1" w:themeShade="BF"/>
                <w:sz w:val="24"/>
                <w:szCs w:val="24"/>
                <w:rtl/>
                <w:lang w:bidi="ar-JO"/>
              </w:rPr>
              <w:t>لمواصفات العالمية</w:t>
            </w:r>
            <w:r w:rsidRPr="008E0C6C">
              <w:rPr>
                <w:rFonts w:ascii="Simplified Arabic" w:hAnsi="Simplified Arabic" w:cs="Simplified Arabic" w:hint="cs"/>
                <w:color w:val="BFBFBF" w:themeColor="background1" w:themeShade="BF"/>
                <w:sz w:val="24"/>
                <w:szCs w:val="24"/>
                <w:rtl/>
                <w:lang w:bidi="ar-JO"/>
              </w:rPr>
              <w:t xml:space="preserve"> واجراء التدقيق المروري</w:t>
            </w:r>
          </w:p>
        </w:tc>
        <w:tc>
          <w:tcPr>
            <w:tcW w:w="2283" w:type="dxa"/>
            <w:vMerge/>
            <w:shd w:val="clear" w:color="auto" w:fill="D9D9D9" w:themeFill="background1" w:themeFillShade="D9"/>
          </w:tcPr>
          <w:p w14:paraId="3656BF96"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bottom w:val="dotted" w:sz="4" w:space="0" w:color="auto"/>
            </w:tcBorders>
            <w:shd w:val="clear" w:color="auto" w:fill="auto"/>
          </w:tcPr>
          <w:p w14:paraId="3900B336" w14:textId="7975F7F7" w:rsidR="00C525F0" w:rsidRPr="00E35A08" w:rsidRDefault="00C525F0" w:rsidP="00D91E5D">
            <w:pPr>
              <w:bidi/>
              <w:rPr>
                <w:b/>
                <w:bCs/>
                <w:color w:val="FF000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6AE7F0A9"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F087FA0"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6414FD1B" w14:textId="77777777" w:rsidR="00C525F0" w:rsidRPr="00E0610C" w:rsidRDefault="00C525F0" w:rsidP="00D91E5D">
            <w:pPr>
              <w:bidi/>
              <w:jc w:val="center"/>
              <w:rPr>
                <w:rFonts w:ascii="Simplified Arabic" w:hAnsi="Simplified Arabic" w:cs="Simplified Arabic"/>
                <w:sz w:val="24"/>
                <w:szCs w:val="24"/>
              </w:rPr>
            </w:pPr>
          </w:p>
        </w:tc>
        <w:tc>
          <w:tcPr>
            <w:tcW w:w="851" w:type="dxa"/>
            <w:tcBorders>
              <w:bottom w:val="dotted" w:sz="4" w:space="0" w:color="auto"/>
            </w:tcBorders>
          </w:tcPr>
          <w:p w14:paraId="143EE8CD"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bottom w:val="dotted" w:sz="4" w:space="0" w:color="auto"/>
            </w:tcBorders>
          </w:tcPr>
          <w:p w14:paraId="4C75BAD7"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6AF4A0F3" w14:textId="77777777" w:rsidTr="00C525F0">
        <w:trPr>
          <w:trHeight w:val="524"/>
        </w:trPr>
        <w:tc>
          <w:tcPr>
            <w:tcW w:w="1980" w:type="dxa"/>
            <w:vMerge/>
            <w:shd w:val="clear" w:color="auto" w:fill="D9D9D9" w:themeFill="background1" w:themeFillShade="D9"/>
          </w:tcPr>
          <w:p w14:paraId="23108A76"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970" w:type="dxa"/>
            <w:vMerge/>
          </w:tcPr>
          <w:p w14:paraId="4C9CA3E3" w14:textId="77777777" w:rsidR="00C525F0" w:rsidRPr="00541B40" w:rsidRDefault="00C525F0" w:rsidP="00D91E5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30481F32"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59E191EF" w14:textId="3DB6BD70" w:rsidR="00C525F0" w:rsidRPr="00E35A08" w:rsidRDefault="00C525F0" w:rsidP="00D91E5D">
            <w:pPr>
              <w:bidi/>
              <w:rPr>
                <w:b/>
                <w:bCs/>
                <w:color w:val="FF000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dotted" w:sz="4" w:space="0" w:color="auto"/>
            </w:tcBorders>
          </w:tcPr>
          <w:p w14:paraId="3DA876AF"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02DDF0E5"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176F2216"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1D7B75DF"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top w:val="dotted" w:sz="4" w:space="0" w:color="auto"/>
            </w:tcBorders>
          </w:tcPr>
          <w:p w14:paraId="2465A842"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4B459C9F" w14:textId="77777777" w:rsidTr="00C525F0">
        <w:trPr>
          <w:trHeight w:val="344"/>
        </w:trPr>
        <w:tc>
          <w:tcPr>
            <w:tcW w:w="1980" w:type="dxa"/>
            <w:vMerge/>
            <w:shd w:val="clear" w:color="auto" w:fill="D9D9D9" w:themeFill="background1" w:themeFillShade="D9"/>
          </w:tcPr>
          <w:p w14:paraId="61C92D35"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970" w:type="dxa"/>
            <w:vMerge w:val="restart"/>
          </w:tcPr>
          <w:p w14:paraId="7DD831CD" w14:textId="53AF4B69" w:rsidR="00C525F0" w:rsidRPr="00541B40" w:rsidRDefault="00C525F0" w:rsidP="00C525F0">
            <w:pPr>
              <w:bidi/>
              <w:jc w:val="lowKashida"/>
              <w:rPr>
                <w:rFonts w:ascii="Simplified Arabic" w:hAnsi="Simplified Arabic" w:cs="Simplified Arabic"/>
                <w:sz w:val="24"/>
                <w:szCs w:val="24"/>
                <w:rtl/>
                <w:lang w:bidi="ar-JO"/>
              </w:rPr>
            </w:pPr>
            <w:r w:rsidRPr="00D15392">
              <w:rPr>
                <w:rFonts w:ascii="Simplified Arabic" w:hAnsi="Simplified Arabic" w:cs="Simplified Arabic" w:hint="cs"/>
                <w:sz w:val="24"/>
                <w:szCs w:val="24"/>
                <w:rtl/>
              </w:rPr>
              <w:t>تأثيث الطرق بالشواخص والعلامات الأرضية</w:t>
            </w:r>
          </w:p>
        </w:tc>
        <w:tc>
          <w:tcPr>
            <w:tcW w:w="2283" w:type="dxa"/>
            <w:vMerge/>
            <w:shd w:val="clear" w:color="auto" w:fill="D9D9D9" w:themeFill="background1" w:themeFillShade="D9"/>
          </w:tcPr>
          <w:p w14:paraId="69FB86B9"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716C4DC8" w14:textId="209F2F8E" w:rsidR="00C525F0" w:rsidRDefault="00C525F0" w:rsidP="00D91E5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dotted" w:sz="4" w:space="0" w:color="auto"/>
              <w:bottom w:val="dotted" w:sz="4" w:space="0" w:color="auto"/>
            </w:tcBorders>
          </w:tcPr>
          <w:p w14:paraId="62F0E50B"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E8FCCB5"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7DAD234D"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76304239"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top w:val="dotted" w:sz="4" w:space="0" w:color="auto"/>
              <w:bottom w:val="dotted" w:sz="4" w:space="0" w:color="auto"/>
            </w:tcBorders>
          </w:tcPr>
          <w:p w14:paraId="34696B49"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053A8082" w14:textId="77777777" w:rsidTr="00C525F0">
        <w:trPr>
          <w:trHeight w:val="159"/>
        </w:trPr>
        <w:tc>
          <w:tcPr>
            <w:tcW w:w="1980" w:type="dxa"/>
            <w:vMerge/>
            <w:shd w:val="clear" w:color="auto" w:fill="D9D9D9" w:themeFill="background1" w:themeFillShade="D9"/>
          </w:tcPr>
          <w:p w14:paraId="773CC642" w14:textId="77777777" w:rsidR="00C525F0" w:rsidRPr="00E0610C" w:rsidRDefault="00C525F0" w:rsidP="00D91E5D">
            <w:pPr>
              <w:bidi/>
              <w:jc w:val="lowKashida"/>
              <w:rPr>
                <w:rFonts w:ascii="Simplified Arabic" w:hAnsi="Simplified Arabic" w:cs="Simplified Arabic"/>
                <w:sz w:val="24"/>
                <w:szCs w:val="24"/>
                <w:rtl/>
                <w:lang w:bidi="ar-JO"/>
              </w:rPr>
            </w:pPr>
          </w:p>
        </w:tc>
        <w:tc>
          <w:tcPr>
            <w:tcW w:w="2970" w:type="dxa"/>
            <w:vMerge/>
          </w:tcPr>
          <w:p w14:paraId="718EC1D8" w14:textId="77777777" w:rsidR="00C525F0" w:rsidRPr="00541B40" w:rsidRDefault="00C525F0" w:rsidP="00D91E5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0CAF5CA7" w14:textId="77777777" w:rsidR="00C525F0" w:rsidRPr="00E0610C" w:rsidRDefault="00C525F0" w:rsidP="00D91E5D">
            <w:pPr>
              <w:bidi/>
              <w:jc w:val="center"/>
              <w:rPr>
                <w:rFonts w:ascii="Simplified Arabic" w:hAnsi="Simplified Arabic" w:cs="Simplified Arabic"/>
                <w:sz w:val="24"/>
                <w:szCs w:val="24"/>
              </w:rPr>
            </w:pPr>
          </w:p>
        </w:tc>
        <w:tc>
          <w:tcPr>
            <w:tcW w:w="1134" w:type="dxa"/>
            <w:tcBorders>
              <w:top w:val="dotted" w:sz="4" w:space="0" w:color="auto"/>
              <w:bottom w:val="dotted" w:sz="4" w:space="0" w:color="auto"/>
            </w:tcBorders>
            <w:shd w:val="clear" w:color="auto" w:fill="auto"/>
          </w:tcPr>
          <w:p w14:paraId="3E823CC6" w14:textId="15F00B71" w:rsidR="00C525F0" w:rsidRDefault="00C525F0" w:rsidP="00D91E5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dotted" w:sz="4" w:space="0" w:color="auto"/>
            </w:tcBorders>
          </w:tcPr>
          <w:p w14:paraId="2562440F" w14:textId="77777777" w:rsidR="00C525F0" w:rsidRPr="00E0610C" w:rsidRDefault="00C525F0" w:rsidP="00D91E5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5D9BBE8"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4D0A7F8F" w14:textId="77777777" w:rsidR="00C525F0" w:rsidRPr="00E0610C" w:rsidRDefault="00C525F0" w:rsidP="00D91E5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26CC6758" w14:textId="77777777" w:rsidR="00C525F0" w:rsidRPr="00E0610C" w:rsidRDefault="00C525F0" w:rsidP="00D91E5D">
            <w:pPr>
              <w:bidi/>
              <w:jc w:val="center"/>
              <w:rPr>
                <w:rFonts w:ascii="Simplified Arabic" w:hAnsi="Simplified Arabic" w:cs="Simplified Arabic"/>
                <w:sz w:val="24"/>
                <w:szCs w:val="24"/>
              </w:rPr>
            </w:pPr>
          </w:p>
        </w:tc>
        <w:tc>
          <w:tcPr>
            <w:tcW w:w="3517" w:type="dxa"/>
            <w:tcBorders>
              <w:top w:val="dotted" w:sz="4" w:space="0" w:color="auto"/>
            </w:tcBorders>
          </w:tcPr>
          <w:p w14:paraId="0AA55F02" w14:textId="77777777" w:rsidR="00C525F0" w:rsidRPr="00E0610C" w:rsidRDefault="00C525F0" w:rsidP="00D91E5D">
            <w:pPr>
              <w:bidi/>
              <w:jc w:val="center"/>
              <w:rPr>
                <w:rFonts w:ascii="Simplified Arabic" w:hAnsi="Simplified Arabic" w:cs="Simplified Arabic"/>
                <w:sz w:val="24"/>
                <w:szCs w:val="24"/>
              </w:rPr>
            </w:pPr>
          </w:p>
        </w:tc>
      </w:tr>
      <w:tr w:rsidR="00C525F0" w:rsidRPr="00E0610C" w14:paraId="2E3F454B" w14:textId="77777777" w:rsidTr="00C525F0">
        <w:trPr>
          <w:trHeight w:val="449"/>
        </w:trPr>
        <w:tc>
          <w:tcPr>
            <w:tcW w:w="1980" w:type="dxa"/>
            <w:vMerge w:val="restart"/>
            <w:shd w:val="clear" w:color="auto" w:fill="D9D9D9" w:themeFill="background1" w:themeFillShade="D9"/>
          </w:tcPr>
          <w:p w14:paraId="1E734837" w14:textId="77777777" w:rsidR="00C525F0" w:rsidRPr="005F188A" w:rsidRDefault="00C525F0" w:rsidP="00CE72BF">
            <w:pPr>
              <w:bidi/>
              <w:rPr>
                <w:rFonts w:ascii="Simplified Arabic" w:hAnsi="Simplified Arabic" w:cs="Simplified Arabic"/>
                <w:b/>
                <w:bCs/>
                <w:sz w:val="24"/>
                <w:szCs w:val="24"/>
                <w:rtl/>
                <w:lang w:bidi="ar-JO"/>
              </w:rPr>
            </w:pPr>
            <w:r w:rsidRPr="005F188A">
              <w:rPr>
                <w:rFonts w:ascii="Simplified Arabic" w:hAnsi="Simplified Arabic" w:cs="Simplified Arabic"/>
                <w:b/>
                <w:bCs/>
                <w:sz w:val="24"/>
                <w:szCs w:val="24"/>
                <w:rtl/>
                <w:lang w:bidi="ar-JO"/>
              </w:rPr>
              <w:t>تأمين سلامة المشاة وذوي الاحتياجات الخاصة و كبار السن</w:t>
            </w:r>
          </w:p>
          <w:p w14:paraId="45C84B65" w14:textId="77777777" w:rsidR="00C525F0" w:rsidRDefault="00C525F0" w:rsidP="00CE72BF">
            <w:pPr>
              <w:bidi/>
              <w:rPr>
                <w:rFonts w:ascii="Simplified Arabic" w:hAnsi="Simplified Arabic" w:cs="Simplified Arabic"/>
                <w:sz w:val="24"/>
                <w:szCs w:val="24"/>
                <w:rtl/>
                <w:lang w:bidi="ar-JO"/>
              </w:rPr>
            </w:pPr>
          </w:p>
          <w:p w14:paraId="3D18BD46" w14:textId="77777777" w:rsidR="00C525F0" w:rsidRDefault="00C525F0" w:rsidP="00472C76">
            <w:pPr>
              <w:bidi/>
              <w:rPr>
                <w:rFonts w:ascii="Simplified Arabic" w:hAnsi="Simplified Arabic" w:cs="Simplified Arabic"/>
                <w:sz w:val="24"/>
                <w:szCs w:val="24"/>
                <w:rtl/>
                <w:lang w:bidi="ar-JO"/>
              </w:rPr>
            </w:pPr>
          </w:p>
          <w:p w14:paraId="7921F3D4" w14:textId="77777777" w:rsidR="00C525F0" w:rsidRDefault="00C525F0" w:rsidP="00472C76">
            <w:pPr>
              <w:bidi/>
              <w:rPr>
                <w:rFonts w:ascii="Simplified Arabic" w:hAnsi="Simplified Arabic" w:cs="Simplified Arabic"/>
                <w:sz w:val="24"/>
                <w:szCs w:val="24"/>
                <w:rtl/>
                <w:lang w:bidi="ar-JO"/>
              </w:rPr>
            </w:pPr>
          </w:p>
          <w:p w14:paraId="2693FE35" w14:textId="77777777" w:rsidR="00C525F0" w:rsidRDefault="00C525F0" w:rsidP="00472C76">
            <w:pPr>
              <w:bidi/>
              <w:rPr>
                <w:rFonts w:ascii="Simplified Arabic" w:hAnsi="Simplified Arabic" w:cs="Simplified Arabic"/>
                <w:sz w:val="24"/>
                <w:szCs w:val="24"/>
                <w:rtl/>
                <w:lang w:bidi="ar-JO"/>
              </w:rPr>
            </w:pPr>
          </w:p>
          <w:p w14:paraId="2D3681CA" w14:textId="77777777" w:rsidR="00C525F0" w:rsidRPr="00E0610C" w:rsidRDefault="00C525F0" w:rsidP="00CE72BF">
            <w:pPr>
              <w:bidi/>
              <w:rPr>
                <w:rFonts w:ascii="Simplified Arabic" w:hAnsi="Simplified Arabic" w:cs="Simplified Arabic"/>
                <w:b/>
                <w:bCs/>
                <w:sz w:val="28"/>
                <w:szCs w:val="28"/>
                <w:rtl/>
                <w:lang w:bidi="ar-JO"/>
              </w:rPr>
            </w:pPr>
            <w:r w:rsidRPr="00E0610C">
              <w:rPr>
                <w:rFonts w:ascii="Simplified Arabic" w:hAnsi="Simplified Arabic" w:cs="Simplified Arabic"/>
                <w:b/>
                <w:bCs/>
                <w:sz w:val="28"/>
                <w:szCs w:val="28"/>
                <w:rtl/>
                <w:lang w:bidi="ar-JO"/>
              </w:rPr>
              <w:t xml:space="preserve">تأمين سلامة المشاة وذوي </w:t>
            </w:r>
            <w:r w:rsidRPr="00E0610C">
              <w:rPr>
                <w:rFonts w:ascii="Simplified Arabic" w:hAnsi="Simplified Arabic" w:cs="Simplified Arabic"/>
                <w:b/>
                <w:bCs/>
                <w:sz w:val="28"/>
                <w:szCs w:val="28"/>
                <w:rtl/>
                <w:lang w:bidi="ar-JO"/>
              </w:rPr>
              <w:lastRenderedPageBreak/>
              <w:t>الاحتياجات الخاصة و كبار السن</w:t>
            </w:r>
          </w:p>
          <w:p w14:paraId="660B63A9" w14:textId="77777777" w:rsidR="00C525F0" w:rsidRDefault="00C525F0" w:rsidP="00CE72BF">
            <w:pPr>
              <w:bidi/>
              <w:rPr>
                <w:rFonts w:ascii="Simplified Arabic" w:hAnsi="Simplified Arabic" w:cs="Simplified Arabic"/>
                <w:sz w:val="24"/>
                <w:szCs w:val="24"/>
                <w:rtl/>
                <w:lang w:bidi="ar-JO"/>
              </w:rPr>
            </w:pPr>
          </w:p>
          <w:p w14:paraId="5DFB2A27" w14:textId="77777777" w:rsidR="00C525F0" w:rsidRDefault="00C525F0" w:rsidP="005F188A">
            <w:pPr>
              <w:bidi/>
              <w:rPr>
                <w:rFonts w:ascii="Simplified Arabic" w:hAnsi="Simplified Arabic" w:cs="Simplified Arabic"/>
                <w:sz w:val="24"/>
                <w:szCs w:val="24"/>
                <w:rtl/>
                <w:lang w:bidi="ar-JO"/>
              </w:rPr>
            </w:pPr>
          </w:p>
          <w:p w14:paraId="078CF941" w14:textId="77777777" w:rsidR="00C525F0" w:rsidRDefault="00C525F0" w:rsidP="005F188A">
            <w:pPr>
              <w:bidi/>
              <w:rPr>
                <w:rFonts w:ascii="Simplified Arabic" w:hAnsi="Simplified Arabic" w:cs="Simplified Arabic"/>
                <w:sz w:val="24"/>
                <w:szCs w:val="24"/>
                <w:rtl/>
                <w:lang w:bidi="ar-JO"/>
              </w:rPr>
            </w:pPr>
          </w:p>
          <w:p w14:paraId="4642F958" w14:textId="77777777" w:rsidR="00C525F0" w:rsidRDefault="00C525F0" w:rsidP="005F188A">
            <w:pPr>
              <w:bidi/>
              <w:rPr>
                <w:rFonts w:ascii="Simplified Arabic" w:hAnsi="Simplified Arabic" w:cs="Simplified Arabic"/>
                <w:sz w:val="24"/>
                <w:szCs w:val="24"/>
                <w:rtl/>
                <w:lang w:bidi="ar-JO"/>
              </w:rPr>
            </w:pPr>
          </w:p>
          <w:p w14:paraId="126490CB" w14:textId="77777777" w:rsidR="00C525F0" w:rsidRDefault="00C525F0" w:rsidP="005F188A">
            <w:pPr>
              <w:bidi/>
              <w:rPr>
                <w:rFonts w:ascii="Simplified Arabic" w:hAnsi="Simplified Arabic" w:cs="Simplified Arabic"/>
                <w:sz w:val="24"/>
                <w:szCs w:val="24"/>
                <w:rtl/>
                <w:lang w:bidi="ar-JO"/>
              </w:rPr>
            </w:pPr>
          </w:p>
          <w:p w14:paraId="37137DD5" w14:textId="77777777" w:rsidR="00C525F0" w:rsidRDefault="00C525F0" w:rsidP="005F188A">
            <w:pPr>
              <w:bidi/>
              <w:rPr>
                <w:rFonts w:ascii="Simplified Arabic" w:hAnsi="Simplified Arabic" w:cs="Simplified Arabic"/>
                <w:sz w:val="24"/>
                <w:szCs w:val="24"/>
                <w:rtl/>
                <w:lang w:bidi="ar-JO"/>
              </w:rPr>
            </w:pPr>
          </w:p>
          <w:p w14:paraId="01CF362A" w14:textId="77777777" w:rsidR="00C525F0" w:rsidRDefault="00C525F0" w:rsidP="005F188A">
            <w:pPr>
              <w:bidi/>
              <w:rPr>
                <w:rFonts w:ascii="Simplified Arabic" w:hAnsi="Simplified Arabic" w:cs="Simplified Arabic"/>
                <w:sz w:val="24"/>
                <w:szCs w:val="24"/>
                <w:rtl/>
                <w:lang w:bidi="ar-JO"/>
              </w:rPr>
            </w:pPr>
          </w:p>
          <w:p w14:paraId="055D9E50" w14:textId="77777777" w:rsidR="00C525F0" w:rsidRDefault="00C525F0" w:rsidP="005F188A">
            <w:pPr>
              <w:bidi/>
              <w:rPr>
                <w:rFonts w:ascii="Simplified Arabic" w:hAnsi="Simplified Arabic" w:cs="Simplified Arabic"/>
                <w:sz w:val="24"/>
                <w:szCs w:val="24"/>
                <w:rtl/>
                <w:lang w:bidi="ar-JO"/>
              </w:rPr>
            </w:pPr>
          </w:p>
          <w:p w14:paraId="738F0741" w14:textId="77777777" w:rsidR="00C525F0" w:rsidRDefault="00C525F0" w:rsidP="005F188A">
            <w:pPr>
              <w:bidi/>
              <w:rPr>
                <w:rFonts w:ascii="Simplified Arabic" w:hAnsi="Simplified Arabic" w:cs="Simplified Arabic"/>
                <w:sz w:val="24"/>
                <w:szCs w:val="24"/>
                <w:rtl/>
                <w:lang w:bidi="ar-JO"/>
              </w:rPr>
            </w:pPr>
          </w:p>
          <w:p w14:paraId="51162F2F" w14:textId="77777777" w:rsidR="00C525F0" w:rsidRDefault="00C525F0" w:rsidP="005F188A">
            <w:pPr>
              <w:bidi/>
              <w:rPr>
                <w:rFonts w:ascii="Simplified Arabic" w:hAnsi="Simplified Arabic" w:cs="Simplified Arabic"/>
                <w:sz w:val="24"/>
                <w:szCs w:val="24"/>
                <w:rtl/>
                <w:lang w:bidi="ar-JO"/>
              </w:rPr>
            </w:pPr>
          </w:p>
          <w:p w14:paraId="5B1D09E5" w14:textId="77777777" w:rsidR="00C525F0" w:rsidRDefault="00C525F0" w:rsidP="005F188A">
            <w:pPr>
              <w:bidi/>
              <w:rPr>
                <w:rFonts w:ascii="Simplified Arabic" w:hAnsi="Simplified Arabic" w:cs="Simplified Arabic"/>
                <w:sz w:val="24"/>
                <w:szCs w:val="24"/>
                <w:rtl/>
                <w:lang w:bidi="ar-JO"/>
              </w:rPr>
            </w:pPr>
          </w:p>
          <w:p w14:paraId="04117EA5" w14:textId="77777777" w:rsidR="00C525F0" w:rsidRDefault="00C525F0" w:rsidP="005F188A">
            <w:pPr>
              <w:bidi/>
              <w:rPr>
                <w:rFonts w:ascii="Simplified Arabic" w:hAnsi="Simplified Arabic" w:cs="Simplified Arabic"/>
                <w:sz w:val="24"/>
                <w:szCs w:val="24"/>
                <w:rtl/>
                <w:lang w:bidi="ar-JO"/>
              </w:rPr>
            </w:pPr>
          </w:p>
          <w:p w14:paraId="2E343B5C" w14:textId="77777777" w:rsidR="00C525F0" w:rsidRDefault="00C525F0" w:rsidP="005F188A">
            <w:pPr>
              <w:bidi/>
              <w:rPr>
                <w:rFonts w:ascii="Simplified Arabic" w:hAnsi="Simplified Arabic" w:cs="Simplified Arabic"/>
                <w:sz w:val="24"/>
                <w:szCs w:val="24"/>
                <w:rtl/>
                <w:lang w:bidi="ar-JO"/>
              </w:rPr>
            </w:pPr>
          </w:p>
          <w:p w14:paraId="24D613D6" w14:textId="77777777" w:rsidR="00C525F0" w:rsidRDefault="00C525F0" w:rsidP="005F188A">
            <w:pPr>
              <w:bidi/>
              <w:rPr>
                <w:rFonts w:ascii="Simplified Arabic" w:hAnsi="Simplified Arabic" w:cs="Simplified Arabic"/>
                <w:sz w:val="24"/>
                <w:szCs w:val="24"/>
                <w:rtl/>
                <w:lang w:bidi="ar-JO"/>
              </w:rPr>
            </w:pPr>
          </w:p>
          <w:p w14:paraId="43C3C34C" w14:textId="77777777" w:rsidR="00C525F0" w:rsidRDefault="00C525F0" w:rsidP="005F188A">
            <w:pPr>
              <w:bidi/>
              <w:rPr>
                <w:rFonts w:ascii="Simplified Arabic" w:hAnsi="Simplified Arabic" w:cs="Simplified Arabic"/>
                <w:sz w:val="24"/>
                <w:szCs w:val="24"/>
                <w:rtl/>
                <w:lang w:bidi="ar-JO"/>
              </w:rPr>
            </w:pPr>
          </w:p>
          <w:p w14:paraId="48280A2F" w14:textId="77777777" w:rsidR="00C525F0" w:rsidRDefault="00C525F0" w:rsidP="005F188A">
            <w:pPr>
              <w:bidi/>
              <w:rPr>
                <w:rFonts w:ascii="Simplified Arabic" w:hAnsi="Simplified Arabic" w:cs="Simplified Arabic"/>
                <w:sz w:val="24"/>
                <w:szCs w:val="24"/>
                <w:rtl/>
                <w:lang w:bidi="ar-JO"/>
              </w:rPr>
            </w:pPr>
          </w:p>
          <w:p w14:paraId="431B832B" w14:textId="77777777" w:rsidR="00C525F0" w:rsidRDefault="00C525F0" w:rsidP="005F188A">
            <w:pPr>
              <w:bidi/>
              <w:rPr>
                <w:rFonts w:ascii="Simplified Arabic" w:hAnsi="Simplified Arabic" w:cs="Simplified Arabic"/>
                <w:sz w:val="24"/>
                <w:szCs w:val="24"/>
                <w:rtl/>
                <w:lang w:bidi="ar-JO"/>
              </w:rPr>
            </w:pPr>
          </w:p>
          <w:p w14:paraId="1183D726" w14:textId="77777777" w:rsidR="00C525F0" w:rsidRDefault="00C525F0" w:rsidP="005F188A">
            <w:pPr>
              <w:bidi/>
              <w:rPr>
                <w:rFonts w:ascii="Simplified Arabic" w:hAnsi="Simplified Arabic" w:cs="Simplified Arabic"/>
                <w:sz w:val="24"/>
                <w:szCs w:val="24"/>
                <w:rtl/>
                <w:lang w:bidi="ar-JO"/>
              </w:rPr>
            </w:pPr>
          </w:p>
          <w:p w14:paraId="168C0A34" w14:textId="77777777" w:rsidR="00C525F0" w:rsidRDefault="00C525F0" w:rsidP="00472C76">
            <w:pPr>
              <w:bidi/>
              <w:rPr>
                <w:rFonts w:ascii="Simplified Arabic" w:hAnsi="Simplified Arabic" w:cs="Simplified Arabic"/>
                <w:sz w:val="24"/>
                <w:szCs w:val="24"/>
                <w:rtl/>
                <w:lang w:bidi="ar-JO"/>
              </w:rPr>
            </w:pPr>
          </w:p>
          <w:p w14:paraId="09E18E12" w14:textId="77777777" w:rsidR="00C525F0" w:rsidRPr="00E0610C" w:rsidRDefault="00C525F0" w:rsidP="005F188A">
            <w:pPr>
              <w:bidi/>
              <w:rPr>
                <w:rFonts w:ascii="Simplified Arabic" w:hAnsi="Simplified Arabic" w:cs="Simplified Arabic"/>
                <w:b/>
                <w:bCs/>
                <w:sz w:val="28"/>
                <w:szCs w:val="28"/>
                <w:rtl/>
                <w:lang w:bidi="ar-JO"/>
              </w:rPr>
            </w:pPr>
            <w:r w:rsidRPr="00E0610C">
              <w:rPr>
                <w:rFonts w:ascii="Simplified Arabic" w:hAnsi="Simplified Arabic" w:cs="Simplified Arabic"/>
                <w:b/>
                <w:bCs/>
                <w:sz w:val="28"/>
                <w:szCs w:val="28"/>
                <w:rtl/>
                <w:lang w:bidi="ar-JO"/>
              </w:rPr>
              <w:t xml:space="preserve">تأمين سلامة المشاة وذوي </w:t>
            </w:r>
            <w:r w:rsidRPr="00E0610C">
              <w:rPr>
                <w:rFonts w:ascii="Simplified Arabic" w:hAnsi="Simplified Arabic" w:cs="Simplified Arabic"/>
                <w:b/>
                <w:bCs/>
                <w:sz w:val="28"/>
                <w:szCs w:val="28"/>
                <w:rtl/>
                <w:lang w:bidi="ar-JO"/>
              </w:rPr>
              <w:lastRenderedPageBreak/>
              <w:t>الاحتياجات الخاصة و كبار السن</w:t>
            </w:r>
          </w:p>
          <w:p w14:paraId="70C18557" w14:textId="77777777" w:rsidR="00C525F0" w:rsidRDefault="00C525F0" w:rsidP="00472C76">
            <w:pPr>
              <w:bidi/>
              <w:rPr>
                <w:rFonts w:ascii="Simplified Arabic" w:hAnsi="Simplified Arabic" w:cs="Simplified Arabic"/>
                <w:b/>
                <w:bCs/>
                <w:sz w:val="28"/>
                <w:szCs w:val="28"/>
                <w:rtl/>
                <w:lang w:bidi="ar-JO"/>
              </w:rPr>
            </w:pPr>
          </w:p>
          <w:p w14:paraId="4B255CD5" w14:textId="77777777" w:rsidR="00C525F0" w:rsidRDefault="00C525F0" w:rsidP="00472C76">
            <w:pPr>
              <w:bidi/>
              <w:rPr>
                <w:rFonts w:ascii="Simplified Arabic" w:hAnsi="Simplified Arabic" w:cs="Simplified Arabic"/>
                <w:b/>
                <w:bCs/>
                <w:sz w:val="28"/>
                <w:szCs w:val="28"/>
                <w:rtl/>
                <w:lang w:bidi="ar-JO"/>
              </w:rPr>
            </w:pPr>
          </w:p>
          <w:p w14:paraId="73672560" w14:textId="77777777" w:rsidR="00C525F0" w:rsidRDefault="00C525F0" w:rsidP="00472C76">
            <w:pPr>
              <w:bidi/>
              <w:rPr>
                <w:rFonts w:ascii="Simplified Arabic" w:hAnsi="Simplified Arabic" w:cs="Simplified Arabic"/>
                <w:b/>
                <w:bCs/>
                <w:sz w:val="28"/>
                <w:szCs w:val="28"/>
                <w:rtl/>
                <w:lang w:bidi="ar-JO"/>
              </w:rPr>
            </w:pPr>
          </w:p>
          <w:p w14:paraId="5711D773" w14:textId="77777777" w:rsidR="00C525F0" w:rsidRDefault="00C525F0" w:rsidP="00472C76">
            <w:pPr>
              <w:bidi/>
              <w:rPr>
                <w:rFonts w:ascii="Simplified Arabic" w:hAnsi="Simplified Arabic" w:cs="Simplified Arabic"/>
                <w:b/>
                <w:bCs/>
                <w:sz w:val="28"/>
                <w:szCs w:val="28"/>
                <w:rtl/>
                <w:lang w:bidi="ar-JO"/>
              </w:rPr>
            </w:pPr>
          </w:p>
          <w:p w14:paraId="62832F1E" w14:textId="77777777" w:rsidR="00C525F0" w:rsidRDefault="00C525F0" w:rsidP="00472C76">
            <w:pPr>
              <w:bidi/>
              <w:rPr>
                <w:rFonts w:ascii="Simplified Arabic" w:hAnsi="Simplified Arabic" w:cs="Simplified Arabic"/>
                <w:b/>
                <w:bCs/>
                <w:sz w:val="28"/>
                <w:szCs w:val="28"/>
                <w:rtl/>
                <w:lang w:bidi="ar-JO"/>
              </w:rPr>
            </w:pPr>
          </w:p>
          <w:p w14:paraId="5DB371A8" w14:textId="77777777" w:rsidR="00C525F0" w:rsidRDefault="00C525F0" w:rsidP="00472C76">
            <w:pPr>
              <w:bidi/>
              <w:rPr>
                <w:rFonts w:ascii="Simplified Arabic" w:hAnsi="Simplified Arabic" w:cs="Simplified Arabic"/>
                <w:b/>
                <w:bCs/>
                <w:sz w:val="28"/>
                <w:szCs w:val="28"/>
                <w:rtl/>
                <w:lang w:bidi="ar-JO"/>
              </w:rPr>
            </w:pPr>
          </w:p>
          <w:p w14:paraId="481C191D" w14:textId="77777777" w:rsidR="00C525F0" w:rsidRDefault="00C525F0" w:rsidP="00472C76">
            <w:pPr>
              <w:bidi/>
              <w:rPr>
                <w:rFonts w:ascii="Simplified Arabic" w:hAnsi="Simplified Arabic" w:cs="Simplified Arabic"/>
                <w:b/>
                <w:bCs/>
                <w:sz w:val="28"/>
                <w:szCs w:val="28"/>
                <w:rtl/>
                <w:lang w:bidi="ar-JO"/>
              </w:rPr>
            </w:pPr>
          </w:p>
          <w:p w14:paraId="78FC5AA1" w14:textId="77777777" w:rsidR="00C525F0" w:rsidRDefault="00C525F0" w:rsidP="00472C76">
            <w:pPr>
              <w:bidi/>
              <w:rPr>
                <w:rFonts w:ascii="Simplified Arabic" w:hAnsi="Simplified Arabic" w:cs="Simplified Arabic"/>
                <w:b/>
                <w:bCs/>
                <w:sz w:val="28"/>
                <w:szCs w:val="28"/>
                <w:rtl/>
                <w:lang w:bidi="ar-JO"/>
              </w:rPr>
            </w:pPr>
          </w:p>
          <w:p w14:paraId="042DBE50" w14:textId="77777777" w:rsidR="00C525F0" w:rsidRDefault="00C525F0" w:rsidP="00472C76">
            <w:pPr>
              <w:bidi/>
              <w:rPr>
                <w:rFonts w:ascii="Simplified Arabic" w:hAnsi="Simplified Arabic" w:cs="Simplified Arabic"/>
                <w:b/>
                <w:bCs/>
                <w:sz w:val="28"/>
                <w:szCs w:val="28"/>
                <w:rtl/>
                <w:lang w:bidi="ar-JO"/>
              </w:rPr>
            </w:pPr>
          </w:p>
          <w:p w14:paraId="69EAC539" w14:textId="77777777" w:rsidR="00C525F0" w:rsidRDefault="00C525F0" w:rsidP="00472C76">
            <w:pPr>
              <w:bidi/>
              <w:rPr>
                <w:rFonts w:ascii="Simplified Arabic" w:hAnsi="Simplified Arabic" w:cs="Simplified Arabic"/>
                <w:b/>
                <w:bCs/>
                <w:sz w:val="28"/>
                <w:szCs w:val="28"/>
                <w:rtl/>
                <w:lang w:bidi="ar-JO"/>
              </w:rPr>
            </w:pPr>
          </w:p>
          <w:p w14:paraId="6E9D0474" w14:textId="77777777" w:rsidR="00C525F0" w:rsidRDefault="00C525F0" w:rsidP="00472C76">
            <w:pPr>
              <w:bidi/>
              <w:rPr>
                <w:rFonts w:ascii="Simplified Arabic" w:hAnsi="Simplified Arabic" w:cs="Simplified Arabic"/>
                <w:b/>
                <w:bCs/>
                <w:sz w:val="28"/>
                <w:szCs w:val="28"/>
                <w:rtl/>
                <w:lang w:bidi="ar-JO"/>
              </w:rPr>
            </w:pPr>
          </w:p>
          <w:p w14:paraId="18C0D3CC" w14:textId="77777777" w:rsidR="00C525F0" w:rsidRDefault="00C525F0" w:rsidP="00472C76">
            <w:pPr>
              <w:bidi/>
              <w:rPr>
                <w:rFonts w:ascii="Simplified Arabic" w:hAnsi="Simplified Arabic" w:cs="Simplified Arabic"/>
                <w:b/>
                <w:bCs/>
                <w:sz w:val="28"/>
                <w:szCs w:val="28"/>
                <w:rtl/>
                <w:lang w:bidi="ar-JO"/>
              </w:rPr>
            </w:pPr>
          </w:p>
          <w:p w14:paraId="388A041D" w14:textId="77777777" w:rsidR="00C525F0" w:rsidRDefault="00C525F0" w:rsidP="00472C76">
            <w:pPr>
              <w:bidi/>
              <w:rPr>
                <w:rFonts w:ascii="Simplified Arabic" w:hAnsi="Simplified Arabic" w:cs="Simplified Arabic"/>
                <w:b/>
                <w:bCs/>
                <w:sz w:val="28"/>
                <w:szCs w:val="28"/>
                <w:rtl/>
                <w:lang w:bidi="ar-JO"/>
              </w:rPr>
            </w:pPr>
          </w:p>
          <w:p w14:paraId="21CC9F8F" w14:textId="77777777" w:rsidR="00C525F0" w:rsidRDefault="00C525F0" w:rsidP="00472C76">
            <w:pPr>
              <w:bidi/>
              <w:rPr>
                <w:rFonts w:ascii="Simplified Arabic" w:hAnsi="Simplified Arabic" w:cs="Simplified Arabic"/>
                <w:b/>
                <w:bCs/>
                <w:sz w:val="28"/>
                <w:szCs w:val="28"/>
                <w:rtl/>
                <w:lang w:bidi="ar-JO"/>
              </w:rPr>
            </w:pPr>
          </w:p>
          <w:p w14:paraId="4211EE51" w14:textId="77777777" w:rsidR="00C525F0" w:rsidRDefault="00C525F0" w:rsidP="00472C76">
            <w:pPr>
              <w:bidi/>
              <w:rPr>
                <w:rFonts w:ascii="Simplified Arabic" w:hAnsi="Simplified Arabic" w:cs="Simplified Arabic"/>
                <w:b/>
                <w:bCs/>
                <w:sz w:val="28"/>
                <w:szCs w:val="28"/>
                <w:rtl/>
                <w:lang w:bidi="ar-JO"/>
              </w:rPr>
            </w:pPr>
          </w:p>
          <w:p w14:paraId="44F06A33" w14:textId="77777777" w:rsidR="00C525F0" w:rsidRDefault="00C525F0" w:rsidP="00472C76">
            <w:pPr>
              <w:bidi/>
              <w:rPr>
                <w:rFonts w:ascii="Simplified Arabic" w:hAnsi="Simplified Arabic" w:cs="Simplified Arabic"/>
                <w:b/>
                <w:bCs/>
                <w:sz w:val="28"/>
                <w:szCs w:val="28"/>
                <w:rtl/>
                <w:lang w:bidi="ar-JO"/>
              </w:rPr>
            </w:pPr>
          </w:p>
          <w:p w14:paraId="5626F906" w14:textId="77777777" w:rsidR="00C525F0" w:rsidRDefault="00C525F0" w:rsidP="00472C76">
            <w:pPr>
              <w:bidi/>
              <w:rPr>
                <w:rFonts w:ascii="Simplified Arabic" w:hAnsi="Simplified Arabic" w:cs="Simplified Arabic"/>
                <w:b/>
                <w:bCs/>
                <w:sz w:val="28"/>
                <w:szCs w:val="28"/>
                <w:rtl/>
                <w:lang w:bidi="ar-JO"/>
              </w:rPr>
            </w:pPr>
          </w:p>
          <w:p w14:paraId="3B9F7E6A" w14:textId="77777777" w:rsidR="00C525F0" w:rsidRPr="00E0610C" w:rsidRDefault="00C525F0" w:rsidP="00472C76">
            <w:pPr>
              <w:bidi/>
              <w:rPr>
                <w:rFonts w:ascii="Simplified Arabic" w:hAnsi="Simplified Arabic" w:cs="Simplified Arabic"/>
                <w:b/>
                <w:bCs/>
                <w:sz w:val="28"/>
                <w:szCs w:val="28"/>
                <w:rtl/>
                <w:lang w:bidi="ar-JO"/>
              </w:rPr>
            </w:pPr>
            <w:r w:rsidRPr="00E0610C">
              <w:rPr>
                <w:rFonts w:ascii="Simplified Arabic" w:hAnsi="Simplified Arabic" w:cs="Simplified Arabic"/>
                <w:b/>
                <w:bCs/>
                <w:sz w:val="28"/>
                <w:szCs w:val="28"/>
                <w:rtl/>
                <w:lang w:bidi="ar-JO"/>
              </w:rPr>
              <w:t xml:space="preserve">تأمين سلامة </w:t>
            </w:r>
            <w:r w:rsidRPr="00E0610C">
              <w:rPr>
                <w:rFonts w:ascii="Simplified Arabic" w:hAnsi="Simplified Arabic" w:cs="Simplified Arabic"/>
                <w:b/>
                <w:bCs/>
                <w:sz w:val="28"/>
                <w:szCs w:val="28"/>
                <w:rtl/>
                <w:lang w:bidi="ar-JO"/>
              </w:rPr>
              <w:lastRenderedPageBreak/>
              <w:t>المشاة وذوي الاحتياجات الخاصة و كبار السن</w:t>
            </w:r>
          </w:p>
          <w:p w14:paraId="7C59B433" w14:textId="77777777" w:rsidR="00C525F0" w:rsidRPr="00E0610C" w:rsidRDefault="00C525F0" w:rsidP="005F188A">
            <w:pPr>
              <w:bidi/>
              <w:rPr>
                <w:rFonts w:ascii="Simplified Arabic" w:hAnsi="Simplified Arabic" w:cs="Simplified Arabic"/>
                <w:sz w:val="24"/>
                <w:szCs w:val="24"/>
                <w:lang w:bidi="ar-JO"/>
              </w:rPr>
            </w:pPr>
          </w:p>
        </w:tc>
        <w:tc>
          <w:tcPr>
            <w:tcW w:w="2970" w:type="dxa"/>
            <w:vMerge w:val="restart"/>
            <w:vAlign w:val="center"/>
          </w:tcPr>
          <w:p w14:paraId="398F46D0" w14:textId="77777777" w:rsidR="00C525F0" w:rsidRDefault="00C525F0" w:rsidP="0044690D">
            <w:pPr>
              <w:bidi/>
              <w:jc w:val="lowKashida"/>
              <w:rPr>
                <w:rFonts w:ascii="Simplified Arabic" w:hAnsi="Simplified Arabic" w:cs="Simplified Arabic"/>
                <w:sz w:val="24"/>
                <w:szCs w:val="24"/>
                <w:rtl/>
              </w:rPr>
            </w:pPr>
            <w:r w:rsidRPr="00E0610C">
              <w:rPr>
                <w:rFonts w:ascii="Simplified Arabic" w:hAnsi="Simplified Arabic" w:cs="Simplified Arabic"/>
                <w:sz w:val="24"/>
                <w:szCs w:val="24"/>
                <w:rtl/>
                <w:lang w:bidi="ar-JO"/>
              </w:rPr>
              <w:lastRenderedPageBreak/>
              <w:t xml:space="preserve">تقييم مدى ملاءمة البنية التحتية للمشاة وتهيأتها لاستخدام ذوي الاحتياجات الخاصة و كبار السن </w:t>
            </w:r>
          </w:p>
          <w:p w14:paraId="18630AFB" w14:textId="49349C61" w:rsidR="00C525F0" w:rsidRPr="00E0610C" w:rsidRDefault="00C525F0" w:rsidP="00C525F0">
            <w:pPr>
              <w:bidi/>
              <w:jc w:val="lowKashida"/>
              <w:rPr>
                <w:rFonts w:ascii="Simplified Arabic" w:hAnsi="Simplified Arabic" w:cs="Simplified Arabic"/>
                <w:sz w:val="24"/>
                <w:szCs w:val="24"/>
              </w:rPr>
            </w:pPr>
          </w:p>
        </w:tc>
        <w:tc>
          <w:tcPr>
            <w:tcW w:w="2283" w:type="dxa"/>
            <w:vMerge w:val="restart"/>
            <w:shd w:val="clear" w:color="auto" w:fill="D9D9D9" w:themeFill="background1" w:themeFillShade="D9"/>
            <w:vAlign w:val="center"/>
          </w:tcPr>
          <w:p w14:paraId="647B48DD" w14:textId="77777777" w:rsidR="00C525F0" w:rsidRPr="00E0610C" w:rsidRDefault="00C525F0" w:rsidP="00C8242F">
            <w:pPr>
              <w:bidi/>
              <w:jc w:val="center"/>
              <w:rPr>
                <w:rFonts w:ascii="Simplified Arabic" w:hAnsi="Simplified Arabic" w:cs="Simplified Arabic"/>
                <w:sz w:val="24"/>
                <w:szCs w:val="24"/>
                <w:rtl/>
              </w:rPr>
            </w:pPr>
            <w:r w:rsidRPr="009867CA">
              <w:rPr>
                <w:rFonts w:ascii="Simplified Arabic" w:hAnsi="Simplified Arabic" w:cs="Simplified Arabic"/>
                <w:sz w:val="24"/>
                <w:szCs w:val="24"/>
                <w:rtl/>
              </w:rPr>
              <w:t>وزارة الاشغال العامة والاسكان</w:t>
            </w:r>
          </w:p>
          <w:p w14:paraId="2AA8FBCD" w14:textId="1142703B" w:rsidR="00C525F0" w:rsidRPr="00E0610C" w:rsidRDefault="00C525F0" w:rsidP="00C8242F">
            <w:pPr>
              <w:bidi/>
              <w:jc w:val="center"/>
              <w:rPr>
                <w:rFonts w:ascii="Simplified Arabic" w:hAnsi="Simplified Arabic" w:cs="Simplified Arabic"/>
                <w:sz w:val="24"/>
                <w:szCs w:val="24"/>
                <w:rtl/>
              </w:rPr>
            </w:pPr>
          </w:p>
        </w:tc>
        <w:tc>
          <w:tcPr>
            <w:tcW w:w="1134" w:type="dxa"/>
            <w:tcBorders>
              <w:bottom w:val="dotted" w:sz="4" w:space="0" w:color="auto"/>
            </w:tcBorders>
            <w:shd w:val="clear" w:color="auto" w:fill="auto"/>
          </w:tcPr>
          <w:p w14:paraId="2FD0BF4A" w14:textId="77777777" w:rsidR="00C525F0" w:rsidRPr="00F844A3" w:rsidRDefault="00C525F0" w:rsidP="0044690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76474F39"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28B739A4"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182B0CD7" w14:textId="77777777" w:rsidR="00C525F0" w:rsidRPr="00E0610C" w:rsidRDefault="00C525F0" w:rsidP="0044690D">
            <w:pPr>
              <w:bidi/>
              <w:jc w:val="center"/>
              <w:rPr>
                <w:rFonts w:ascii="Simplified Arabic" w:hAnsi="Simplified Arabic" w:cs="Simplified Arabic"/>
                <w:sz w:val="24"/>
                <w:szCs w:val="24"/>
              </w:rPr>
            </w:pPr>
          </w:p>
        </w:tc>
        <w:tc>
          <w:tcPr>
            <w:tcW w:w="851" w:type="dxa"/>
            <w:tcBorders>
              <w:bottom w:val="dotted" w:sz="4" w:space="0" w:color="auto"/>
            </w:tcBorders>
          </w:tcPr>
          <w:p w14:paraId="469859CA" w14:textId="77777777" w:rsidR="00C525F0" w:rsidRPr="00E0610C" w:rsidRDefault="00C525F0" w:rsidP="0044690D">
            <w:pPr>
              <w:bidi/>
              <w:jc w:val="center"/>
              <w:rPr>
                <w:rFonts w:ascii="Simplified Arabic" w:hAnsi="Simplified Arabic" w:cs="Simplified Arabic"/>
                <w:sz w:val="24"/>
                <w:szCs w:val="24"/>
              </w:rPr>
            </w:pPr>
          </w:p>
        </w:tc>
        <w:tc>
          <w:tcPr>
            <w:tcW w:w="3517" w:type="dxa"/>
            <w:vMerge w:val="restart"/>
          </w:tcPr>
          <w:p w14:paraId="5DB97160"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463B888" w14:textId="77777777" w:rsidTr="00C525F0">
        <w:trPr>
          <w:trHeight w:val="729"/>
        </w:trPr>
        <w:tc>
          <w:tcPr>
            <w:tcW w:w="1980" w:type="dxa"/>
            <w:vMerge/>
            <w:shd w:val="clear" w:color="auto" w:fill="D9D9D9" w:themeFill="background1" w:themeFillShade="D9"/>
            <w:vAlign w:val="center"/>
          </w:tcPr>
          <w:p w14:paraId="4C522AC8"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07402103" w14:textId="77777777" w:rsidR="00C525F0" w:rsidRPr="00E0610C" w:rsidRDefault="00C525F0" w:rsidP="0044690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423F2836" w14:textId="77777777" w:rsidR="00C525F0" w:rsidRPr="00E0610C" w:rsidRDefault="00C525F0" w:rsidP="0044690D">
            <w:pPr>
              <w:jc w:val="center"/>
              <w:rPr>
                <w:rFonts w:ascii="Simplified Arabic" w:hAnsi="Simplified Arabic" w:cs="Simplified Arabic"/>
                <w:sz w:val="24"/>
                <w:szCs w:val="24"/>
                <w:rtl/>
              </w:rPr>
            </w:pPr>
          </w:p>
        </w:tc>
        <w:tc>
          <w:tcPr>
            <w:tcW w:w="1134" w:type="dxa"/>
            <w:tcBorders>
              <w:top w:val="dotted" w:sz="4" w:space="0" w:color="auto"/>
            </w:tcBorders>
            <w:shd w:val="clear" w:color="auto" w:fill="auto"/>
          </w:tcPr>
          <w:p w14:paraId="0BF67B55" w14:textId="77777777" w:rsidR="00C525F0" w:rsidRPr="00A307C7" w:rsidRDefault="00C525F0" w:rsidP="0044690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09E62BF2"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E30A201"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tcBorders>
          </w:tcPr>
          <w:p w14:paraId="0AC3D7F5"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tcBorders>
          </w:tcPr>
          <w:p w14:paraId="16409272" w14:textId="77777777" w:rsidR="00C525F0" w:rsidRPr="00E0610C" w:rsidRDefault="00C525F0" w:rsidP="0044690D">
            <w:pPr>
              <w:bidi/>
              <w:jc w:val="center"/>
              <w:rPr>
                <w:rFonts w:ascii="Simplified Arabic" w:hAnsi="Simplified Arabic" w:cs="Simplified Arabic"/>
                <w:sz w:val="24"/>
                <w:szCs w:val="24"/>
              </w:rPr>
            </w:pPr>
          </w:p>
        </w:tc>
        <w:tc>
          <w:tcPr>
            <w:tcW w:w="3517" w:type="dxa"/>
            <w:vMerge/>
          </w:tcPr>
          <w:p w14:paraId="463EDAFB"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23662E5E" w14:textId="77777777" w:rsidTr="00C525F0">
        <w:trPr>
          <w:trHeight w:val="291"/>
        </w:trPr>
        <w:tc>
          <w:tcPr>
            <w:tcW w:w="1980" w:type="dxa"/>
            <w:vMerge/>
            <w:shd w:val="clear" w:color="auto" w:fill="D9D9D9" w:themeFill="background1" w:themeFillShade="D9"/>
            <w:vAlign w:val="center"/>
          </w:tcPr>
          <w:p w14:paraId="30AB2215"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30475007" w14:textId="0260105B"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sz w:val="24"/>
                <w:szCs w:val="24"/>
                <w:rtl/>
              </w:rPr>
              <w:t>تطوير مرافق المشاة (ممرات، أرصفة، جسور مشاة)</w:t>
            </w:r>
            <w:r w:rsidRPr="00A05237">
              <w:rPr>
                <w:rFonts w:ascii="Simplified Arabic" w:hAnsi="Simplified Arabic" w:cs="Simplified Arabic" w:hint="cs"/>
                <w:color w:val="FF0000"/>
                <w:sz w:val="24"/>
                <w:szCs w:val="24"/>
                <w:rtl/>
                <w:lang w:bidi="ar-JO"/>
              </w:rPr>
              <w:t xml:space="preserve"> </w:t>
            </w:r>
          </w:p>
        </w:tc>
        <w:tc>
          <w:tcPr>
            <w:tcW w:w="2283" w:type="dxa"/>
            <w:vMerge/>
            <w:shd w:val="clear" w:color="auto" w:fill="D9D9D9" w:themeFill="background1" w:themeFillShade="D9"/>
          </w:tcPr>
          <w:p w14:paraId="3AD5F290" w14:textId="77777777" w:rsidR="00C525F0" w:rsidRPr="00E0610C" w:rsidRDefault="00C525F0" w:rsidP="0044690D">
            <w:pPr>
              <w:jc w:val="center"/>
              <w:rPr>
                <w:rFonts w:ascii="Simplified Arabic" w:hAnsi="Simplified Arabic" w:cs="Simplified Arabic"/>
                <w:sz w:val="24"/>
                <w:szCs w:val="24"/>
                <w:rtl/>
              </w:rPr>
            </w:pPr>
          </w:p>
        </w:tc>
        <w:tc>
          <w:tcPr>
            <w:tcW w:w="1134" w:type="dxa"/>
            <w:tcBorders>
              <w:bottom w:val="dotted" w:sz="4" w:space="0" w:color="auto"/>
            </w:tcBorders>
            <w:shd w:val="clear" w:color="auto" w:fill="auto"/>
          </w:tcPr>
          <w:p w14:paraId="3CC745DF" w14:textId="77777777" w:rsidR="00C525F0" w:rsidRPr="00F844A3" w:rsidRDefault="00C525F0" w:rsidP="0044690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43D04165"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2769A12D"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1A58FAE4" w14:textId="77777777" w:rsidR="00C525F0" w:rsidRPr="00E0610C" w:rsidRDefault="00C525F0" w:rsidP="0044690D">
            <w:pPr>
              <w:bidi/>
              <w:jc w:val="center"/>
              <w:rPr>
                <w:rFonts w:ascii="Simplified Arabic" w:hAnsi="Simplified Arabic" w:cs="Simplified Arabic"/>
                <w:sz w:val="24"/>
                <w:szCs w:val="24"/>
              </w:rPr>
            </w:pPr>
          </w:p>
        </w:tc>
        <w:tc>
          <w:tcPr>
            <w:tcW w:w="851" w:type="dxa"/>
            <w:tcBorders>
              <w:bottom w:val="dotted" w:sz="4" w:space="0" w:color="auto"/>
            </w:tcBorders>
          </w:tcPr>
          <w:p w14:paraId="629DB180" w14:textId="77777777" w:rsidR="00C525F0" w:rsidRPr="00E0610C" w:rsidRDefault="00C525F0" w:rsidP="0044690D">
            <w:pPr>
              <w:bidi/>
              <w:jc w:val="center"/>
              <w:rPr>
                <w:rFonts w:ascii="Simplified Arabic" w:hAnsi="Simplified Arabic" w:cs="Simplified Arabic"/>
                <w:sz w:val="24"/>
                <w:szCs w:val="24"/>
              </w:rPr>
            </w:pPr>
          </w:p>
        </w:tc>
        <w:tc>
          <w:tcPr>
            <w:tcW w:w="3517" w:type="dxa"/>
            <w:vMerge w:val="restart"/>
          </w:tcPr>
          <w:p w14:paraId="56AF6FF0"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6068224" w14:textId="77777777" w:rsidTr="00C525F0">
        <w:trPr>
          <w:trHeight w:val="486"/>
        </w:trPr>
        <w:tc>
          <w:tcPr>
            <w:tcW w:w="1980" w:type="dxa"/>
            <w:vMerge/>
            <w:shd w:val="clear" w:color="auto" w:fill="D9D9D9" w:themeFill="background1" w:themeFillShade="D9"/>
            <w:vAlign w:val="center"/>
          </w:tcPr>
          <w:p w14:paraId="220DA05F"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7FCE1647"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2039A3B9" w14:textId="77777777" w:rsidR="00C525F0" w:rsidRPr="00E0610C" w:rsidRDefault="00C525F0" w:rsidP="0044690D">
            <w:pPr>
              <w:jc w:val="center"/>
              <w:rPr>
                <w:rFonts w:ascii="Simplified Arabic" w:hAnsi="Simplified Arabic" w:cs="Simplified Arabic"/>
                <w:sz w:val="24"/>
                <w:szCs w:val="24"/>
                <w:rtl/>
              </w:rPr>
            </w:pPr>
          </w:p>
        </w:tc>
        <w:tc>
          <w:tcPr>
            <w:tcW w:w="1134" w:type="dxa"/>
            <w:tcBorders>
              <w:top w:val="dotted" w:sz="4" w:space="0" w:color="auto"/>
            </w:tcBorders>
            <w:shd w:val="clear" w:color="auto" w:fill="auto"/>
          </w:tcPr>
          <w:p w14:paraId="5E4AA27B" w14:textId="77777777" w:rsidR="00C525F0" w:rsidRPr="00A307C7" w:rsidRDefault="00C525F0" w:rsidP="0044690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70484450"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1F71A607"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tcBorders>
          </w:tcPr>
          <w:p w14:paraId="65FB22D9"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tcBorders>
          </w:tcPr>
          <w:p w14:paraId="6E74C388" w14:textId="77777777" w:rsidR="00C525F0" w:rsidRPr="00E0610C" w:rsidRDefault="00C525F0" w:rsidP="0044690D">
            <w:pPr>
              <w:bidi/>
              <w:jc w:val="center"/>
              <w:rPr>
                <w:rFonts w:ascii="Simplified Arabic" w:hAnsi="Simplified Arabic" w:cs="Simplified Arabic"/>
                <w:sz w:val="24"/>
                <w:szCs w:val="24"/>
              </w:rPr>
            </w:pPr>
          </w:p>
        </w:tc>
        <w:tc>
          <w:tcPr>
            <w:tcW w:w="3517" w:type="dxa"/>
            <w:vMerge/>
          </w:tcPr>
          <w:p w14:paraId="107E3D68"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27207427" w14:textId="77777777" w:rsidTr="00C525F0">
        <w:trPr>
          <w:trHeight w:val="430"/>
        </w:trPr>
        <w:tc>
          <w:tcPr>
            <w:tcW w:w="1980" w:type="dxa"/>
            <w:vMerge/>
            <w:shd w:val="clear" w:color="auto" w:fill="D9D9D9" w:themeFill="background1" w:themeFillShade="D9"/>
            <w:vAlign w:val="center"/>
          </w:tcPr>
          <w:p w14:paraId="52BB843B"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0D2971E1" w14:textId="14FB2FB9"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sz w:val="24"/>
                <w:szCs w:val="24"/>
                <w:rtl/>
              </w:rPr>
              <w:t>استخدام وسائل التهدئة المرورية في المناطق السكنية</w:t>
            </w:r>
          </w:p>
        </w:tc>
        <w:tc>
          <w:tcPr>
            <w:tcW w:w="2283" w:type="dxa"/>
            <w:vMerge/>
            <w:shd w:val="clear" w:color="auto" w:fill="D9D9D9" w:themeFill="background1" w:themeFillShade="D9"/>
          </w:tcPr>
          <w:p w14:paraId="0A027ED0" w14:textId="77777777" w:rsidR="00C525F0" w:rsidRPr="00E0610C" w:rsidRDefault="00C525F0" w:rsidP="0044690D">
            <w:pPr>
              <w:jc w:val="center"/>
              <w:rPr>
                <w:rFonts w:ascii="Simplified Arabic" w:hAnsi="Simplified Arabic" w:cs="Simplified Arabic"/>
                <w:sz w:val="24"/>
                <w:szCs w:val="24"/>
                <w:rtl/>
              </w:rPr>
            </w:pPr>
          </w:p>
        </w:tc>
        <w:tc>
          <w:tcPr>
            <w:tcW w:w="1134" w:type="dxa"/>
            <w:tcBorders>
              <w:bottom w:val="dotted" w:sz="4" w:space="0" w:color="auto"/>
            </w:tcBorders>
            <w:shd w:val="clear" w:color="auto" w:fill="auto"/>
          </w:tcPr>
          <w:p w14:paraId="1CC79C46" w14:textId="77777777" w:rsidR="00C525F0" w:rsidRPr="00F844A3" w:rsidRDefault="00C525F0" w:rsidP="0044690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30C2F170"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1B51E85"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5C609D12" w14:textId="77777777" w:rsidR="00C525F0" w:rsidRPr="00E0610C" w:rsidRDefault="00C525F0" w:rsidP="0044690D">
            <w:pPr>
              <w:bidi/>
              <w:jc w:val="center"/>
              <w:rPr>
                <w:rFonts w:ascii="Simplified Arabic" w:hAnsi="Simplified Arabic" w:cs="Simplified Arabic"/>
                <w:sz w:val="24"/>
                <w:szCs w:val="24"/>
              </w:rPr>
            </w:pPr>
          </w:p>
        </w:tc>
        <w:tc>
          <w:tcPr>
            <w:tcW w:w="851" w:type="dxa"/>
            <w:tcBorders>
              <w:bottom w:val="dotted" w:sz="4" w:space="0" w:color="auto"/>
            </w:tcBorders>
          </w:tcPr>
          <w:p w14:paraId="0176A3B2" w14:textId="77777777" w:rsidR="00C525F0" w:rsidRPr="00E0610C" w:rsidRDefault="00C525F0" w:rsidP="0044690D">
            <w:pPr>
              <w:bidi/>
              <w:jc w:val="center"/>
              <w:rPr>
                <w:rFonts w:ascii="Simplified Arabic" w:hAnsi="Simplified Arabic" w:cs="Simplified Arabic"/>
                <w:sz w:val="24"/>
                <w:szCs w:val="24"/>
              </w:rPr>
            </w:pPr>
          </w:p>
        </w:tc>
        <w:tc>
          <w:tcPr>
            <w:tcW w:w="3517" w:type="dxa"/>
            <w:vMerge w:val="restart"/>
          </w:tcPr>
          <w:p w14:paraId="3F728336"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825CE35" w14:textId="77777777" w:rsidTr="00C525F0">
        <w:trPr>
          <w:trHeight w:val="782"/>
        </w:trPr>
        <w:tc>
          <w:tcPr>
            <w:tcW w:w="1980" w:type="dxa"/>
            <w:vMerge/>
            <w:shd w:val="clear" w:color="auto" w:fill="D9D9D9" w:themeFill="background1" w:themeFillShade="D9"/>
            <w:vAlign w:val="center"/>
          </w:tcPr>
          <w:p w14:paraId="2314D0B0"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7096C594"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6326B035" w14:textId="77777777" w:rsidR="00C525F0" w:rsidRPr="00E0610C" w:rsidRDefault="00C525F0" w:rsidP="0044690D">
            <w:pPr>
              <w:jc w:val="center"/>
              <w:rPr>
                <w:rFonts w:ascii="Simplified Arabic" w:hAnsi="Simplified Arabic" w:cs="Simplified Arabic"/>
                <w:sz w:val="24"/>
                <w:szCs w:val="24"/>
                <w:rtl/>
              </w:rPr>
            </w:pPr>
          </w:p>
        </w:tc>
        <w:tc>
          <w:tcPr>
            <w:tcW w:w="1134" w:type="dxa"/>
            <w:tcBorders>
              <w:top w:val="dotted" w:sz="4" w:space="0" w:color="auto"/>
            </w:tcBorders>
            <w:shd w:val="clear" w:color="auto" w:fill="auto"/>
          </w:tcPr>
          <w:p w14:paraId="5E42BB64" w14:textId="77777777" w:rsidR="00C525F0" w:rsidRPr="00A307C7" w:rsidRDefault="00C525F0" w:rsidP="0044690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411BD8E0"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45BD247"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tcBorders>
          </w:tcPr>
          <w:p w14:paraId="319EE3E2"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tcBorders>
          </w:tcPr>
          <w:p w14:paraId="379912C5" w14:textId="77777777" w:rsidR="00C525F0" w:rsidRPr="00E0610C" w:rsidRDefault="00C525F0" w:rsidP="0044690D">
            <w:pPr>
              <w:bidi/>
              <w:jc w:val="center"/>
              <w:rPr>
                <w:rFonts w:ascii="Simplified Arabic" w:hAnsi="Simplified Arabic" w:cs="Simplified Arabic"/>
                <w:sz w:val="24"/>
                <w:szCs w:val="24"/>
              </w:rPr>
            </w:pPr>
          </w:p>
        </w:tc>
        <w:tc>
          <w:tcPr>
            <w:tcW w:w="3517" w:type="dxa"/>
            <w:vMerge/>
          </w:tcPr>
          <w:p w14:paraId="0671D5DA"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3833A897" w14:textId="77777777" w:rsidTr="00C525F0">
        <w:trPr>
          <w:trHeight w:val="729"/>
        </w:trPr>
        <w:tc>
          <w:tcPr>
            <w:tcW w:w="1980" w:type="dxa"/>
            <w:vMerge/>
            <w:shd w:val="clear" w:color="auto" w:fill="D9D9D9" w:themeFill="background1" w:themeFillShade="D9"/>
            <w:vAlign w:val="center"/>
          </w:tcPr>
          <w:p w14:paraId="3D64A211"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58AA45B5" w14:textId="03629172"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t>دراسة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وتحسين</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مستوى</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السلامة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المرورية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في</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محيط</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المدارس</w:t>
            </w:r>
          </w:p>
        </w:tc>
        <w:tc>
          <w:tcPr>
            <w:tcW w:w="2283" w:type="dxa"/>
            <w:vMerge/>
            <w:shd w:val="clear" w:color="auto" w:fill="D9D9D9" w:themeFill="background1" w:themeFillShade="D9"/>
          </w:tcPr>
          <w:p w14:paraId="1741214D" w14:textId="77777777" w:rsidR="00C525F0" w:rsidRPr="00E0610C" w:rsidRDefault="00C525F0" w:rsidP="0044690D">
            <w:pPr>
              <w:jc w:val="center"/>
              <w:rPr>
                <w:rFonts w:ascii="Simplified Arabic" w:hAnsi="Simplified Arabic" w:cs="Simplified Arabic"/>
                <w:sz w:val="24"/>
                <w:szCs w:val="24"/>
                <w:rtl/>
              </w:rPr>
            </w:pPr>
          </w:p>
        </w:tc>
        <w:tc>
          <w:tcPr>
            <w:tcW w:w="1134" w:type="dxa"/>
            <w:tcBorders>
              <w:bottom w:val="dotted" w:sz="4" w:space="0" w:color="auto"/>
            </w:tcBorders>
            <w:shd w:val="clear" w:color="auto" w:fill="auto"/>
          </w:tcPr>
          <w:p w14:paraId="38A733B5" w14:textId="77777777" w:rsidR="00C525F0" w:rsidRPr="00F844A3" w:rsidRDefault="00C525F0" w:rsidP="0044690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01776B18"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D541E01"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7F100598" w14:textId="77777777" w:rsidR="00C525F0" w:rsidRPr="00E0610C" w:rsidRDefault="00C525F0" w:rsidP="0044690D">
            <w:pPr>
              <w:bidi/>
              <w:jc w:val="center"/>
              <w:rPr>
                <w:rFonts w:ascii="Simplified Arabic" w:hAnsi="Simplified Arabic" w:cs="Simplified Arabic"/>
                <w:sz w:val="24"/>
                <w:szCs w:val="24"/>
              </w:rPr>
            </w:pPr>
          </w:p>
        </w:tc>
        <w:tc>
          <w:tcPr>
            <w:tcW w:w="851" w:type="dxa"/>
            <w:tcBorders>
              <w:bottom w:val="dotted" w:sz="4" w:space="0" w:color="auto"/>
            </w:tcBorders>
          </w:tcPr>
          <w:p w14:paraId="24B39FD7" w14:textId="77777777" w:rsidR="00C525F0" w:rsidRPr="00E0610C" w:rsidRDefault="00C525F0" w:rsidP="0044690D">
            <w:pPr>
              <w:bidi/>
              <w:jc w:val="center"/>
              <w:rPr>
                <w:rFonts w:ascii="Simplified Arabic" w:hAnsi="Simplified Arabic" w:cs="Simplified Arabic"/>
                <w:sz w:val="24"/>
                <w:szCs w:val="24"/>
              </w:rPr>
            </w:pPr>
          </w:p>
        </w:tc>
        <w:tc>
          <w:tcPr>
            <w:tcW w:w="3517" w:type="dxa"/>
            <w:vMerge w:val="restart"/>
          </w:tcPr>
          <w:p w14:paraId="1A07CC41"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41F99786" w14:textId="77777777" w:rsidTr="00C525F0">
        <w:trPr>
          <w:trHeight w:val="773"/>
        </w:trPr>
        <w:tc>
          <w:tcPr>
            <w:tcW w:w="1980" w:type="dxa"/>
            <w:vMerge/>
            <w:shd w:val="clear" w:color="auto" w:fill="D9D9D9" w:themeFill="background1" w:themeFillShade="D9"/>
            <w:vAlign w:val="center"/>
          </w:tcPr>
          <w:p w14:paraId="30D76D91"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53931CCE"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4DC4EF77" w14:textId="77777777" w:rsidR="00C525F0" w:rsidRPr="00E0610C" w:rsidRDefault="00C525F0" w:rsidP="0044690D">
            <w:pPr>
              <w:jc w:val="center"/>
              <w:rPr>
                <w:rFonts w:ascii="Simplified Arabic" w:hAnsi="Simplified Arabic" w:cs="Simplified Arabic"/>
                <w:sz w:val="24"/>
                <w:szCs w:val="24"/>
                <w:rtl/>
              </w:rPr>
            </w:pPr>
          </w:p>
        </w:tc>
        <w:tc>
          <w:tcPr>
            <w:tcW w:w="1134" w:type="dxa"/>
            <w:tcBorders>
              <w:top w:val="dotted" w:sz="4" w:space="0" w:color="auto"/>
            </w:tcBorders>
            <w:shd w:val="clear" w:color="auto" w:fill="auto"/>
          </w:tcPr>
          <w:p w14:paraId="17237FE6" w14:textId="77777777" w:rsidR="00C525F0" w:rsidRPr="00A307C7" w:rsidRDefault="00C525F0" w:rsidP="0044690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47EE61F6"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1F30F82E"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tcBorders>
          </w:tcPr>
          <w:p w14:paraId="34ADC013"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tcBorders>
          </w:tcPr>
          <w:p w14:paraId="08AE57B2" w14:textId="77777777" w:rsidR="00C525F0" w:rsidRPr="00E0610C" w:rsidRDefault="00C525F0" w:rsidP="0044690D">
            <w:pPr>
              <w:bidi/>
              <w:jc w:val="center"/>
              <w:rPr>
                <w:rFonts w:ascii="Simplified Arabic" w:hAnsi="Simplified Arabic" w:cs="Simplified Arabic"/>
                <w:sz w:val="24"/>
                <w:szCs w:val="24"/>
              </w:rPr>
            </w:pPr>
          </w:p>
        </w:tc>
        <w:tc>
          <w:tcPr>
            <w:tcW w:w="3517" w:type="dxa"/>
            <w:vMerge/>
          </w:tcPr>
          <w:p w14:paraId="23670362"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9F9893B" w14:textId="77777777" w:rsidTr="00C525F0">
        <w:trPr>
          <w:trHeight w:val="588"/>
        </w:trPr>
        <w:tc>
          <w:tcPr>
            <w:tcW w:w="1980" w:type="dxa"/>
            <w:vMerge/>
            <w:shd w:val="clear" w:color="auto" w:fill="D9D9D9" w:themeFill="background1" w:themeFillShade="D9"/>
            <w:vAlign w:val="center"/>
          </w:tcPr>
          <w:p w14:paraId="4281812E"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7D459FF8" w14:textId="77726F98" w:rsidR="00C525F0" w:rsidRPr="00E0610C" w:rsidRDefault="00C525F0" w:rsidP="00C525F0">
            <w:pPr>
              <w:bidi/>
              <w:jc w:val="lowKashida"/>
              <w:rPr>
                <w:rFonts w:ascii="Simplified Arabic" w:hAnsi="Simplified Arabic" w:cs="Simplified Arabic"/>
                <w:sz w:val="24"/>
                <w:szCs w:val="24"/>
                <w:rtl/>
              </w:rPr>
            </w:pPr>
            <w:r w:rsidRPr="005F188A">
              <w:rPr>
                <w:rFonts w:ascii="Simplified Arabic" w:hAnsi="Simplified Arabic" w:cs="Simplified Arabic" w:hint="cs"/>
                <w:strike/>
                <w:color w:val="BFBFBF" w:themeColor="background1" w:themeShade="BF"/>
                <w:sz w:val="24"/>
                <w:szCs w:val="24"/>
                <w:rtl/>
                <w:lang w:bidi="ar-JO"/>
              </w:rPr>
              <w:t>ت</w:t>
            </w:r>
            <w:r w:rsidRPr="005F188A">
              <w:rPr>
                <w:rFonts w:ascii="Simplified Arabic" w:hAnsi="Simplified Arabic" w:cs="Simplified Arabic" w:hint="cs"/>
                <w:color w:val="BFBFBF" w:themeColor="background1" w:themeShade="BF"/>
                <w:sz w:val="24"/>
                <w:szCs w:val="24"/>
                <w:rtl/>
                <w:lang w:bidi="ar-JO"/>
              </w:rPr>
              <w:t xml:space="preserve">طبيق الدليل الخاص بمتطلبات السلامة المرورية العامة </w:t>
            </w:r>
            <w:r w:rsidRPr="005F188A">
              <w:rPr>
                <w:rFonts w:ascii="Simplified Arabic" w:hAnsi="Simplified Arabic" w:cs="Simplified Arabic" w:hint="cs"/>
                <w:color w:val="BFBFBF" w:themeColor="background1" w:themeShade="BF"/>
                <w:sz w:val="24"/>
                <w:szCs w:val="24"/>
                <w:rtl/>
              </w:rPr>
              <w:t>خلال عمليات الاشغال على الطريق.</w:t>
            </w:r>
            <w:r w:rsidRPr="00A05237">
              <w:rPr>
                <w:rFonts w:ascii="Simplified Arabic" w:hAnsi="Simplified Arabic" w:cs="Simplified Arabic" w:hint="cs"/>
                <w:color w:val="FF0000"/>
                <w:sz w:val="24"/>
                <w:szCs w:val="24"/>
                <w:rtl/>
                <w:lang w:bidi="ar-JO"/>
              </w:rPr>
              <w:t xml:space="preserve"> </w:t>
            </w:r>
          </w:p>
        </w:tc>
        <w:tc>
          <w:tcPr>
            <w:tcW w:w="2283" w:type="dxa"/>
            <w:vMerge/>
            <w:shd w:val="clear" w:color="auto" w:fill="D9D9D9" w:themeFill="background1" w:themeFillShade="D9"/>
          </w:tcPr>
          <w:p w14:paraId="7316DA43" w14:textId="77777777" w:rsidR="00C525F0" w:rsidRPr="00E0610C" w:rsidRDefault="00C525F0" w:rsidP="0044690D">
            <w:pPr>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auto"/>
          </w:tcPr>
          <w:p w14:paraId="4EC02F34" w14:textId="671E0EE7"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bottom w:val="dotted" w:sz="4" w:space="0" w:color="auto"/>
            </w:tcBorders>
          </w:tcPr>
          <w:p w14:paraId="3DDFC943"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D38F458"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1D02A81E"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09F839B4" w14:textId="77777777" w:rsidR="00C525F0" w:rsidRPr="00E0610C" w:rsidRDefault="00C525F0" w:rsidP="0044690D">
            <w:pPr>
              <w:bidi/>
              <w:jc w:val="center"/>
              <w:rPr>
                <w:rFonts w:ascii="Simplified Arabic" w:hAnsi="Simplified Arabic" w:cs="Simplified Arabic"/>
                <w:sz w:val="24"/>
                <w:szCs w:val="24"/>
              </w:rPr>
            </w:pPr>
          </w:p>
        </w:tc>
        <w:tc>
          <w:tcPr>
            <w:tcW w:w="3517" w:type="dxa"/>
            <w:vMerge w:val="restart"/>
          </w:tcPr>
          <w:p w14:paraId="12CA67B7"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4183E6C" w14:textId="77777777" w:rsidTr="00C525F0">
        <w:trPr>
          <w:trHeight w:val="386"/>
        </w:trPr>
        <w:tc>
          <w:tcPr>
            <w:tcW w:w="1980" w:type="dxa"/>
            <w:vMerge/>
            <w:shd w:val="clear" w:color="auto" w:fill="D9D9D9" w:themeFill="background1" w:themeFillShade="D9"/>
            <w:vAlign w:val="center"/>
          </w:tcPr>
          <w:p w14:paraId="2C87362A"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5A35C066"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5B22EC69" w14:textId="77777777" w:rsidR="00C525F0" w:rsidRPr="00E0610C" w:rsidRDefault="00C525F0" w:rsidP="0044690D">
            <w:pPr>
              <w:jc w:val="center"/>
              <w:rPr>
                <w:rFonts w:ascii="Simplified Arabic" w:hAnsi="Simplified Arabic" w:cs="Simplified Arabic"/>
                <w:sz w:val="24"/>
                <w:szCs w:val="24"/>
                <w:rtl/>
              </w:rPr>
            </w:pPr>
          </w:p>
        </w:tc>
        <w:tc>
          <w:tcPr>
            <w:tcW w:w="1134" w:type="dxa"/>
            <w:tcBorders>
              <w:top w:val="dotted" w:sz="4" w:space="0" w:color="auto"/>
            </w:tcBorders>
            <w:shd w:val="clear" w:color="auto" w:fill="auto"/>
          </w:tcPr>
          <w:p w14:paraId="65D44C70" w14:textId="072E9747"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tcBorders>
          </w:tcPr>
          <w:p w14:paraId="1C854BCB"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0B95BD3"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tcBorders>
          </w:tcPr>
          <w:p w14:paraId="22048685"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tcBorders>
          </w:tcPr>
          <w:p w14:paraId="22A96021" w14:textId="77777777" w:rsidR="00C525F0" w:rsidRPr="00E0610C" w:rsidRDefault="00C525F0" w:rsidP="0044690D">
            <w:pPr>
              <w:bidi/>
              <w:jc w:val="center"/>
              <w:rPr>
                <w:rFonts w:ascii="Simplified Arabic" w:hAnsi="Simplified Arabic" w:cs="Simplified Arabic"/>
                <w:sz w:val="24"/>
                <w:szCs w:val="24"/>
              </w:rPr>
            </w:pPr>
          </w:p>
        </w:tc>
        <w:tc>
          <w:tcPr>
            <w:tcW w:w="3517" w:type="dxa"/>
            <w:vMerge/>
          </w:tcPr>
          <w:p w14:paraId="56D99439"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37FE3E42" w14:textId="77777777" w:rsidTr="00C525F0">
        <w:trPr>
          <w:trHeight w:val="534"/>
        </w:trPr>
        <w:tc>
          <w:tcPr>
            <w:tcW w:w="1980" w:type="dxa"/>
            <w:vMerge/>
            <w:shd w:val="clear" w:color="auto" w:fill="D9D9D9" w:themeFill="background1" w:themeFillShade="D9"/>
            <w:vAlign w:val="center"/>
          </w:tcPr>
          <w:p w14:paraId="62A309AC"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23B6EB05" w14:textId="7C30085C"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sz w:val="24"/>
                <w:szCs w:val="24"/>
                <w:rtl/>
                <w:lang w:bidi="ar-JO"/>
              </w:rPr>
              <w:t xml:space="preserve">تقييم مدى ملاءمة البنية التحتية للمشاة وتهيأتها لاستخدام ذوي الاحتياجات الخاصة و كبار السن </w:t>
            </w:r>
          </w:p>
        </w:tc>
        <w:tc>
          <w:tcPr>
            <w:tcW w:w="2283" w:type="dxa"/>
            <w:vMerge w:val="restart"/>
            <w:shd w:val="clear" w:color="auto" w:fill="D9D9D9" w:themeFill="background1" w:themeFillShade="D9"/>
            <w:vAlign w:val="center"/>
          </w:tcPr>
          <w:p w14:paraId="6958E285" w14:textId="11F70945" w:rsidR="00C525F0" w:rsidRPr="00C8242F" w:rsidRDefault="00C525F0" w:rsidP="00E96BCC">
            <w:pPr>
              <w:bidi/>
              <w:jc w:val="center"/>
              <w:rPr>
                <w:rFonts w:ascii="Simplified Arabic" w:hAnsi="Simplified Arabic" w:cs="Simplified Arabic"/>
                <w:sz w:val="24"/>
                <w:szCs w:val="24"/>
                <w:rtl/>
              </w:rPr>
            </w:pPr>
            <w:r w:rsidRPr="00C8242F">
              <w:rPr>
                <w:rFonts w:ascii="Simplified Arabic" w:hAnsi="Simplified Arabic" w:cs="Simplified Arabic" w:hint="cs"/>
                <w:sz w:val="24"/>
                <w:szCs w:val="24"/>
                <w:rtl/>
              </w:rPr>
              <w:t xml:space="preserve">وزارة </w:t>
            </w:r>
            <w:r w:rsidRPr="00C8242F">
              <w:rPr>
                <w:rFonts w:ascii="Simplified Arabic" w:hAnsi="Simplified Arabic" w:cs="Simplified Arabic"/>
                <w:sz w:val="24"/>
                <w:szCs w:val="24"/>
                <w:rtl/>
              </w:rPr>
              <w:t>البلديات</w:t>
            </w:r>
            <w:r w:rsidRPr="00C8242F">
              <w:rPr>
                <w:rFonts w:ascii="Simplified Arabic" w:hAnsi="Simplified Arabic" w:cs="Simplified Arabic" w:hint="cs"/>
                <w:sz w:val="24"/>
                <w:szCs w:val="24"/>
                <w:rtl/>
              </w:rPr>
              <w:t>/ البلديات</w:t>
            </w:r>
          </w:p>
          <w:p w14:paraId="3B62E8FF" w14:textId="49916191" w:rsidR="00C525F0" w:rsidRPr="00C8242F" w:rsidRDefault="00C525F0" w:rsidP="00E96BCC">
            <w:pPr>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auto"/>
          </w:tcPr>
          <w:p w14:paraId="5C9151BB" w14:textId="32F9B7F3"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dotted" w:sz="4" w:space="0" w:color="auto"/>
              <w:bottom w:val="dotted" w:sz="4" w:space="0" w:color="auto"/>
            </w:tcBorders>
          </w:tcPr>
          <w:p w14:paraId="4DF95DA2"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7289DC80"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2DDD13BC"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154AE918"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bottom w:val="dotted" w:sz="4" w:space="0" w:color="auto"/>
            </w:tcBorders>
          </w:tcPr>
          <w:p w14:paraId="75DCF05E"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BC616D8" w14:textId="77777777" w:rsidTr="00C525F0">
        <w:trPr>
          <w:trHeight w:val="645"/>
        </w:trPr>
        <w:tc>
          <w:tcPr>
            <w:tcW w:w="1980" w:type="dxa"/>
            <w:vMerge/>
            <w:shd w:val="clear" w:color="auto" w:fill="D9D9D9" w:themeFill="background1" w:themeFillShade="D9"/>
            <w:vAlign w:val="center"/>
          </w:tcPr>
          <w:p w14:paraId="17DD601C"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22BCE2DF" w14:textId="77777777" w:rsidR="00C525F0" w:rsidRPr="00E0610C" w:rsidRDefault="00C525F0" w:rsidP="0044690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vAlign w:val="center"/>
          </w:tcPr>
          <w:p w14:paraId="4358508A" w14:textId="77777777" w:rsidR="00C525F0" w:rsidRPr="00C8242F" w:rsidRDefault="00C525F0" w:rsidP="00E96BCC">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auto"/>
          </w:tcPr>
          <w:p w14:paraId="2E169B92" w14:textId="3112B7D9"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dotted" w:sz="4" w:space="0" w:color="auto"/>
            </w:tcBorders>
          </w:tcPr>
          <w:p w14:paraId="345AF6EC"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20BF8F22"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6FE2C532"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69B3F1B1"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dotted" w:sz="4" w:space="0" w:color="auto"/>
            </w:tcBorders>
          </w:tcPr>
          <w:p w14:paraId="374C0E1C"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2330C6AE" w14:textId="77777777" w:rsidTr="00C525F0">
        <w:trPr>
          <w:trHeight w:val="331"/>
        </w:trPr>
        <w:tc>
          <w:tcPr>
            <w:tcW w:w="1980" w:type="dxa"/>
            <w:vMerge/>
            <w:shd w:val="clear" w:color="auto" w:fill="D9D9D9" w:themeFill="background1" w:themeFillShade="D9"/>
            <w:vAlign w:val="center"/>
          </w:tcPr>
          <w:p w14:paraId="05BDCD53"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5D7AA5B1" w14:textId="59BDB239"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sz w:val="24"/>
                <w:szCs w:val="24"/>
                <w:rtl/>
              </w:rPr>
              <w:t>تطوير مرافق المشاة (ممرات، أرصفة، جسور مشاة)</w:t>
            </w:r>
            <w:r w:rsidRPr="00A05237">
              <w:rPr>
                <w:rFonts w:ascii="Simplified Arabic" w:hAnsi="Simplified Arabic" w:cs="Simplified Arabic" w:hint="cs"/>
                <w:color w:val="FF0000"/>
                <w:sz w:val="24"/>
                <w:szCs w:val="24"/>
                <w:rtl/>
                <w:lang w:bidi="ar-JO"/>
              </w:rPr>
              <w:t xml:space="preserve"> </w:t>
            </w:r>
          </w:p>
        </w:tc>
        <w:tc>
          <w:tcPr>
            <w:tcW w:w="2283" w:type="dxa"/>
            <w:vMerge/>
            <w:shd w:val="clear" w:color="auto" w:fill="D9D9D9" w:themeFill="background1" w:themeFillShade="D9"/>
          </w:tcPr>
          <w:p w14:paraId="45336E83"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auto"/>
          </w:tcPr>
          <w:p w14:paraId="6123710D" w14:textId="3623E01E"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dotted" w:sz="4" w:space="0" w:color="auto"/>
              <w:bottom w:val="dotted" w:sz="4" w:space="0" w:color="auto"/>
            </w:tcBorders>
          </w:tcPr>
          <w:p w14:paraId="27B4FB48"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518C0C9"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01A8D1BD"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4482F6A8"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dotted" w:sz="4" w:space="0" w:color="auto"/>
            </w:tcBorders>
          </w:tcPr>
          <w:p w14:paraId="6F3D714F"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68A1BB0B" w14:textId="77777777" w:rsidTr="00C525F0">
        <w:trPr>
          <w:trHeight w:val="450"/>
        </w:trPr>
        <w:tc>
          <w:tcPr>
            <w:tcW w:w="1980" w:type="dxa"/>
            <w:vMerge/>
            <w:shd w:val="clear" w:color="auto" w:fill="D9D9D9" w:themeFill="background1" w:themeFillShade="D9"/>
            <w:vAlign w:val="center"/>
          </w:tcPr>
          <w:p w14:paraId="3025CDD6"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3556451D"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49A6301E"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auto"/>
          </w:tcPr>
          <w:p w14:paraId="0790CCCA" w14:textId="1959A209"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dotted" w:sz="4" w:space="0" w:color="auto"/>
            </w:tcBorders>
          </w:tcPr>
          <w:p w14:paraId="590D0559"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393085D"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1AB4BA3E"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2259A9ED"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dotted" w:sz="4" w:space="0" w:color="auto"/>
            </w:tcBorders>
          </w:tcPr>
          <w:p w14:paraId="64D8B4EC"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11CF3DAA" w14:textId="77777777" w:rsidTr="00C525F0">
        <w:trPr>
          <w:trHeight w:val="519"/>
        </w:trPr>
        <w:tc>
          <w:tcPr>
            <w:tcW w:w="1980" w:type="dxa"/>
            <w:vMerge/>
            <w:shd w:val="clear" w:color="auto" w:fill="D9D9D9" w:themeFill="background1" w:themeFillShade="D9"/>
            <w:vAlign w:val="center"/>
          </w:tcPr>
          <w:p w14:paraId="2142D91B"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6859FE4F" w14:textId="5D6B17D6" w:rsidR="00C525F0"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sz w:val="24"/>
                <w:szCs w:val="24"/>
                <w:rtl/>
              </w:rPr>
              <w:t>استخدام وسائل التهدئة المرورية في المناطق السكنية</w:t>
            </w:r>
          </w:p>
          <w:p w14:paraId="1A94F69D" w14:textId="77777777" w:rsidR="00C525F0" w:rsidRDefault="00C525F0" w:rsidP="0044690D">
            <w:pPr>
              <w:bidi/>
              <w:jc w:val="lowKashida"/>
              <w:rPr>
                <w:rFonts w:ascii="Simplified Arabic" w:hAnsi="Simplified Arabic" w:cs="Simplified Arabic"/>
                <w:sz w:val="24"/>
                <w:szCs w:val="24"/>
                <w:rtl/>
              </w:rPr>
            </w:pPr>
          </w:p>
          <w:p w14:paraId="1C8F96C2" w14:textId="1A147699" w:rsidR="00C525F0" w:rsidRPr="00E0610C" w:rsidRDefault="00C525F0" w:rsidP="005F188A">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4B9761EC"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auto"/>
          </w:tcPr>
          <w:p w14:paraId="09948596" w14:textId="1EAA0385"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dotted" w:sz="4" w:space="0" w:color="auto"/>
              <w:bottom w:val="dotted" w:sz="4" w:space="0" w:color="auto"/>
            </w:tcBorders>
          </w:tcPr>
          <w:p w14:paraId="21D57FB8"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1691807A"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66FA787F"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31ED9879"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dotted" w:sz="4" w:space="0" w:color="auto"/>
            </w:tcBorders>
          </w:tcPr>
          <w:p w14:paraId="02FF28DC"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0A9B7ABA" w14:textId="77777777" w:rsidTr="00C525F0">
        <w:trPr>
          <w:trHeight w:val="660"/>
        </w:trPr>
        <w:tc>
          <w:tcPr>
            <w:tcW w:w="1980" w:type="dxa"/>
            <w:vMerge/>
            <w:shd w:val="clear" w:color="auto" w:fill="D9D9D9" w:themeFill="background1" w:themeFillShade="D9"/>
            <w:vAlign w:val="center"/>
          </w:tcPr>
          <w:p w14:paraId="61DF58AE"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5059E69F" w14:textId="77777777" w:rsidR="00C525F0" w:rsidRPr="00E0610C" w:rsidRDefault="00C525F0" w:rsidP="00E96BCC">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23F152AE"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auto"/>
          </w:tcPr>
          <w:p w14:paraId="7BFDACC8" w14:textId="7B55CD65"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dotted" w:sz="4" w:space="0" w:color="auto"/>
            </w:tcBorders>
          </w:tcPr>
          <w:p w14:paraId="4DDA711D"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0323422"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3106EAF2"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717023A6"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dotted" w:sz="4" w:space="0" w:color="auto"/>
            </w:tcBorders>
          </w:tcPr>
          <w:p w14:paraId="76147A0F"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3268BBF" w14:textId="77777777" w:rsidTr="00C525F0">
        <w:trPr>
          <w:trHeight w:val="519"/>
        </w:trPr>
        <w:tc>
          <w:tcPr>
            <w:tcW w:w="1980" w:type="dxa"/>
            <w:vMerge/>
            <w:shd w:val="clear" w:color="auto" w:fill="D9D9D9" w:themeFill="background1" w:themeFillShade="D9"/>
            <w:vAlign w:val="center"/>
          </w:tcPr>
          <w:p w14:paraId="567D7003"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47491D00" w14:textId="707E527E" w:rsidR="00C525F0"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t>دراسة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وتحسين</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مستوى</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السلامة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المرورية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في</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محيط</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المدارس</w:t>
            </w:r>
          </w:p>
          <w:p w14:paraId="253EF7FC"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7BBC50AA"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auto"/>
          </w:tcPr>
          <w:p w14:paraId="026F8CF6" w14:textId="25B591DB"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dotted" w:sz="4" w:space="0" w:color="auto"/>
              <w:bottom w:val="dotted" w:sz="4" w:space="0" w:color="auto"/>
            </w:tcBorders>
          </w:tcPr>
          <w:p w14:paraId="0C7F6EF2"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0FCFE886"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36182667"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5785FDD1"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dotted" w:sz="4" w:space="0" w:color="auto"/>
            </w:tcBorders>
          </w:tcPr>
          <w:p w14:paraId="4A672C97"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292C894F" w14:textId="77777777" w:rsidTr="00C525F0">
        <w:trPr>
          <w:trHeight w:val="660"/>
        </w:trPr>
        <w:tc>
          <w:tcPr>
            <w:tcW w:w="1980" w:type="dxa"/>
            <w:vMerge/>
            <w:shd w:val="clear" w:color="auto" w:fill="D9D9D9" w:themeFill="background1" w:themeFillShade="D9"/>
            <w:vAlign w:val="center"/>
          </w:tcPr>
          <w:p w14:paraId="032AA358"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15C910DB" w14:textId="77777777" w:rsidR="00C525F0" w:rsidRPr="00E0610C" w:rsidRDefault="00C525F0" w:rsidP="00C824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5D9869A4"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3B199F61" w14:textId="41A94345"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61042E2B"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786C10F8"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tcBorders>
          </w:tcPr>
          <w:p w14:paraId="64D3E2C4"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2FAF6FF7"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single" w:sz="4" w:space="0" w:color="auto"/>
            </w:tcBorders>
          </w:tcPr>
          <w:p w14:paraId="78672CBF"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097D8F3" w14:textId="77777777" w:rsidTr="00C525F0">
        <w:trPr>
          <w:trHeight w:val="748"/>
        </w:trPr>
        <w:tc>
          <w:tcPr>
            <w:tcW w:w="1980" w:type="dxa"/>
            <w:vMerge/>
            <w:shd w:val="clear" w:color="auto" w:fill="D9D9D9" w:themeFill="background1" w:themeFillShade="D9"/>
            <w:vAlign w:val="center"/>
          </w:tcPr>
          <w:p w14:paraId="5B601DA3"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6A975A23" w14:textId="77777777" w:rsidR="00C525F0" w:rsidRDefault="00C525F0" w:rsidP="00C525F0">
            <w:pPr>
              <w:bidi/>
              <w:jc w:val="lowKashida"/>
              <w:rPr>
                <w:rFonts w:ascii="Simplified Arabic" w:hAnsi="Simplified Arabic" w:cs="Simplified Arabic" w:hint="cs"/>
                <w:sz w:val="24"/>
                <w:szCs w:val="24"/>
                <w:rtl/>
              </w:rPr>
            </w:pPr>
            <w:r w:rsidRPr="005F188A">
              <w:rPr>
                <w:rFonts w:ascii="Simplified Arabic" w:hAnsi="Simplified Arabic" w:cs="Simplified Arabic" w:hint="cs"/>
                <w:strike/>
                <w:color w:val="BFBFBF" w:themeColor="background1" w:themeShade="BF"/>
                <w:sz w:val="24"/>
                <w:szCs w:val="24"/>
                <w:rtl/>
                <w:lang w:bidi="ar-JO"/>
              </w:rPr>
              <w:t>ت</w:t>
            </w:r>
            <w:r w:rsidRPr="005F188A">
              <w:rPr>
                <w:rFonts w:ascii="Simplified Arabic" w:hAnsi="Simplified Arabic" w:cs="Simplified Arabic" w:hint="cs"/>
                <w:color w:val="BFBFBF" w:themeColor="background1" w:themeShade="BF"/>
                <w:sz w:val="24"/>
                <w:szCs w:val="24"/>
                <w:rtl/>
                <w:lang w:bidi="ar-JO"/>
              </w:rPr>
              <w:t xml:space="preserve">طبيق الدليل الخاص بمتطلبات السلامة المرورية العامة </w:t>
            </w:r>
            <w:r w:rsidRPr="005F188A">
              <w:rPr>
                <w:rFonts w:ascii="Simplified Arabic" w:hAnsi="Simplified Arabic" w:cs="Simplified Arabic" w:hint="cs"/>
                <w:color w:val="BFBFBF" w:themeColor="background1" w:themeShade="BF"/>
                <w:sz w:val="24"/>
                <w:szCs w:val="24"/>
                <w:rtl/>
              </w:rPr>
              <w:t>خلال عمليات الاشغال على الطريق.</w:t>
            </w:r>
            <w:r w:rsidRPr="00A05237">
              <w:rPr>
                <w:rFonts w:ascii="Simplified Arabic" w:hAnsi="Simplified Arabic" w:cs="Simplified Arabic" w:hint="cs"/>
                <w:color w:val="FF0000"/>
                <w:sz w:val="24"/>
                <w:szCs w:val="24"/>
                <w:rtl/>
                <w:lang w:bidi="ar-JO"/>
              </w:rPr>
              <w:t xml:space="preserve"> </w:t>
            </w:r>
          </w:p>
          <w:p w14:paraId="4B69EFF1" w14:textId="77777777" w:rsidR="00C525F0" w:rsidRDefault="00C525F0" w:rsidP="00C525F0">
            <w:pPr>
              <w:bidi/>
              <w:jc w:val="lowKashida"/>
              <w:rPr>
                <w:rFonts w:ascii="Simplified Arabic" w:hAnsi="Simplified Arabic" w:cs="Simplified Arabic" w:hint="cs"/>
                <w:sz w:val="24"/>
                <w:szCs w:val="24"/>
                <w:rtl/>
              </w:rPr>
            </w:pPr>
          </w:p>
          <w:p w14:paraId="115DEFC0" w14:textId="392F9F3D" w:rsidR="00C525F0" w:rsidRPr="00E0610C" w:rsidRDefault="00C525F0" w:rsidP="00C525F0">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5BC3640D"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auto"/>
          </w:tcPr>
          <w:p w14:paraId="71E2359D" w14:textId="030C0CEE"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bottom w:val="dotted" w:sz="4" w:space="0" w:color="auto"/>
            </w:tcBorders>
          </w:tcPr>
          <w:p w14:paraId="0E2FC1A6"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924A949"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6E7F4742"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23DDA4D7" w14:textId="77777777" w:rsidR="00C525F0" w:rsidRPr="00E0610C" w:rsidRDefault="00C525F0" w:rsidP="0044690D">
            <w:pPr>
              <w:bidi/>
              <w:jc w:val="center"/>
              <w:rPr>
                <w:rFonts w:ascii="Simplified Arabic" w:hAnsi="Simplified Arabic" w:cs="Simplified Arabic"/>
                <w:sz w:val="24"/>
                <w:szCs w:val="24"/>
              </w:rPr>
            </w:pPr>
          </w:p>
        </w:tc>
        <w:tc>
          <w:tcPr>
            <w:tcW w:w="3517" w:type="dxa"/>
            <w:vMerge w:val="restart"/>
            <w:tcBorders>
              <w:top w:val="dotted" w:sz="4" w:space="0" w:color="auto"/>
            </w:tcBorders>
          </w:tcPr>
          <w:p w14:paraId="09099B4F"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22CC4FAC" w14:textId="77777777" w:rsidTr="00C525F0">
        <w:trPr>
          <w:trHeight w:val="767"/>
        </w:trPr>
        <w:tc>
          <w:tcPr>
            <w:tcW w:w="1980" w:type="dxa"/>
            <w:vMerge/>
            <w:shd w:val="clear" w:color="auto" w:fill="D9D9D9" w:themeFill="background1" w:themeFillShade="D9"/>
            <w:vAlign w:val="center"/>
          </w:tcPr>
          <w:p w14:paraId="715ED83B"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5E9A460B" w14:textId="77777777" w:rsidR="00C525F0" w:rsidRPr="00E0610C" w:rsidRDefault="00C525F0" w:rsidP="00C824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5F7E0284"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003358B9" w14:textId="0058ADE1"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bottom w:val="single" w:sz="4" w:space="0" w:color="auto"/>
            </w:tcBorders>
          </w:tcPr>
          <w:p w14:paraId="4CDF71B8"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331A88BF"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tcBorders>
          </w:tcPr>
          <w:p w14:paraId="1BFCD4A4"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4D765578" w14:textId="77777777" w:rsidR="00C525F0" w:rsidRPr="00E0610C" w:rsidRDefault="00C525F0" w:rsidP="0044690D">
            <w:pPr>
              <w:bidi/>
              <w:jc w:val="center"/>
              <w:rPr>
                <w:rFonts w:ascii="Simplified Arabic" w:hAnsi="Simplified Arabic" w:cs="Simplified Arabic"/>
                <w:sz w:val="24"/>
                <w:szCs w:val="24"/>
              </w:rPr>
            </w:pPr>
          </w:p>
        </w:tc>
        <w:tc>
          <w:tcPr>
            <w:tcW w:w="3517" w:type="dxa"/>
            <w:vMerge/>
            <w:tcBorders>
              <w:bottom w:val="single" w:sz="4" w:space="0" w:color="auto"/>
            </w:tcBorders>
          </w:tcPr>
          <w:p w14:paraId="4FB9B7C8"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05EC7A12" w14:textId="77777777" w:rsidTr="00C525F0">
        <w:trPr>
          <w:trHeight w:val="660"/>
        </w:trPr>
        <w:tc>
          <w:tcPr>
            <w:tcW w:w="1980" w:type="dxa"/>
            <w:vMerge/>
            <w:shd w:val="clear" w:color="auto" w:fill="D9D9D9" w:themeFill="background1" w:themeFillShade="D9"/>
            <w:vAlign w:val="center"/>
          </w:tcPr>
          <w:p w14:paraId="0A6795DA"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42EC78C7" w14:textId="3A26DABA" w:rsidR="00C525F0" w:rsidRPr="00E0610C" w:rsidRDefault="00C525F0" w:rsidP="00C525F0">
            <w:pPr>
              <w:bidi/>
              <w:jc w:val="lowKashida"/>
              <w:rPr>
                <w:rFonts w:ascii="Simplified Arabic" w:hAnsi="Simplified Arabic" w:cs="Simplified Arabic"/>
                <w:sz w:val="24"/>
                <w:szCs w:val="24"/>
                <w:rtl/>
              </w:rPr>
            </w:pPr>
            <w:r w:rsidRPr="00E0610C">
              <w:rPr>
                <w:rFonts w:ascii="Simplified Arabic" w:hAnsi="Simplified Arabic" w:cs="Simplified Arabic"/>
                <w:sz w:val="24"/>
                <w:szCs w:val="24"/>
                <w:rtl/>
                <w:lang w:bidi="ar-JO"/>
              </w:rPr>
              <w:t xml:space="preserve">تقييم مدى ملاءمة البنية التحتية للمشاة وتهيأتها لاستخدام ذوي الاحتياجات الخاصة و كبار السن </w:t>
            </w:r>
          </w:p>
        </w:tc>
        <w:tc>
          <w:tcPr>
            <w:tcW w:w="2283" w:type="dxa"/>
            <w:vMerge w:val="restart"/>
            <w:shd w:val="clear" w:color="auto" w:fill="D9D9D9" w:themeFill="background1" w:themeFillShade="D9"/>
            <w:vAlign w:val="center"/>
          </w:tcPr>
          <w:p w14:paraId="333ED517" w14:textId="77777777" w:rsidR="00C525F0" w:rsidRPr="00C8242F" w:rsidRDefault="00C525F0" w:rsidP="00E96BCC">
            <w:pPr>
              <w:bidi/>
              <w:jc w:val="center"/>
              <w:rPr>
                <w:rFonts w:ascii="Simplified Arabic" w:hAnsi="Simplified Arabic" w:cs="Simplified Arabic"/>
                <w:sz w:val="24"/>
                <w:szCs w:val="24"/>
                <w:rtl/>
                <w:lang w:bidi="ar-JO"/>
              </w:rPr>
            </w:pPr>
            <w:r w:rsidRPr="00C8242F">
              <w:rPr>
                <w:rFonts w:ascii="Simplified Arabic" w:hAnsi="Simplified Arabic" w:cs="Simplified Arabic" w:hint="cs"/>
                <w:sz w:val="24"/>
                <w:szCs w:val="24"/>
                <w:rtl/>
                <w:lang w:bidi="ar-JO"/>
              </w:rPr>
              <w:t>امانة عمان</w:t>
            </w:r>
          </w:p>
          <w:p w14:paraId="04E2470F" w14:textId="77777777" w:rsidR="00C525F0" w:rsidRPr="00C8242F" w:rsidRDefault="00C525F0" w:rsidP="00E96BCC">
            <w:pPr>
              <w:bidi/>
              <w:jc w:val="center"/>
              <w:rPr>
                <w:rFonts w:ascii="Simplified Arabic" w:hAnsi="Simplified Arabic" w:cs="Simplified Arabic"/>
                <w:sz w:val="24"/>
                <w:szCs w:val="24"/>
                <w:rtl/>
              </w:rPr>
            </w:pPr>
          </w:p>
        </w:tc>
        <w:tc>
          <w:tcPr>
            <w:tcW w:w="1134" w:type="dxa"/>
            <w:tcBorders>
              <w:top w:val="single" w:sz="4" w:space="0" w:color="auto"/>
              <w:bottom w:val="dotted" w:sz="4" w:space="0" w:color="auto"/>
              <w:right w:val="single" w:sz="6" w:space="0" w:color="auto"/>
            </w:tcBorders>
            <w:shd w:val="clear" w:color="auto" w:fill="auto"/>
          </w:tcPr>
          <w:p w14:paraId="77CCB8FA" w14:textId="08371E5F"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left w:val="single" w:sz="6" w:space="0" w:color="auto"/>
              <w:bottom w:val="dotted" w:sz="4" w:space="0" w:color="auto"/>
            </w:tcBorders>
          </w:tcPr>
          <w:p w14:paraId="03E1474F"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7479582B" w14:textId="77777777" w:rsidR="00C525F0" w:rsidRPr="00E0610C" w:rsidRDefault="00C525F0" w:rsidP="00A16316">
            <w:pPr>
              <w:bidi/>
              <w:rPr>
                <w:rFonts w:ascii="Simplified Arabic" w:hAnsi="Simplified Arabic" w:cs="Simplified Arabic"/>
                <w:sz w:val="24"/>
                <w:szCs w:val="24"/>
              </w:rPr>
            </w:pPr>
          </w:p>
        </w:tc>
        <w:tc>
          <w:tcPr>
            <w:tcW w:w="850" w:type="dxa"/>
            <w:tcBorders>
              <w:top w:val="single" w:sz="4" w:space="0" w:color="auto"/>
              <w:bottom w:val="dotted" w:sz="4" w:space="0" w:color="auto"/>
              <w:right w:val="single" w:sz="6" w:space="0" w:color="auto"/>
            </w:tcBorders>
          </w:tcPr>
          <w:p w14:paraId="6E386BD8"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4" w:space="0" w:color="auto"/>
              <w:left w:val="single" w:sz="6" w:space="0" w:color="auto"/>
              <w:bottom w:val="dotted" w:sz="4" w:space="0" w:color="auto"/>
              <w:right w:val="single" w:sz="6" w:space="0" w:color="auto"/>
            </w:tcBorders>
          </w:tcPr>
          <w:p w14:paraId="058E31D6"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4" w:space="0" w:color="auto"/>
              <w:left w:val="single" w:sz="6" w:space="0" w:color="auto"/>
              <w:bottom w:val="dotted" w:sz="4" w:space="0" w:color="auto"/>
            </w:tcBorders>
          </w:tcPr>
          <w:p w14:paraId="3B1A95AA"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FDD7A31" w14:textId="77777777" w:rsidTr="00C525F0">
        <w:trPr>
          <w:trHeight w:val="660"/>
        </w:trPr>
        <w:tc>
          <w:tcPr>
            <w:tcW w:w="1980" w:type="dxa"/>
            <w:vMerge/>
            <w:shd w:val="clear" w:color="auto" w:fill="D9D9D9" w:themeFill="background1" w:themeFillShade="D9"/>
            <w:vAlign w:val="center"/>
          </w:tcPr>
          <w:p w14:paraId="5C13B9D0"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7BCC4005" w14:textId="77777777" w:rsidR="00C525F0" w:rsidRPr="00E0610C" w:rsidRDefault="00C525F0" w:rsidP="00C824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65C0E963"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right w:val="single" w:sz="6" w:space="0" w:color="auto"/>
            </w:tcBorders>
            <w:shd w:val="clear" w:color="auto" w:fill="auto"/>
          </w:tcPr>
          <w:p w14:paraId="34C6789F" w14:textId="4594CD72"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dotted" w:sz="4" w:space="0" w:color="auto"/>
            </w:tcBorders>
          </w:tcPr>
          <w:p w14:paraId="3D0E36B1"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554F05A"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right w:val="single" w:sz="6" w:space="0" w:color="auto"/>
            </w:tcBorders>
          </w:tcPr>
          <w:p w14:paraId="0695948D"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dotted" w:sz="4" w:space="0" w:color="auto"/>
              <w:right w:val="single" w:sz="6" w:space="0" w:color="auto"/>
            </w:tcBorders>
          </w:tcPr>
          <w:p w14:paraId="33708F42"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dotted" w:sz="4" w:space="0" w:color="auto"/>
            </w:tcBorders>
          </w:tcPr>
          <w:p w14:paraId="0034AD00"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6D14E77B" w14:textId="77777777" w:rsidTr="00C525F0">
        <w:trPr>
          <w:trHeight w:val="660"/>
        </w:trPr>
        <w:tc>
          <w:tcPr>
            <w:tcW w:w="1980" w:type="dxa"/>
            <w:vMerge/>
            <w:shd w:val="clear" w:color="auto" w:fill="D9D9D9" w:themeFill="background1" w:themeFillShade="D9"/>
            <w:vAlign w:val="center"/>
          </w:tcPr>
          <w:p w14:paraId="6EA5958C"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61670BBA" w14:textId="7FA1D3CE"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sz w:val="24"/>
                <w:szCs w:val="24"/>
                <w:rtl/>
              </w:rPr>
              <w:t>تطوير مرافق المشاة (ممرات، أرصفة، جسور مشاة)</w:t>
            </w:r>
            <w:r w:rsidRPr="00A05237">
              <w:rPr>
                <w:rFonts w:ascii="Simplified Arabic" w:hAnsi="Simplified Arabic" w:cs="Simplified Arabic" w:hint="cs"/>
                <w:color w:val="FF0000"/>
                <w:sz w:val="24"/>
                <w:szCs w:val="24"/>
                <w:rtl/>
                <w:lang w:bidi="ar-JO"/>
              </w:rPr>
              <w:t xml:space="preserve"> </w:t>
            </w:r>
          </w:p>
        </w:tc>
        <w:tc>
          <w:tcPr>
            <w:tcW w:w="2283" w:type="dxa"/>
            <w:vMerge/>
            <w:shd w:val="clear" w:color="auto" w:fill="D9D9D9" w:themeFill="background1" w:themeFillShade="D9"/>
          </w:tcPr>
          <w:p w14:paraId="4939BFC1"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right w:val="single" w:sz="6" w:space="0" w:color="auto"/>
            </w:tcBorders>
            <w:shd w:val="clear" w:color="auto" w:fill="auto"/>
          </w:tcPr>
          <w:p w14:paraId="477E1924" w14:textId="789A6B52"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dotted" w:sz="4" w:space="0" w:color="auto"/>
              <w:left w:val="single" w:sz="6" w:space="0" w:color="auto"/>
              <w:bottom w:val="dotted" w:sz="4" w:space="0" w:color="auto"/>
            </w:tcBorders>
          </w:tcPr>
          <w:p w14:paraId="4B97659A" w14:textId="00592000" w:rsidR="00C525F0" w:rsidRPr="00E0610C" w:rsidRDefault="00C525F0" w:rsidP="0044690D">
            <w:pPr>
              <w:bidi/>
              <w:jc w:val="center"/>
              <w:rPr>
                <w:rFonts w:ascii="Simplified Arabic" w:hAnsi="Simplified Arabic" w:cs="Simplified Arabic"/>
                <w:sz w:val="24"/>
                <w:szCs w:val="24"/>
              </w:rPr>
            </w:pPr>
            <w:r>
              <w:rPr>
                <w:rFonts w:ascii="Simplified Arabic" w:hAnsi="Simplified Arabic" w:cs="Simplified Arabic"/>
                <w:sz w:val="24"/>
                <w:szCs w:val="24"/>
              </w:rPr>
              <w:t>25%</w:t>
            </w:r>
          </w:p>
        </w:tc>
        <w:tc>
          <w:tcPr>
            <w:tcW w:w="1134" w:type="dxa"/>
            <w:vMerge/>
            <w:shd w:val="clear" w:color="auto" w:fill="C4BC96" w:themeFill="background2" w:themeFillShade="BF"/>
          </w:tcPr>
          <w:p w14:paraId="0A219187"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right w:val="single" w:sz="6" w:space="0" w:color="auto"/>
            </w:tcBorders>
          </w:tcPr>
          <w:p w14:paraId="44D88D95"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dotted" w:sz="4" w:space="0" w:color="auto"/>
              <w:right w:val="single" w:sz="6" w:space="0" w:color="auto"/>
            </w:tcBorders>
          </w:tcPr>
          <w:p w14:paraId="42BC670B"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dotted" w:sz="4" w:space="0" w:color="auto"/>
            </w:tcBorders>
          </w:tcPr>
          <w:p w14:paraId="57BB635D" w14:textId="77777777" w:rsidR="00C525F0" w:rsidRDefault="00C525F0" w:rsidP="00A40D2F">
            <w:pPr>
              <w:pStyle w:val="ListParagraph"/>
              <w:numPr>
                <w:ilvl w:val="0"/>
                <w:numId w:val="28"/>
              </w:numPr>
              <w:bidi/>
              <w:rPr>
                <w:rFonts w:ascii="Simplified Arabic" w:hAnsi="Simplified Arabic" w:cs="Simplified Arabic"/>
                <w:sz w:val="24"/>
                <w:szCs w:val="24"/>
              </w:rPr>
            </w:pPr>
            <w:r>
              <w:rPr>
                <w:rFonts w:ascii="Simplified Arabic" w:hAnsi="Simplified Arabic" w:cs="Simplified Arabic" w:hint="cs"/>
                <w:sz w:val="24"/>
                <w:szCs w:val="24"/>
                <w:rtl/>
              </w:rPr>
              <w:t>انشاء وصيانة الأرصفة والاطاريف والتقاطعات المرورية وممرات المشاه</w:t>
            </w:r>
          </w:p>
          <w:p w14:paraId="50C9E9A3" w14:textId="54EF6DEE" w:rsidR="00C525F0" w:rsidRPr="00A40D2F" w:rsidRDefault="00C525F0" w:rsidP="00A40D2F">
            <w:pPr>
              <w:pStyle w:val="ListParagraph"/>
              <w:numPr>
                <w:ilvl w:val="0"/>
                <w:numId w:val="28"/>
              </w:numPr>
              <w:bidi/>
              <w:rPr>
                <w:rFonts w:ascii="Simplified Arabic" w:hAnsi="Simplified Arabic" w:cs="Simplified Arabic"/>
                <w:sz w:val="24"/>
                <w:szCs w:val="24"/>
              </w:rPr>
            </w:pPr>
            <w:r>
              <w:rPr>
                <w:rFonts w:ascii="Simplified Arabic" w:hAnsi="Simplified Arabic" w:cs="Simplified Arabic" w:hint="cs"/>
                <w:sz w:val="24"/>
                <w:szCs w:val="24"/>
                <w:rtl/>
              </w:rPr>
              <w:t>انشاء وصيانة الادراج</w:t>
            </w:r>
          </w:p>
        </w:tc>
      </w:tr>
      <w:tr w:rsidR="00C525F0" w:rsidRPr="00E0610C" w14:paraId="65066734" w14:textId="77777777" w:rsidTr="00C525F0">
        <w:trPr>
          <w:trHeight w:val="660"/>
        </w:trPr>
        <w:tc>
          <w:tcPr>
            <w:tcW w:w="1980" w:type="dxa"/>
            <w:vMerge/>
            <w:shd w:val="clear" w:color="auto" w:fill="D9D9D9" w:themeFill="background1" w:themeFillShade="D9"/>
            <w:vAlign w:val="center"/>
          </w:tcPr>
          <w:p w14:paraId="56014EA5" w14:textId="4ADFD2D5"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0B32FE9D" w14:textId="77777777" w:rsidR="00C525F0" w:rsidRPr="00E0610C" w:rsidRDefault="00C525F0" w:rsidP="00C824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3E5E8B60"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single" w:sz="6" w:space="0" w:color="auto"/>
              <w:right w:val="single" w:sz="6" w:space="0" w:color="auto"/>
            </w:tcBorders>
            <w:shd w:val="clear" w:color="auto" w:fill="auto"/>
          </w:tcPr>
          <w:p w14:paraId="4C15C082" w14:textId="571431FB"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6" w:space="0" w:color="auto"/>
            </w:tcBorders>
          </w:tcPr>
          <w:p w14:paraId="798724DF"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09E838F"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6" w:space="0" w:color="auto"/>
              <w:right w:val="single" w:sz="6" w:space="0" w:color="auto"/>
            </w:tcBorders>
          </w:tcPr>
          <w:p w14:paraId="6C29EB39"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6" w:space="0" w:color="auto"/>
              <w:right w:val="single" w:sz="6" w:space="0" w:color="auto"/>
            </w:tcBorders>
          </w:tcPr>
          <w:p w14:paraId="1F31E797"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6" w:space="0" w:color="auto"/>
              <w:right w:val="dotted" w:sz="4" w:space="0" w:color="auto"/>
            </w:tcBorders>
          </w:tcPr>
          <w:p w14:paraId="588E4553"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631F6304" w14:textId="77777777" w:rsidTr="00C525F0">
        <w:trPr>
          <w:trHeight w:val="660"/>
        </w:trPr>
        <w:tc>
          <w:tcPr>
            <w:tcW w:w="1980" w:type="dxa"/>
            <w:vMerge/>
            <w:shd w:val="clear" w:color="auto" w:fill="D9D9D9" w:themeFill="background1" w:themeFillShade="D9"/>
            <w:vAlign w:val="center"/>
          </w:tcPr>
          <w:p w14:paraId="41B21EDE"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70ABEF2E" w14:textId="7E47758D" w:rsidR="00C525F0"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sz w:val="24"/>
                <w:szCs w:val="24"/>
                <w:rtl/>
              </w:rPr>
              <w:t>استخدام وسائل التهدئة المرورية في المناطق السكنية</w:t>
            </w:r>
          </w:p>
          <w:p w14:paraId="6956F07B" w14:textId="77777777" w:rsidR="00C525F0" w:rsidRPr="00E0610C" w:rsidRDefault="00C525F0" w:rsidP="00C824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4754839D"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single" w:sz="6" w:space="0" w:color="auto"/>
              <w:bottom w:val="dotted" w:sz="4" w:space="0" w:color="auto"/>
              <w:right w:val="single" w:sz="6" w:space="0" w:color="auto"/>
            </w:tcBorders>
            <w:shd w:val="clear" w:color="auto" w:fill="auto"/>
          </w:tcPr>
          <w:p w14:paraId="1049EB37" w14:textId="3CCE5A80"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6" w:space="0" w:color="auto"/>
              <w:left w:val="single" w:sz="6" w:space="0" w:color="auto"/>
              <w:bottom w:val="dotted" w:sz="4" w:space="0" w:color="auto"/>
            </w:tcBorders>
          </w:tcPr>
          <w:p w14:paraId="7ED153E6"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3F8CA43A" w14:textId="77777777" w:rsidR="00C525F0" w:rsidRPr="00E0610C" w:rsidRDefault="00C525F0" w:rsidP="00A16316">
            <w:pPr>
              <w:bidi/>
              <w:rPr>
                <w:rFonts w:ascii="Simplified Arabic" w:hAnsi="Simplified Arabic" w:cs="Simplified Arabic"/>
                <w:sz w:val="24"/>
                <w:szCs w:val="24"/>
              </w:rPr>
            </w:pPr>
          </w:p>
        </w:tc>
        <w:tc>
          <w:tcPr>
            <w:tcW w:w="850" w:type="dxa"/>
            <w:tcBorders>
              <w:top w:val="single" w:sz="6" w:space="0" w:color="auto"/>
              <w:bottom w:val="dotted" w:sz="4" w:space="0" w:color="auto"/>
              <w:right w:val="single" w:sz="6" w:space="0" w:color="auto"/>
            </w:tcBorders>
          </w:tcPr>
          <w:p w14:paraId="118520B6"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6" w:space="0" w:color="auto"/>
              <w:left w:val="single" w:sz="6" w:space="0" w:color="auto"/>
              <w:bottom w:val="dotted" w:sz="4" w:space="0" w:color="auto"/>
              <w:right w:val="single" w:sz="6" w:space="0" w:color="auto"/>
            </w:tcBorders>
          </w:tcPr>
          <w:p w14:paraId="3B449F37"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6" w:space="0" w:color="auto"/>
              <w:left w:val="single" w:sz="6" w:space="0" w:color="auto"/>
              <w:bottom w:val="dotted" w:sz="4" w:space="0" w:color="auto"/>
            </w:tcBorders>
          </w:tcPr>
          <w:p w14:paraId="529CC431"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0B597BE4" w14:textId="77777777" w:rsidTr="00C525F0">
        <w:trPr>
          <w:trHeight w:val="660"/>
        </w:trPr>
        <w:tc>
          <w:tcPr>
            <w:tcW w:w="1980" w:type="dxa"/>
            <w:vMerge/>
            <w:shd w:val="clear" w:color="auto" w:fill="D9D9D9" w:themeFill="background1" w:themeFillShade="D9"/>
            <w:vAlign w:val="center"/>
          </w:tcPr>
          <w:p w14:paraId="46267AC7"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4D40F477" w14:textId="77777777" w:rsidR="00C525F0" w:rsidRPr="00E0610C" w:rsidRDefault="00C525F0" w:rsidP="00C824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4FEF60B5"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single" w:sz="6" w:space="0" w:color="auto"/>
              <w:right w:val="single" w:sz="6" w:space="0" w:color="auto"/>
            </w:tcBorders>
            <w:shd w:val="clear" w:color="auto" w:fill="auto"/>
          </w:tcPr>
          <w:p w14:paraId="2D5DD3AD" w14:textId="5372C50E"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6" w:space="0" w:color="auto"/>
            </w:tcBorders>
          </w:tcPr>
          <w:p w14:paraId="038E581D"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06D6EFDC"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6" w:space="0" w:color="auto"/>
              <w:right w:val="single" w:sz="6" w:space="0" w:color="auto"/>
            </w:tcBorders>
          </w:tcPr>
          <w:p w14:paraId="7EBC7B8C"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6" w:space="0" w:color="auto"/>
              <w:right w:val="single" w:sz="6" w:space="0" w:color="auto"/>
            </w:tcBorders>
          </w:tcPr>
          <w:p w14:paraId="1FDCA5A5"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6" w:space="0" w:color="auto"/>
            </w:tcBorders>
          </w:tcPr>
          <w:p w14:paraId="6ECB611D"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66B98A8" w14:textId="77777777" w:rsidTr="00C525F0">
        <w:trPr>
          <w:trHeight w:val="660"/>
        </w:trPr>
        <w:tc>
          <w:tcPr>
            <w:tcW w:w="1980" w:type="dxa"/>
            <w:vMerge/>
            <w:shd w:val="clear" w:color="auto" w:fill="D9D9D9" w:themeFill="background1" w:themeFillShade="D9"/>
            <w:vAlign w:val="center"/>
          </w:tcPr>
          <w:p w14:paraId="02F291F4"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2ED5F2FE" w14:textId="754067C6"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t>دراسة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وتحسين</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مستوى</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السلامة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المرورية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في</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محيط</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المدارس</w:t>
            </w:r>
          </w:p>
        </w:tc>
        <w:tc>
          <w:tcPr>
            <w:tcW w:w="2283" w:type="dxa"/>
            <w:vMerge/>
            <w:shd w:val="clear" w:color="auto" w:fill="D9D9D9" w:themeFill="background1" w:themeFillShade="D9"/>
          </w:tcPr>
          <w:p w14:paraId="60D7BA56"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single" w:sz="6" w:space="0" w:color="auto"/>
              <w:bottom w:val="dotted" w:sz="4" w:space="0" w:color="auto"/>
              <w:right w:val="single" w:sz="6" w:space="0" w:color="auto"/>
            </w:tcBorders>
            <w:shd w:val="clear" w:color="auto" w:fill="auto"/>
          </w:tcPr>
          <w:p w14:paraId="4F1471B3" w14:textId="74FE7AC8"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6" w:space="0" w:color="auto"/>
              <w:left w:val="single" w:sz="6" w:space="0" w:color="auto"/>
              <w:bottom w:val="dotted" w:sz="4" w:space="0" w:color="auto"/>
            </w:tcBorders>
          </w:tcPr>
          <w:p w14:paraId="5E5AAE8D"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7E73ED9" w14:textId="77777777" w:rsidR="00C525F0" w:rsidRPr="00E0610C" w:rsidRDefault="00C525F0" w:rsidP="00A16316">
            <w:pPr>
              <w:bidi/>
              <w:rPr>
                <w:rFonts w:ascii="Simplified Arabic" w:hAnsi="Simplified Arabic" w:cs="Simplified Arabic"/>
                <w:sz w:val="24"/>
                <w:szCs w:val="24"/>
              </w:rPr>
            </w:pPr>
          </w:p>
        </w:tc>
        <w:tc>
          <w:tcPr>
            <w:tcW w:w="850" w:type="dxa"/>
            <w:tcBorders>
              <w:top w:val="single" w:sz="6" w:space="0" w:color="auto"/>
              <w:bottom w:val="dotted" w:sz="4" w:space="0" w:color="auto"/>
              <w:right w:val="single" w:sz="6" w:space="0" w:color="auto"/>
            </w:tcBorders>
          </w:tcPr>
          <w:p w14:paraId="5D62ECB0"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6" w:space="0" w:color="auto"/>
              <w:left w:val="single" w:sz="6" w:space="0" w:color="auto"/>
              <w:bottom w:val="dotted" w:sz="4" w:space="0" w:color="auto"/>
              <w:right w:val="single" w:sz="6" w:space="0" w:color="auto"/>
            </w:tcBorders>
          </w:tcPr>
          <w:p w14:paraId="371EFE52"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6" w:space="0" w:color="auto"/>
              <w:left w:val="single" w:sz="6" w:space="0" w:color="auto"/>
              <w:bottom w:val="dotted" w:sz="4" w:space="0" w:color="auto"/>
            </w:tcBorders>
          </w:tcPr>
          <w:p w14:paraId="3B0F5639"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25C9A25F" w14:textId="77777777" w:rsidTr="00C525F0">
        <w:trPr>
          <w:trHeight w:val="660"/>
        </w:trPr>
        <w:tc>
          <w:tcPr>
            <w:tcW w:w="1980" w:type="dxa"/>
            <w:vMerge/>
            <w:shd w:val="clear" w:color="auto" w:fill="D9D9D9" w:themeFill="background1" w:themeFillShade="D9"/>
            <w:vAlign w:val="center"/>
          </w:tcPr>
          <w:p w14:paraId="78CC3799"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4D7DEF3A" w14:textId="77777777" w:rsidR="00C525F0" w:rsidRPr="00E0610C" w:rsidRDefault="00C525F0" w:rsidP="00C824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734F6DA4"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492E2A28" w14:textId="61B93C8C"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4" w:space="0" w:color="auto"/>
            </w:tcBorders>
          </w:tcPr>
          <w:p w14:paraId="0B142ADC"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1FBCE3BC"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2C796469"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480DE410"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4" w:space="0" w:color="auto"/>
            </w:tcBorders>
          </w:tcPr>
          <w:p w14:paraId="57F3246F"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9C6A7A5" w14:textId="77777777" w:rsidTr="00C525F0">
        <w:trPr>
          <w:trHeight w:val="882"/>
        </w:trPr>
        <w:tc>
          <w:tcPr>
            <w:tcW w:w="1980" w:type="dxa"/>
            <w:vMerge/>
            <w:shd w:val="clear" w:color="auto" w:fill="D9D9D9" w:themeFill="background1" w:themeFillShade="D9"/>
            <w:vAlign w:val="center"/>
          </w:tcPr>
          <w:p w14:paraId="2A617678"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780A95AF" w14:textId="38E80CBA" w:rsidR="00C525F0" w:rsidRPr="00E0610C" w:rsidRDefault="00C525F0" w:rsidP="00C525F0">
            <w:pPr>
              <w:bidi/>
              <w:jc w:val="lowKashida"/>
              <w:rPr>
                <w:rFonts w:ascii="Simplified Arabic" w:hAnsi="Simplified Arabic" w:cs="Simplified Arabic"/>
                <w:sz w:val="24"/>
                <w:szCs w:val="24"/>
                <w:rtl/>
              </w:rPr>
            </w:pPr>
            <w:r w:rsidRPr="005F188A">
              <w:rPr>
                <w:rFonts w:ascii="Simplified Arabic" w:hAnsi="Simplified Arabic" w:cs="Simplified Arabic" w:hint="cs"/>
                <w:strike/>
                <w:color w:val="BFBFBF" w:themeColor="background1" w:themeShade="BF"/>
                <w:sz w:val="24"/>
                <w:szCs w:val="24"/>
                <w:rtl/>
                <w:lang w:bidi="ar-JO"/>
              </w:rPr>
              <w:t>ت</w:t>
            </w:r>
            <w:r w:rsidRPr="005F188A">
              <w:rPr>
                <w:rFonts w:ascii="Simplified Arabic" w:hAnsi="Simplified Arabic" w:cs="Simplified Arabic" w:hint="cs"/>
                <w:color w:val="BFBFBF" w:themeColor="background1" w:themeShade="BF"/>
                <w:sz w:val="24"/>
                <w:szCs w:val="24"/>
                <w:rtl/>
                <w:lang w:bidi="ar-JO"/>
              </w:rPr>
              <w:t xml:space="preserve">طبيق الدليل الخاص بمتطلبات السلامة المرورية العامة </w:t>
            </w:r>
            <w:r w:rsidRPr="005F188A">
              <w:rPr>
                <w:rFonts w:ascii="Simplified Arabic" w:hAnsi="Simplified Arabic" w:cs="Simplified Arabic" w:hint="cs"/>
                <w:color w:val="BFBFBF" w:themeColor="background1" w:themeShade="BF"/>
                <w:sz w:val="24"/>
                <w:szCs w:val="24"/>
                <w:rtl/>
              </w:rPr>
              <w:t>خلال عمليات الاشغال على الطريق.</w:t>
            </w:r>
            <w:r w:rsidRPr="00A05237">
              <w:rPr>
                <w:rFonts w:ascii="Simplified Arabic" w:hAnsi="Simplified Arabic" w:cs="Simplified Arabic" w:hint="cs"/>
                <w:color w:val="FF0000"/>
                <w:sz w:val="24"/>
                <w:szCs w:val="24"/>
                <w:rtl/>
                <w:lang w:bidi="ar-JO"/>
              </w:rPr>
              <w:t xml:space="preserve"> </w:t>
            </w:r>
          </w:p>
        </w:tc>
        <w:tc>
          <w:tcPr>
            <w:tcW w:w="2283" w:type="dxa"/>
            <w:vMerge/>
            <w:shd w:val="clear" w:color="auto" w:fill="D9D9D9" w:themeFill="background1" w:themeFillShade="D9"/>
          </w:tcPr>
          <w:p w14:paraId="491D4E57"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right w:val="single" w:sz="6" w:space="0" w:color="auto"/>
            </w:tcBorders>
            <w:shd w:val="clear" w:color="auto" w:fill="auto"/>
          </w:tcPr>
          <w:p w14:paraId="04532B83" w14:textId="13443160"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left w:val="single" w:sz="6" w:space="0" w:color="auto"/>
              <w:bottom w:val="dotted" w:sz="4" w:space="0" w:color="auto"/>
            </w:tcBorders>
          </w:tcPr>
          <w:p w14:paraId="05B8F425"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237AE1B8"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right w:val="single" w:sz="6" w:space="0" w:color="auto"/>
            </w:tcBorders>
          </w:tcPr>
          <w:p w14:paraId="3C32251D"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dotted" w:sz="4" w:space="0" w:color="auto"/>
              <w:right w:val="single" w:sz="6" w:space="0" w:color="auto"/>
            </w:tcBorders>
          </w:tcPr>
          <w:p w14:paraId="6AC69822" w14:textId="77777777" w:rsidR="00C525F0" w:rsidRPr="00E0610C" w:rsidRDefault="00C525F0" w:rsidP="0044690D">
            <w:pPr>
              <w:bidi/>
              <w:jc w:val="center"/>
              <w:rPr>
                <w:rFonts w:ascii="Simplified Arabic" w:hAnsi="Simplified Arabic" w:cs="Simplified Arabic"/>
                <w:sz w:val="24"/>
                <w:szCs w:val="24"/>
              </w:rPr>
            </w:pPr>
          </w:p>
        </w:tc>
        <w:tc>
          <w:tcPr>
            <w:tcW w:w="3517" w:type="dxa"/>
            <w:vMerge w:val="restart"/>
            <w:tcBorders>
              <w:top w:val="dotted" w:sz="4" w:space="0" w:color="auto"/>
              <w:left w:val="single" w:sz="6" w:space="0" w:color="auto"/>
            </w:tcBorders>
          </w:tcPr>
          <w:p w14:paraId="5FC73EF2"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FC19932" w14:textId="77777777" w:rsidTr="00C525F0">
        <w:trPr>
          <w:trHeight w:val="688"/>
        </w:trPr>
        <w:tc>
          <w:tcPr>
            <w:tcW w:w="1980" w:type="dxa"/>
            <w:vMerge/>
            <w:shd w:val="clear" w:color="auto" w:fill="D9D9D9" w:themeFill="background1" w:themeFillShade="D9"/>
            <w:vAlign w:val="center"/>
          </w:tcPr>
          <w:p w14:paraId="6D5EE095"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6BDAA797" w14:textId="77777777" w:rsidR="00C525F0" w:rsidRPr="005F188A" w:rsidRDefault="00C525F0" w:rsidP="00C8242F">
            <w:pPr>
              <w:bidi/>
              <w:jc w:val="lowKashida"/>
              <w:rPr>
                <w:rFonts w:ascii="Simplified Arabic" w:hAnsi="Simplified Arabic" w:cs="Simplified Arabic"/>
                <w:strike/>
                <w:color w:val="BFBFBF" w:themeColor="background1" w:themeShade="BF"/>
                <w:sz w:val="24"/>
                <w:szCs w:val="24"/>
                <w:rtl/>
                <w:lang w:bidi="ar-JO"/>
              </w:rPr>
            </w:pPr>
          </w:p>
        </w:tc>
        <w:tc>
          <w:tcPr>
            <w:tcW w:w="2283" w:type="dxa"/>
            <w:vMerge/>
            <w:shd w:val="clear" w:color="auto" w:fill="D9D9D9" w:themeFill="background1" w:themeFillShade="D9"/>
          </w:tcPr>
          <w:p w14:paraId="3E5C489D"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755A7324" w14:textId="3A26F183"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left w:val="single" w:sz="6" w:space="0" w:color="auto"/>
              <w:bottom w:val="single" w:sz="4" w:space="0" w:color="auto"/>
            </w:tcBorders>
          </w:tcPr>
          <w:p w14:paraId="2A00308E"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4537074"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700E0D2C"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661C3490" w14:textId="77777777" w:rsidR="00C525F0" w:rsidRPr="00E0610C" w:rsidRDefault="00C525F0" w:rsidP="0044690D">
            <w:pPr>
              <w:bidi/>
              <w:jc w:val="center"/>
              <w:rPr>
                <w:rFonts w:ascii="Simplified Arabic" w:hAnsi="Simplified Arabic" w:cs="Simplified Arabic"/>
                <w:sz w:val="24"/>
                <w:szCs w:val="24"/>
              </w:rPr>
            </w:pPr>
          </w:p>
        </w:tc>
        <w:tc>
          <w:tcPr>
            <w:tcW w:w="3517" w:type="dxa"/>
            <w:vMerge/>
            <w:tcBorders>
              <w:left w:val="single" w:sz="6" w:space="0" w:color="auto"/>
              <w:bottom w:val="single" w:sz="4" w:space="0" w:color="auto"/>
            </w:tcBorders>
          </w:tcPr>
          <w:p w14:paraId="63196196"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29E1DA26" w14:textId="77777777" w:rsidTr="00C525F0">
        <w:trPr>
          <w:trHeight w:val="660"/>
        </w:trPr>
        <w:tc>
          <w:tcPr>
            <w:tcW w:w="1980" w:type="dxa"/>
            <w:vMerge/>
            <w:shd w:val="clear" w:color="auto" w:fill="D9D9D9" w:themeFill="background1" w:themeFillShade="D9"/>
            <w:vAlign w:val="center"/>
          </w:tcPr>
          <w:p w14:paraId="51A34244"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292DAA35" w14:textId="77777777" w:rsidR="00C525F0" w:rsidRDefault="00C525F0" w:rsidP="00C525F0">
            <w:pPr>
              <w:bidi/>
              <w:jc w:val="lowKashida"/>
              <w:rPr>
                <w:rFonts w:ascii="Simplified Arabic" w:hAnsi="Simplified Arabic" w:cs="Simplified Arabic" w:hint="cs"/>
                <w:sz w:val="24"/>
                <w:szCs w:val="24"/>
                <w:rtl/>
              </w:rPr>
            </w:pPr>
            <w:r w:rsidRPr="00E0610C">
              <w:rPr>
                <w:rFonts w:ascii="Simplified Arabic" w:hAnsi="Simplified Arabic" w:cs="Simplified Arabic"/>
                <w:sz w:val="24"/>
                <w:szCs w:val="24"/>
                <w:rtl/>
                <w:lang w:bidi="ar-JO"/>
              </w:rPr>
              <w:t xml:space="preserve">تقييم مدى ملاءمة البنية التحتية للمشاة وتهيأتها لاستخدام ذوي الاحتياجات الخاصة و كبار السن </w:t>
            </w:r>
          </w:p>
          <w:p w14:paraId="57E77244" w14:textId="77777777" w:rsidR="00C525F0" w:rsidRDefault="00C525F0" w:rsidP="00C525F0">
            <w:pPr>
              <w:bidi/>
              <w:jc w:val="lowKashida"/>
              <w:rPr>
                <w:rFonts w:ascii="Simplified Arabic" w:hAnsi="Simplified Arabic" w:cs="Simplified Arabic" w:hint="cs"/>
                <w:sz w:val="24"/>
                <w:szCs w:val="24"/>
                <w:rtl/>
              </w:rPr>
            </w:pPr>
          </w:p>
          <w:p w14:paraId="7F321074" w14:textId="42DA0C6B" w:rsidR="00C525F0" w:rsidRPr="00E0610C" w:rsidRDefault="00C525F0" w:rsidP="00C525F0">
            <w:pPr>
              <w:bidi/>
              <w:jc w:val="lowKashida"/>
              <w:rPr>
                <w:rFonts w:ascii="Simplified Arabic" w:hAnsi="Simplified Arabic" w:cs="Simplified Arabic"/>
                <w:sz w:val="24"/>
                <w:szCs w:val="24"/>
                <w:rtl/>
              </w:rPr>
            </w:pPr>
          </w:p>
        </w:tc>
        <w:tc>
          <w:tcPr>
            <w:tcW w:w="2283" w:type="dxa"/>
            <w:vMerge w:val="restart"/>
            <w:shd w:val="clear" w:color="auto" w:fill="D9D9D9" w:themeFill="background1" w:themeFillShade="D9"/>
            <w:vAlign w:val="center"/>
          </w:tcPr>
          <w:p w14:paraId="3EAE259B" w14:textId="40C0E08F" w:rsidR="00C525F0" w:rsidRPr="00C8242F" w:rsidRDefault="00C525F0" w:rsidP="00E96BCC">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الامن العام</w:t>
            </w:r>
          </w:p>
        </w:tc>
        <w:tc>
          <w:tcPr>
            <w:tcW w:w="1134" w:type="dxa"/>
            <w:tcBorders>
              <w:top w:val="single" w:sz="4" w:space="0" w:color="auto"/>
              <w:bottom w:val="dotted" w:sz="4" w:space="0" w:color="auto"/>
              <w:right w:val="single" w:sz="6" w:space="0" w:color="auto"/>
            </w:tcBorders>
            <w:shd w:val="clear" w:color="auto" w:fill="auto"/>
          </w:tcPr>
          <w:p w14:paraId="39E581B4" w14:textId="07F11FB8" w:rsidR="00C525F0" w:rsidRDefault="00C525F0" w:rsidP="0044690D">
            <w:pPr>
              <w:bidi/>
              <w:rPr>
                <w:rFonts w:ascii="Simplified Arabic" w:hAnsi="Simplified Arabic" w:cs="Simplified Arabic"/>
                <w:b/>
                <w:bCs/>
                <w:color w:val="C00000"/>
                <w:sz w:val="20"/>
                <w:szCs w:val="20"/>
                <w:rtl/>
                <w:lang w:bidi="ar-JO"/>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left w:val="single" w:sz="6" w:space="0" w:color="auto"/>
              <w:bottom w:val="dotted" w:sz="4" w:space="0" w:color="auto"/>
            </w:tcBorders>
          </w:tcPr>
          <w:p w14:paraId="34AD9A6D"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030A1EBE" w14:textId="77777777" w:rsidR="00C525F0" w:rsidRPr="00E0610C" w:rsidRDefault="00C525F0" w:rsidP="00A16316">
            <w:pPr>
              <w:bidi/>
              <w:rPr>
                <w:rFonts w:ascii="Simplified Arabic" w:hAnsi="Simplified Arabic" w:cs="Simplified Arabic"/>
                <w:sz w:val="24"/>
                <w:szCs w:val="24"/>
              </w:rPr>
            </w:pPr>
          </w:p>
        </w:tc>
        <w:tc>
          <w:tcPr>
            <w:tcW w:w="850" w:type="dxa"/>
            <w:tcBorders>
              <w:top w:val="single" w:sz="4" w:space="0" w:color="auto"/>
              <w:bottom w:val="dotted" w:sz="4" w:space="0" w:color="auto"/>
              <w:right w:val="single" w:sz="6" w:space="0" w:color="auto"/>
            </w:tcBorders>
          </w:tcPr>
          <w:p w14:paraId="364A1C04"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4" w:space="0" w:color="auto"/>
              <w:left w:val="single" w:sz="6" w:space="0" w:color="auto"/>
              <w:bottom w:val="dotted" w:sz="4" w:space="0" w:color="auto"/>
              <w:right w:val="single" w:sz="6" w:space="0" w:color="auto"/>
            </w:tcBorders>
          </w:tcPr>
          <w:p w14:paraId="542199C0"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4" w:space="0" w:color="auto"/>
              <w:left w:val="single" w:sz="6" w:space="0" w:color="auto"/>
              <w:bottom w:val="dotted" w:sz="4" w:space="0" w:color="auto"/>
            </w:tcBorders>
          </w:tcPr>
          <w:p w14:paraId="2814327E"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14DB0D73" w14:textId="77777777" w:rsidTr="00C525F0">
        <w:trPr>
          <w:trHeight w:val="660"/>
        </w:trPr>
        <w:tc>
          <w:tcPr>
            <w:tcW w:w="1980" w:type="dxa"/>
            <w:vMerge/>
            <w:shd w:val="clear" w:color="auto" w:fill="D9D9D9" w:themeFill="background1" w:themeFillShade="D9"/>
            <w:vAlign w:val="center"/>
          </w:tcPr>
          <w:p w14:paraId="587ABD7E"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77C474DE" w14:textId="77777777" w:rsidR="00C525F0" w:rsidRPr="00E0610C" w:rsidRDefault="00C525F0" w:rsidP="00C824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46C470A5"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single" w:sz="6" w:space="0" w:color="auto"/>
              <w:right w:val="single" w:sz="6" w:space="0" w:color="auto"/>
            </w:tcBorders>
            <w:shd w:val="clear" w:color="auto" w:fill="auto"/>
          </w:tcPr>
          <w:p w14:paraId="7922377D" w14:textId="485A80ED"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6" w:space="0" w:color="auto"/>
            </w:tcBorders>
          </w:tcPr>
          <w:p w14:paraId="30B7B68A"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12E296D7"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6" w:space="0" w:color="auto"/>
              <w:right w:val="single" w:sz="6" w:space="0" w:color="auto"/>
            </w:tcBorders>
          </w:tcPr>
          <w:p w14:paraId="19C16D41"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6" w:space="0" w:color="auto"/>
              <w:right w:val="single" w:sz="6" w:space="0" w:color="auto"/>
            </w:tcBorders>
          </w:tcPr>
          <w:p w14:paraId="2C892477"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6" w:space="0" w:color="auto"/>
            </w:tcBorders>
          </w:tcPr>
          <w:p w14:paraId="2448B882"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09297421" w14:textId="77777777" w:rsidTr="00C525F0">
        <w:trPr>
          <w:trHeight w:val="660"/>
        </w:trPr>
        <w:tc>
          <w:tcPr>
            <w:tcW w:w="1980" w:type="dxa"/>
            <w:vMerge/>
            <w:shd w:val="clear" w:color="auto" w:fill="D9D9D9" w:themeFill="background1" w:themeFillShade="D9"/>
            <w:vAlign w:val="center"/>
          </w:tcPr>
          <w:p w14:paraId="329FAD6D"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32CCEE5D" w14:textId="421B3784" w:rsidR="00C525F0" w:rsidRPr="00E0610C" w:rsidRDefault="00C525F0" w:rsidP="00C525F0">
            <w:pPr>
              <w:bidi/>
              <w:jc w:val="lowKashida"/>
              <w:rPr>
                <w:rFonts w:ascii="Simplified Arabic" w:hAnsi="Simplified Arabic" w:cs="Simplified Arabic"/>
                <w:sz w:val="24"/>
                <w:szCs w:val="24"/>
                <w:rtl/>
              </w:rPr>
            </w:pPr>
            <w:r w:rsidRPr="00E0610C">
              <w:rPr>
                <w:rFonts w:ascii="Simplified Arabic" w:hAnsi="Simplified Arabic" w:cs="Simplified Arabic"/>
                <w:sz w:val="24"/>
                <w:szCs w:val="24"/>
                <w:rtl/>
              </w:rPr>
              <w:t>تطوير مرافق المشاة (ممرات، أرصفة، جسور مشاة)</w:t>
            </w:r>
            <w:r w:rsidRPr="00A05237">
              <w:rPr>
                <w:rFonts w:ascii="Simplified Arabic" w:hAnsi="Simplified Arabic" w:cs="Simplified Arabic" w:hint="cs"/>
                <w:color w:val="FF0000"/>
                <w:sz w:val="24"/>
                <w:szCs w:val="24"/>
                <w:rtl/>
                <w:lang w:bidi="ar-JO"/>
              </w:rPr>
              <w:t xml:space="preserve"> </w:t>
            </w:r>
          </w:p>
        </w:tc>
        <w:tc>
          <w:tcPr>
            <w:tcW w:w="2283" w:type="dxa"/>
            <w:vMerge/>
            <w:shd w:val="clear" w:color="auto" w:fill="D9D9D9" w:themeFill="background1" w:themeFillShade="D9"/>
          </w:tcPr>
          <w:p w14:paraId="7AE12F5D"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single" w:sz="6" w:space="0" w:color="auto"/>
              <w:bottom w:val="dotted" w:sz="4" w:space="0" w:color="auto"/>
              <w:right w:val="single" w:sz="6" w:space="0" w:color="auto"/>
            </w:tcBorders>
            <w:shd w:val="clear" w:color="auto" w:fill="auto"/>
          </w:tcPr>
          <w:p w14:paraId="2BE2EADD" w14:textId="5310EEF2"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6" w:space="0" w:color="auto"/>
              <w:left w:val="single" w:sz="6" w:space="0" w:color="auto"/>
              <w:bottom w:val="dotted" w:sz="4" w:space="0" w:color="auto"/>
            </w:tcBorders>
          </w:tcPr>
          <w:p w14:paraId="3B58DF4D"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B7B5D98" w14:textId="77777777" w:rsidR="00C525F0" w:rsidRPr="00E0610C" w:rsidRDefault="00C525F0" w:rsidP="00A16316">
            <w:pPr>
              <w:bidi/>
              <w:rPr>
                <w:rFonts w:ascii="Simplified Arabic" w:hAnsi="Simplified Arabic" w:cs="Simplified Arabic"/>
                <w:sz w:val="24"/>
                <w:szCs w:val="24"/>
              </w:rPr>
            </w:pPr>
          </w:p>
        </w:tc>
        <w:tc>
          <w:tcPr>
            <w:tcW w:w="850" w:type="dxa"/>
            <w:tcBorders>
              <w:top w:val="single" w:sz="6" w:space="0" w:color="auto"/>
              <w:bottom w:val="dotted" w:sz="4" w:space="0" w:color="auto"/>
              <w:right w:val="single" w:sz="6" w:space="0" w:color="auto"/>
            </w:tcBorders>
          </w:tcPr>
          <w:p w14:paraId="26C27B25"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6" w:space="0" w:color="auto"/>
              <w:left w:val="single" w:sz="6" w:space="0" w:color="auto"/>
              <w:bottom w:val="dotted" w:sz="4" w:space="0" w:color="auto"/>
              <w:right w:val="single" w:sz="6" w:space="0" w:color="auto"/>
            </w:tcBorders>
          </w:tcPr>
          <w:p w14:paraId="0DFAF5A3"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6" w:space="0" w:color="auto"/>
              <w:left w:val="single" w:sz="6" w:space="0" w:color="auto"/>
              <w:bottom w:val="dotted" w:sz="4" w:space="0" w:color="auto"/>
            </w:tcBorders>
          </w:tcPr>
          <w:p w14:paraId="6FAE34B8"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44F2F385" w14:textId="77777777" w:rsidTr="00C525F0">
        <w:trPr>
          <w:trHeight w:val="660"/>
        </w:trPr>
        <w:tc>
          <w:tcPr>
            <w:tcW w:w="1980" w:type="dxa"/>
            <w:vMerge/>
            <w:shd w:val="clear" w:color="auto" w:fill="D9D9D9" w:themeFill="background1" w:themeFillShade="D9"/>
            <w:vAlign w:val="center"/>
          </w:tcPr>
          <w:p w14:paraId="1658BE14"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6580BF8F" w14:textId="77777777" w:rsidR="00C525F0" w:rsidRPr="00E0610C" w:rsidRDefault="00C525F0" w:rsidP="00C824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1741B6EE"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single" w:sz="6" w:space="0" w:color="auto"/>
              <w:right w:val="single" w:sz="6" w:space="0" w:color="auto"/>
            </w:tcBorders>
            <w:shd w:val="clear" w:color="auto" w:fill="auto"/>
          </w:tcPr>
          <w:p w14:paraId="4F13841A" w14:textId="4BAB9481"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6" w:space="0" w:color="auto"/>
            </w:tcBorders>
          </w:tcPr>
          <w:p w14:paraId="3ABFC9C3"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AAC2264"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6" w:space="0" w:color="auto"/>
              <w:right w:val="single" w:sz="6" w:space="0" w:color="auto"/>
            </w:tcBorders>
          </w:tcPr>
          <w:p w14:paraId="68B04D63"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6" w:space="0" w:color="auto"/>
              <w:right w:val="single" w:sz="6" w:space="0" w:color="auto"/>
            </w:tcBorders>
          </w:tcPr>
          <w:p w14:paraId="4E95C0DB"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6" w:space="0" w:color="auto"/>
            </w:tcBorders>
          </w:tcPr>
          <w:p w14:paraId="62146EFE"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2427CA53" w14:textId="77777777" w:rsidTr="00C525F0">
        <w:trPr>
          <w:trHeight w:val="660"/>
        </w:trPr>
        <w:tc>
          <w:tcPr>
            <w:tcW w:w="1980" w:type="dxa"/>
            <w:vMerge/>
            <w:shd w:val="clear" w:color="auto" w:fill="D9D9D9" w:themeFill="background1" w:themeFillShade="D9"/>
            <w:vAlign w:val="center"/>
          </w:tcPr>
          <w:p w14:paraId="377508B6"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0D3A54A8" w14:textId="543CF7DC" w:rsidR="00C525F0"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sz w:val="24"/>
                <w:szCs w:val="24"/>
                <w:rtl/>
              </w:rPr>
              <w:t>استخدام وسائل التهدئة المرورية في المناطق السكنية</w:t>
            </w:r>
          </w:p>
          <w:p w14:paraId="1FDC0E54" w14:textId="77777777" w:rsidR="00C525F0" w:rsidRPr="00E0610C" w:rsidRDefault="00C525F0" w:rsidP="00C824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581E68AF"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single" w:sz="6" w:space="0" w:color="auto"/>
              <w:bottom w:val="dotted" w:sz="4" w:space="0" w:color="auto"/>
              <w:right w:val="single" w:sz="6" w:space="0" w:color="auto"/>
            </w:tcBorders>
            <w:shd w:val="clear" w:color="auto" w:fill="auto"/>
          </w:tcPr>
          <w:p w14:paraId="21A2D5F2" w14:textId="106CE37F"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6" w:space="0" w:color="auto"/>
              <w:left w:val="single" w:sz="6" w:space="0" w:color="auto"/>
              <w:bottom w:val="dotted" w:sz="4" w:space="0" w:color="auto"/>
            </w:tcBorders>
          </w:tcPr>
          <w:p w14:paraId="7EF66C9E"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EB1E315" w14:textId="77777777" w:rsidR="00C525F0" w:rsidRPr="00E0610C" w:rsidRDefault="00C525F0" w:rsidP="00A16316">
            <w:pPr>
              <w:bidi/>
              <w:rPr>
                <w:rFonts w:ascii="Simplified Arabic" w:hAnsi="Simplified Arabic" w:cs="Simplified Arabic"/>
                <w:sz w:val="24"/>
                <w:szCs w:val="24"/>
              </w:rPr>
            </w:pPr>
          </w:p>
        </w:tc>
        <w:tc>
          <w:tcPr>
            <w:tcW w:w="850" w:type="dxa"/>
            <w:tcBorders>
              <w:top w:val="single" w:sz="6" w:space="0" w:color="auto"/>
              <w:bottom w:val="dotted" w:sz="4" w:space="0" w:color="auto"/>
              <w:right w:val="single" w:sz="6" w:space="0" w:color="auto"/>
            </w:tcBorders>
          </w:tcPr>
          <w:p w14:paraId="196175DF"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6" w:space="0" w:color="auto"/>
              <w:left w:val="single" w:sz="6" w:space="0" w:color="auto"/>
              <w:bottom w:val="dotted" w:sz="4" w:space="0" w:color="auto"/>
              <w:right w:val="single" w:sz="6" w:space="0" w:color="auto"/>
            </w:tcBorders>
          </w:tcPr>
          <w:p w14:paraId="4AF3AC4D"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6" w:space="0" w:color="auto"/>
              <w:left w:val="single" w:sz="6" w:space="0" w:color="auto"/>
              <w:bottom w:val="dotted" w:sz="4" w:space="0" w:color="auto"/>
            </w:tcBorders>
          </w:tcPr>
          <w:p w14:paraId="0125D9F9"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BFBF535" w14:textId="77777777" w:rsidTr="00C525F0">
        <w:trPr>
          <w:trHeight w:val="660"/>
        </w:trPr>
        <w:tc>
          <w:tcPr>
            <w:tcW w:w="1980" w:type="dxa"/>
            <w:vMerge/>
            <w:shd w:val="clear" w:color="auto" w:fill="D9D9D9" w:themeFill="background1" w:themeFillShade="D9"/>
            <w:vAlign w:val="center"/>
          </w:tcPr>
          <w:p w14:paraId="258993B8"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29F4B65A" w14:textId="77777777" w:rsidR="00C525F0" w:rsidRPr="00E0610C" w:rsidRDefault="00C525F0" w:rsidP="00C824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2C0454E1"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single" w:sz="6" w:space="0" w:color="auto"/>
              <w:right w:val="single" w:sz="6" w:space="0" w:color="auto"/>
            </w:tcBorders>
            <w:shd w:val="clear" w:color="auto" w:fill="auto"/>
          </w:tcPr>
          <w:p w14:paraId="3D390415" w14:textId="3C602F51"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6" w:space="0" w:color="auto"/>
            </w:tcBorders>
          </w:tcPr>
          <w:p w14:paraId="4F5E6EA2"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74C72CA4"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6" w:space="0" w:color="auto"/>
              <w:right w:val="single" w:sz="6" w:space="0" w:color="auto"/>
            </w:tcBorders>
          </w:tcPr>
          <w:p w14:paraId="18089015"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6" w:space="0" w:color="auto"/>
              <w:right w:val="single" w:sz="6" w:space="0" w:color="auto"/>
            </w:tcBorders>
          </w:tcPr>
          <w:p w14:paraId="1B8C3CE3"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6" w:space="0" w:color="auto"/>
            </w:tcBorders>
          </w:tcPr>
          <w:p w14:paraId="6E08A056"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1FEF1AA" w14:textId="77777777" w:rsidTr="00C525F0">
        <w:trPr>
          <w:trHeight w:val="660"/>
        </w:trPr>
        <w:tc>
          <w:tcPr>
            <w:tcW w:w="1980" w:type="dxa"/>
            <w:vMerge/>
            <w:shd w:val="clear" w:color="auto" w:fill="D9D9D9" w:themeFill="background1" w:themeFillShade="D9"/>
            <w:vAlign w:val="center"/>
          </w:tcPr>
          <w:p w14:paraId="6BFAD6BB"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11CE7572" w14:textId="651791B0" w:rsidR="00C525F0"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t>دراسة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وتحسين</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مستوى</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السلامة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المرورية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في</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محيط</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المدارس</w:t>
            </w:r>
          </w:p>
          <w:p w14:paraId="110CB408" w14:textId="77777777" w:rsidR="00C525F0" w:rsidRPr="00E0610C" w:rsidRDefault="00C525F0" w:rsidP="00C824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2F634031"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single" w:sz="6" w:space="0" w:color="auto"/>
              <w:bottom w:val="dotted" w:sz="4" w:space="0" w:color="auto"/>
              <w:right w:val="single" w:sz="6" w:space="0" w:color="auto"/>
            </w:tcBorders>
            <w:shd w:val="clear" w:color="auto" w:fill="auto"/>
          </w:tcPr>
          <w:p w14:paraId="0DA274DD" w14:textId="51040866"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6" w:space="0" w:color="auto"/>
              <w:left w:val="single" w:sz="6" w:space="0" w:color="auto"/>
              <w:bottom w:val="dotted" w:sz="4" w:space="0" w:color="auto"/>
            </w:tcBorders>
          </w:tcPr>
          <w:p w14:paraId="2C6A0CB1"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7B75A3EF" w14:textId="77777777" w:rsidR="00C525F0" w:rsidRPr="00E0610C" w:rsidRDefault="00C525F0" w:rsidP="00A16316">
            <w:pPr>
              <w:bidi/>
              <w:rPr>
                <w:rFonts w:ascii="Simplified Arabic" w:hAnsi="Simplified Arabic" w:cs="Simplified Arabic"/>
                <w:sz w:val="24"/>
                <w:szCs w:val="24"/>
              </w:rPr>
            </w:pPr>
          </w:p>
        </w:tc>
        <w:tc>
          <w:tcPr>
            <w:tcW w:w="850" w:type="dxa"/>
            <w:tcBorders>
              <w:top w:val="single" w:sz="6" w:space="0" w:color="auto"/>
              <w:bottom w:val="dotted" w:sz="4" w:space="0" w:color="auto"/>
              <w:right w:val="single" w:sz="6" w:space="0" w:color="auto"/>
            </w:tcBorders>
          </w:tcPr>
          <w:p w14:paraId="6B1F0C85"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6" w:space="0" w:color="auto"/>
              <w:left w:val="single" w:sz="6" w:space="0" w:color="auto"/>
              <w:bottom w:val="dotted" w:sz="4" w:space="0" w:color="auto"/>
              <w:right w:val="single" w:sz="6" w:space="0" w:color="auto"/>
            </w:tcBorders>
          </w:tcPr>
          <w:p w14:paraId="21303E88"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6" w:space="0" w:color="auto"/>
              <w:left w:val="single" w:sz="6" w:space="0" w:color="auto"/>
              <w:bottom w:val="dotted" w:sz="4" w:space="0" w:color="auto"/>
            </w:tcBorders>
          </w:tcPr>
          <w:p w14:paraId="52DBB6C1"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3B24060A" w14:textId="77777777" w:rsidTr="00C525F0">
        <w:trPr>
          <w:trHeight w:val="759"/>
        </w:trPr>
        <w:tc>
          <w:tcPr>
            <w:tcW w:w="1980" w:type="dxa"/>
            <w:vMerge/>
            <w:shd w:val="clear" w:color="auto" w:fill="D9D9D9" w:themeFill="background1" w:themeFillShade="D9"/>
            <w:vAlign w:val="center"/>
          </w:tcPr>
          <w:p w14:paraId="3C89E1A5"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10A25D72" w14:textId="77777777" w:rsidR="00C525F0" w:rsidRPr="00E0610C" w:rsidRDefault="00C525F0" w:rsidP="00C8242F">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3FE7A479"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349D896E" w14:textId="22C2FFF5"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4" w:space="0" w:color="auto"/>
            </w:tcBorders>
          </w:tcPr>
          <w:p w14:paraId="1AAE01C7"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2086E757"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7265C959"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45EA45E1"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4" w:space="0" w:color="auto"/>
            </w:tcBorders>
          </w:tcPr>
          <w:p w14:paraId="4787ADD1"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2A5E430A" w14:textId="77777777" w:rsidTr="00C525F0">
        <w:trPr>
          <w:trHeight w:val="817"/>
        </w:trPr>
        <w:tc>
          <w:tcPr>
            <w:tcW w:w="1980" w:type="dxa"/>
            <w:vMerge/>
            <w:shd w:val="clear" w:color="auto" w:fill="D9D9D9" w:themeFill="background1" w:themeFillShade="D9"/>
            <w:vAlign w:val="center"/>
          </w:tcPr>
          <w:p w14:paraId="5C924583"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vAlign w:val="center"/>
          </w:tcPr>
          <w:p w14:paraId="09A5A3B9" w14:textId="77777777" w:rsidR="00C525F0" w:rsidRDefault="00C525F0" w:rsidP="00C525F0">
            <w:pPr>
              <w:bidi/>
              <w:jc w:val="lowKashida"/>
              <w:rPr>
                <w:rFonts w:ascii="Simplified Arabic" w:hAnsi="Simplified Arabic" w:cs="Simplified Arabic" w:hint="cs"/>
                <w:sz w:val="24"/>
                <w:szCs w:val="24"/>
                <w:rtl/>
              </w:rPr>
            </w:pPr>
            <w:r w:rsidRPr="005F188A">
              <w:rPr>
                <w:rFonts w:ascii="Simplified Arabic" w:hAnsi="Simplified Arabic" w:cs="Simplified Arabic" w:hint="cs"/>
                <w:strike/>
                <w:color w:val="BFBFBF" w:themeColor="background1" w:themeShade="BF"/>
                <w:sz w:val="24"/>
                <w:szCs w:val="24"/>
                <w:rtl/>
                <w:lang w:bidi="ar-JO"/>
              </w:rPr>
              <w:t>ت</w:t>
            </w:r>
            <w:r w:rsidRPr="005F188A">
              <w:rPr>
                <w:rFonts w:ascii="Simplified Arabic" w:hAnsi="Simplified Arabic" w:cs="Simplified Arabic" w:hint="cs"/>
                <w:color w:val="BFBFBF" w:themeColor="background1" w:themeShade="BF"/>
                <w:sz w:val="24"/>
                <w:szCs w:val="24"/>
                <w:rtl/>
                <w:lang w:bidi="ar-JO"/>
              </w:rPr>
              <w:t xml:space="preserve">طبيق الدليل الخاص بمتطلبات السلامة المرورية العامة </w:t>
            </w:r>
            <w:r w:rsidRPr="005F188A">
              <w:rPr>
                <w:rFonts w:ascii="Simplified Arabic" w:hAnsi="Simplified Arabic" w:cs="Simplified Arabic" w:hint="cs"/>
                <w:color w:val="BFBFBF" w:themeColor="background1" w:themeShade="BF"/>
                <w:sz w:val="24"/>
                <w:szCs w:val="24"/>
                <w:rtl/>
              </w:rPr>
              <w:t>خلال عمليات الاشغال على الطريق.</w:t>
            </w:r>
            <w:r w:rsidRPr="00A05237">
              <w:rPr>
                <w:rFonts w:ascii="Simplified Arabic" w:hAnsi="Simplified Arabic" w:cs="Simplified Arabic" w:hint="cs"/>
                <w:color w:val="FF0000"/>
                <w:sz w:val="24"/>
                <w:szCs w:val="24"/>
                <w:rtl/>
                <w:lang w:bidi="ar-JO"/>
              </w:rPr>
              <w:t xml:space="preserve"> </w:t>
            </w:r>
          </w:p>
          <w:p w14:paraId="3286984B" w14:textId="77777777" w:rsidR="00C525F0" w:rsidRDefault="00C525F0" w:rsidP="00C525F0">
            <w:pPr>
              <w:bidi/>
              <w:jc w:val="lowKashida"/>
              <w:rPr>
                <w:rFonts w:ascii="Simplified Arabic" w:hAnsi="Simplified Arabic" w:cs="Simplified Arabic" w:hint="cs"/>
                <w:sz w:val="24"/>
                <w:szCs w:val="24"/>
                <w:rtl/>
              </w:rPr>
            </w:pPr>
          </w:p>
          <w:p w14:paraId="708D55E7" w14:textId="77777777" w:rsidR="00C525F0" w:rsidRDefault="00C525F0" w:rsidP="00C525F0">
            <w:pPr>
              <w:bidi/>
              <w:jc w:val="lowKashida"/>
              <w:rPr>
                <w:rFonts w:ascii="Simplified Arabic" w:hAnsi="Simplified Arabic" w:cs="Simplified Arabic" w:hint="cs"/>
                <w:sz w:val="24"/>
                <w:szCs w:val="24"/>
                <w:rtl/>
              </w:rPr>
            </w:pPr>
          </w:p>
          <w:p w14:paraId="728195DE" w14:textId="3835F931" w:rsidR="00C525F0" w:rsidRPr="00E0610C" w:rsidRDefault="00C525F0" w:rsidP="00C525F0">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705F5956"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right w:val="single" w:sz="6" w:space="0" w:color="auto"/>
            </w:tcBorders>
            <w:shd w:val="clear" w:color="auto" w:fill="auto"/>
          </w:tcPr>
          <w:p w14:paraId="14F32378" w14:textId="2915EAE9"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left w:val="single" w:sz="6" w:space="0" w:color="auto"/>
              <w:bottom w:val="dotted" w:sz="4" w:space="0" w:color="auto"/>
            </w:tcBorders>
          </w:tcPr>
          <w:p w14:paraId="4EA4635F"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138516DF"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right w:val="single" w:sz="6" w:space="0" w:color="auto"/>
            </w:tcBorders>
          </w:tcPr>
          <w:p w14:paraId="73CB16F1"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dotted" w:sz="4" w:space="0" w:color="auto"/>
              <w:right w:val="single" w:sz="6" w:space="0" w:color="auto"/>
            </w:tcBorders>
          </w:tcPr>
          <w:p w14:paraId="513C02A7" w14:textId="77777777" w:rsidR="00C525F0" w:rsidRPr="00E0610C" w:rsidRDefault="00C525F0" w:rsidP="0044690D">
            <w:pPr>
              <w:bidi/>
              <w:jc w:val="center"/>
              <w:rPr>
                <w:rFonts w:ascii="Simplified Arabic" w:hAnsi="Simplified Arabic" w:cs="Simplified Arabic"/>
                <w:sz w:val="24"/>
                <w:szCs w:val="24"/>
              </w:rPr>
            </w:pPr>
          </w:p>
        </w:tc>
        <w:tc>
          <w:tcPr>
            <w:tcW w:w="3517" w:type="dxa"/>
            <w:vMerge w:val="restart"/>
            <w:tcBorders>
              <w:top w:val="dotted" w:sz="4" w:space="0" w:color="auto"/>
              <w:left w:val="single" w:sz="6" w:space="0" w:color="auto"/>
            </w:tcBorders>
          </w:tcPr>
          <w:p w14:paraId="063E981D"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6DD7CCA" w14:textId="77777777" w:rsidTr="00C525F0">
        <w:trPr>
          <w:trHeight w:val="753"/>
        </w:trPr>
        <w:tc>
          <w:tcPr>
            <w:tcW w:w="1980" w:type="dxa"/>
            <w:vMerge/>
            <w:shd w:val="clear" w:color="auto" w:fill="D9D9D9" w:themeFill="background1" w:themeFillShade="D9"/>
            <w:vAlign w:val="center"/>
          </w:tcPr>
          <w:p w14:paraId="62B8E8BF"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ign w:val="center"/>
          </w:tcPr>
          <w:p w14:paraId="6AC5CC03" w14:textId="77777777" w:rsidR="00C525F0" w:rsidRPr="005F188A" w:rsidRDefault="00C525F0" w:rsidP="00C8242F">
            <w:pPr>
              <w:bidi/>
              <w:jc w:val="lowKashida"/>
              <w:rPr>
                <w:rFonts w:ascii="Simplified Arabic" w:hAnsi="Simplified Arabic" w:cs="Simplified Arabic"/>
                <w:strike/>
                <w:color w:val="BFBFBF" w:themeColor="background1" w:themeShade="BF"/>
                <w:sz w:val="24"/>
                <w:szCs w:val="24"/>
                <w:rtl/>
                <w:lang w:bidi="ar-JO"/>
              </w:rPr>
            </w:pPr>
          </w:p>
        </w:tc>
        <w:tc>
          <w:tcPr>
            <w:tcW w:w="2283" w:type="dxa"/>
            <w:vMerge/>
            <w:shd w:val="clear" w:color="auto" w:fill="D9D9D9" w:themeFill="background1" w:themeFillShade="D9"/>
          </w:tcPr>
          <w:p w14:paraId="41308D1F" w14:textId="77777777" w:rsidR="00C525F0" w:rsidRPr="00C8242F" w:rsidRDefault="00C525F0" w:rsidP="00C8242F">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7EA2A5AA" w14:textId="48E1A358"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left w:val="single" w:sz="6" w:space="0" w:color="auto"/>
              <w:bottom w:val="single" w:sz="4" w:space="0" w:color="auto"/>
            </w:tcBorders>
          </w:tcPr>
          <w:p w14:paraId="40BA6EEE"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B3E8A2F"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3948123A"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1CF01D27" w14:textId="77777777" w:rsidR="00C525F0" w:rsidRPr="00E0610C" w:rsidRDefault="00C525F0" w:rsidP="0044690D">
            <w:pPr>
              <w:bidi/>
              <w:jc w:val="center"/>
              <w:rPr>
                <w:rFonts w:ascii="Simplified Arabic" w:hAnsi="Simplified Arabic" w:cs="Simplified Arabic"/>
                <w:sz w:val="24"/>
                <w:szCs w:val="24"/>
              </w:rPr>
            </w:pPr>
          </w:p>
        </w:tc>
        <w:tc>
          <w:tcPr>
            <w:tcW w:w="3517" w:type="dxa"/>
            <w:vMerge/>
            <w:tcBorders>
              <w:left w:val="single" w:sz="6" w:space="0" w:color="auto"/>
              <w:bottom w:val="single" w:sz="4" w:space="0" w:color="auto"/>
            </w:tcBorders>
          </w:tcPr>
          <w:p w14:paraId="429B3217"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6F3003C5" w14:textId="77777777" w:rsidTr="00C525F0">
        <w:trPr>
          <w:trHeight w:val="636"/>
        </w:trPr>
        <w:tc>
          <w:tcPr>
            <w:tcW w:w="1980" w:type="dxa"/>
            <w:vMerge w:val="restart"/>
            <w:shd w:val="clear" w:color="auto" w:fill="D9D9D9" w:themeFill="background1" w:themeFillShade="D9"/>
          </w:tcPr>
          <w:p w14:paraId="1F36D01D" w14:textId="77777777" w:rsidR="00C525F0" w:rsidRPr="00E0610C" w:rsidRDefault="00C525F0" w:rsidP="00CE72BF">
            <w:pPr>
              <w:bidi/>
              <w:rPr>
                <w:rFonts w:ascii="Simplified Arabic" w:hAnsi="Simplified Arabic" w:cs="Simplified Arabic"/>
                <w:b/>
                <w:bCs/>
                <w:sz w:val="28"/>
                <w:szCs w:val="28"/>
                <w:lang w:bidi="ar-JO"/>
              </w:rPr>
            </w:pPr>
            <w:r w:rsidRPr="00E0610C">
              <w:rPr>
                <w:rFonts w:ascii="Simplified Arabic" w:hAnsi="Simplified Arabic" w:cs="Simplified Arabic" w:hint="cs"/>
                <w:b/>
                <w:bCs/>
                <w:sz w:val="28"/>
                <w:szCs w:val="28"/>
                <w:rtl/>
                <w:lang w:bidi="ar-JO"/>
              </w:rPr>
              <w:t>تطبيق</w:t>
            </w:r>
            <w:r w:rsidRPr="00E0610C">
              <w:rPr>
                <w:rFonts w:ascii="Simplified Arabic" w:hAnsi="Simplified Arabic" w:cs="Simplified Arabic"/>
                <w:b/>
                <w:bCs/>
                <w:sz w:val="28"/>
                <w:szCs w:val="28"/>
                <w:rtl/>
                <w:lang w:bidi="ar-JO"/>
              </w:rPr>
              <w:t xml:space="preserve"> المواصفات الفنية للطرق</w:t>
            </w:r>
            <w:r w:rsidRPr="00E0610C">
              <w:rPr>
                <w:rFonts w:ascii="Simplified Arabic" w:hAnsi="Simplified Arabic" w:cs="Simplified Arabic" w:hint="cs"/>
                <w:b/>
                <w:bCs/>
                <w:sz w:val="28"/>
                <w:szCs w:val="28"/>
                <w:rtl/>
                <w:lang w:bidi="ar-JO"/>
              </w:rPr>
              <w:t>.</w:t>
            </w:r>
          </w:p>
          <w:p w14:paraId="14DAB99C" w14:textId="77777777" w:rsidR="00C525F0" w:rsidRPr="00E0610C" w:rsidRDefault="00C525F0" w:rsidP="00CE72BF">
            <w:pPr>
              <w:bidi/>
              <w:rPr>
                <w:rFonts w:ascii="Simplified Arabic" w:hAnsi="Simplified Arabic" w:cs="Simplified Arabic"/>
                <w:b/>
                <w:bCs/>
                <w:sz w:val="28"/>
                <w:szCs w:val="28"/>
                <w:lang w:bidi="ar-JO"/>
              </w:rPr>
            </w:pPr>
          </w:p>
          <w:p w14:paraId="260F5DAE" w14:textId="77777777" w:rsidR="00C525F0" w:rsidRDefault="00C525F0" w:rsidP="00CE72BF">
            <w:pPr>
              <w:bidi/>
              <w:rPr>
                <w:rFonts w:ascii="Simplified Arabic" w:hAnsi="Simplified Arabic" w:cs="Simplified Arabic"/>
                <w:b/>
                <w:bCs/>
                <w:sz w:val="28"/>
                <w:szCs w:val="28"/>
                <w:rtl/>
                <w:lang w:bidi="ar-JO"/>
              </w:rPr>
            </w:pPr>
          </w:p>
          <w:p w14:paraId="34516446" w14:textId="77777777" w:rsidR="00C525F0" w:rsidRDefault="00C525F0" w:rsidP="00CE72BF">
            <w:pPr>
              <w:bidi/>
              <w:rPr>
                <w:rFonts w:ascii="Simplified Arabic" w:hAnsi="Simplified Arabic" w:cs="Simplified Arabic"/>
                <w:b/>
                <w:bCs/>
                <w:sz w:val="28"/>
                <w:szCs w:val="28"/>
                <w:rtl/>
                <w:lang w:bidi="ar-JO"/>
              </w:rPr>
            </w:pPr>
          </w:p>
          <w:p w14:paraId="3180B28A" w14:textId="77777777" w:rsidR="00C525F0" w:rsidRDefault="00C525F0" w:rsidP="00CE72BF">
            <w:pPr>
              <w:bidi/>
              <w:rPr>
                <w:rFonts w:ascii="Simplified Arabic" w:hAnsi="Simplified Arabic" w:cs="Simplified Arabic"/>
                <w:b/>
                <w:bCs/>
                <w:sz w:val="28"/>
                <w:szCs w:val="28"/>
                <w:rtl/>
                <w:lang w:bidi="ar-JO"/>
              </w:rPr>
            </w:pPr>
          </w:p>
          <w:p w14:paraId="314E1B32" w14:textId="77777777" w:rsidR="00C525F0" w:rsidRDefault="00C525F0" w:rsidP="00CE72BF">
            <w:pPr>
              <w:bidi/>
              <w:rPr>
                <w:rFonts w:ascii="Simplified Arabic" w:hAnsi="Simplified Arabic" w:cs="Simplified Arabic"/>
                <w:b/>
                <w:bCs/>
                <w:sz w:val="28"/>
                <w:szCs w:val="28"/>
                <w:rtl/>
                <w:lang w:bidi="ar-JO"/>
              </w:rPr>
            </w:pPr>
          </w:p>
          <w:p w14:paraId="3689A50B" w14:textId="0DA10B0B" w:rsidR="00C525F0" w:rsidRPr="00E0610C" w:rsidRDefault="00C525F0" w:rsidP="00CE72BF">
            <w:pPr>
              <w:bidi/>
              <w:rPr>
                <w:rFonts w:ascii="Simplified Arabic" w:hAnsi="Simplified Arabic" w:cs="Simplified Arabic"/>
                <w:sz w:val="24"/>
                <w:szCs w:val="24"/>
                <w:rtl/>
              </w:rPr>
            </w:pPr>
          </w:p>
        </w:tc>
        <w:tc>
          <w:tcPr>
            <w:tcW w:w="2970" w:type="dxa"/>
            <w:vMerge w:val="restart"/>
          </w:tcPr>
          <w:p w14:paraId="598D5FC0" w14:textId="792564E4"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lastRenderedPageBreak/>
              <w:t>تطبيق المواصفات الفنية الخاصة بتصميم وتشغيل وصيانة وإدارة شبكة الطرق</w:t>
            </w:r>
          </w:p>
        </w:tc>
        <w:tc>
          <w:tcPr>
            <w:tcW w:w="2283" w:type="dxa"/>
            <w:vMerge w:val="restart"/>
            <w:shd w:val="clear" w:color="auto" w:fill="D9D9D9" w:themeFill="background1" w:themeFillShade="D9"/>
            <w:vAlign w:val="center"/>
          </w:tcPr>
          <w:p w14:paraId="1F9F30E7" w14:textId="77777777" w:rsidR="00C525F0" w:rsidRPr="00E96BCC" w:rsidRDefault="00C525F0" w:rsidP="005F188A">
            <w:pPr>
              <w:bidi/>
              <w:jc w:val="center"/>
              <w:rPr>
                <w:rFonts w:ascii="Simplified Arabic" w:hAnsi="Simplified Arabic" w:cs="Simplified Arabic"/>
                <w:sz w:val="24"/>
                <w:szCs w:val="24"/>
                <w:rtl/>
                <w:lang w:bidi="ar-JO"/>
              </w:rPr>
            </w:pPr>
            <w:r w:rsidRPr="00E96BCC">
              <w:rPr>
                <w:rFonts w:ascii="Simplified Arabic" w:hAnsi="Simplified Arabic" w:cs="Simplified Arabic" w:hint="cs"/>
                <w:sz w:val="24"/>
                <w:szCs w:val="24"/>
                <w:rtl/>
              </w:rPr>
              <w:t>وزارة الاشغال العامة والاسكان</w:t>
            </w:r>
          </w:p>
          <w:p w14:paraId="3923D3D4" w14:textId="7B08891D" w:rsidR="00C525F0" w:rsidRPr="00E96BCC" w:rsidRDefault="00C525F0" w:rsidP="005F188A">
            <w:pPr>
              <w:bidi/>
              <w:jc w:val="center"/>
              <w:rPr>
                <w:rFonts w:ascii="Simplified Arabic" w:hAnsi="Simplified Arabic" w:cs="Simplified Arabic"/>
                <w:sz w:val="24"/>
                <w:szCs w:val="24"/>
                <w:rtl/>
                <w:lang w:bidi="ar-JO"/>
              </w:rPr>
            </w:pPr>
          </w:p>
          <w:p w14:paraId="308AFC74" w14:textId="4B2AD131" w:rsidR="00C525F0" w:rsidRPr="00E96BCC" w:rsidRDefault="00C525F0" w:rsidP="005F188A">
            <w:pPr>
              <w:bidi/>
              <w:jc w:val="center"/>
              <w:rPr>
                <w:rFonts w:ascii="Simplified Arabic" w:hAnsi="Simplified Arabic" w:cs="Simplified Arabic"/>
                <w:sz w:val="24"/>
                <w:szCs w:val="24"/>
                <w:rtl/>
                <w:lang w:bidi="ar-JO"/>
              </w:rPr>
            </w:pPr>
          </w:p>
        </w:tc>
        <w:tc>
          <w:tcPr>
            <w:tcW w:w="1134" w:type="dxa"/>
            <w:tcBorders>
              <w:bottom w:val="dotted" w:sz="4" w:space="0" w:color="auto"/>
            </w:tcBorders>
            <w:shd w:val="clear" w:color="auto" w:fill="auto"/>
          </w:tcPr>
          <w:p w14:paraId="5F03C9ED" w14:textId="77777777" w:rsidR="00C525F0" w:rsidRPr="00F844A3" w:rsidRDefault="00C525F0" w:rsidP="0044690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2F66767F" w14:textId="5DF262B1" w:rsidR="00C525F0" w:rsidRPr="00E0610C" w:rsidRDefault="00C525F0" w:rsidP="0044690D">
            <w:pPr>
              <w:bidi/>
              <w:jc w:val="center"/>
              <w:rPr>
                <w:rFonts w:ascii="Simplified Arabic" w:hAnsi="Simplified Arabic" w:cs="Simplified Arabic"/>
                <w:sz w:val="24"/>
                <w:szCs w:val="24"/>
              </w:rPr>
            </w:pPr>
            <w:r>
              <w:rPr>
                <w:rFonts w:ascii="Simplified Arabic" w:hAnsi="Simplified Arabic" w:cs="Simplified Arabic"/>
                <w:sz w:val="24"/>
                <w:szCs w:val="24"/>
              </w:rPr>
              <w:t>40%</w:t>
            </w:r>
          </w:p>
        </w:tc>
        <w:tc>
          <w:tcPr>
            <w:tcW w:w="1134" w:type="dxa"/>
            <w:vMerge/>
            <w:shd w:val="clear" w:color="auto" w:fill="C4BC96" w:themeFill="background2" w:themeFillShade="BF"/>
          </w:tcPr>
          <w:p w14:paraId="08DCA11C"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131D60C7" w14:textId="77777777" w:rsidR="00C525F0" w:rsidRPr="00E0610C" w:rsidRDefault="00C525F0" w:rsidP="0044690D">
            <w:pPr>
              <w:bidi/>
              <w:jc w:val="center"/>
              <w:rPr>
                <w:rFonts w:ascii="Simplified Arabic" w:hAnsi="Simplified Arabic" w:cs="Simplified Arabic"/>
                <w:sz w:val="24"/>
                <w:szCs w:val="24"/>
              </w:rPr>
            </w:pPr>
          </w:p>
        </w:tc>
        <w:tc>
          <w:tcPr>
            <w:tcW w:w="851" w:type="dxa"/>
            <w:tcBorders>
              <w:bottom w:val="dotted" w:sz="4" w:space="0" w:color="auto"/>
            </w:tcBorders>
          </w:tcPr>
          <w:p w14:paraId="69166F35" w14:textId="77777777" w:rsidR="00C525F0" w:rsidRPr="00E0610C" w:rsidRDefault="00C525F0" w:rsidP="0044690D">
            <w:pPr>
              <w:bidi/>
              <w:jc w:val="center"/>
              <w:rPr>
                <w:rFonts w:ascii="Simplified Arabic" w:hAnsi="Simplified Arabic" w:cs="Simplified Arabic"/>
                <w:sz w:val="24"/>
                <w:szCs w:val="24"/>
              </w:rPr>
            </w:pPr>
          </w:p>
        </w:tc>
        <w:tc>
          <w:tcPr>
            <w:tcW w:w="3517" w:type="dxa"/>
            <w:vMerge w:val="restart"/>
          </w:tcPr>
          <w:p w14:paraId="2A1ADFC9" w14:textId="77777777" w:rsidR="00C525F0" w:rsidRDefault="00C525F0" w:rsidP="00A40D2F">
            <w:pPr>
              <w:pStyle w:val="ListParagraph"/>
              <w:numPr>
                <w:ilvl w:val="0"/>
                <w:numId w:val="29"/>
              </w:num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اعادة تعبيد وصيانة الشبكات وحسب المواصفات الفنية</w:t>
            </w:r>
          </w:p>
          <w:p w14:paraId="1CB537F2" w14:textId="3348602C" w:rsidR="00C525F0" w:rsidRPr="00A40D2F" w:rsidRDefault="00C525F0" w:rsidP="00A40D2F">
            <w:pPr>
              <w:pStyle w:val="ListParagraph"/>
              <w:numPr>
                <w:ilvl w:val="0"/>
                <w:numId w:val="29"/>
              </w:num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تعبيد شبكات الطرق الحديدة وحسب المواصفات الفنية</w:t>
            </w:r>
          </w:p>
        </w:tc>
      </w:tr>
      <w:tr w:rsidR="00C525F0" w:rsidRPr="00E0610C" w14:paraId="680F1104" w14:textId="77777777" w:rsidTr="00C525F0">
        <w:trPr>
          <w:trHeight w:val="539"/>
        </w:trPr>
        <w:tc>
          <w:tcPr>
            <w:tcW w:w="1980" w:type="dxa"/>
            <w:vMerge/>
            <w:shd w:val="clear" w:color="auto" w:fill="D9D9D9" w:themeFill="background1" w:themeFillShade="D9"/>
          </w:tcPr>
          <w:p w14:paraId="200D9A00" w14:textId="6407FC28"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tcPr>
          <w:p w14:paraId="44D9A82C"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vAlign w:val="center"/>
          </w:tcPr>
          <w:p w14:paraId="6D158656" w14:textId="77777777" w:rsidR="00C525F0" w:rsidRPr="00E96BCC" w:rsidRDefault="00C525F0" w:rsidP="005F188A">
            <w:pPr>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6DCF6FB9" w14:textId="77777777" w:rsidR="00C525F0" w:rsidRPr="00A307C7" w:rsidRDefault="00C525F0" w:rsidP="0044690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49FE0E5B"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3279A688"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tcBorders>
          </w:tcPr>
          <w:p w14:paraId="7FF67157"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2C6710D1" w14:textId="77777777" w:rsidR="00C525F0" w:rsidRPr="00E0610C" w:rsidRDefault="00C525F0" w:rsidP="0044690D">
            <w:pPr>
              <w:bidi/>
              <w:jc w:val="center"/>
              <w:rPr>
                <w:rFonts w:ascii="Simplified Arabic" w:hAnsi="Simplified Arabic" w:cs="Simplified Arabic"/>
                <w:sz w:val="24"/>
                <w:szCs w:val="24"/>
              </w:rPr>
            </w:pPr>
          </w:p>
        </w:tc>
        <w:tc>
          <w:tcPr>
            <w:tcW w:w="3517" w:type="dxa"/>
            <w:vMerge/>
            <w:tcBorders>
              <w:bottom w:val="single" w:sz="4" w:space="0" w:color="auto"/>
            </w:tcBorders>
          </w:tcPr>
          <w:p w14:paraId="08FCDF4C"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3FAB0DB6" w14:textId="77777777" w:rsidTr="00C525F0">
        <w:trPr>
          <w:trHeight w:val="539"/>
        </w:trPr>
        <w:tc>
          <w:tcPr>
            <w:tcW w:w="1980" w:type="dxa"/>
            <w:vMerge/>
            <w:shd w:val="clear" w:color="auto" w:fill="D9D9D9" w:themeFill="background1" w:themeFillShade="D9"/>
          </w:tcPr>
          <w:p w14:paraId="62D59562"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tcPr>
          <w:p w14:paraId="51FE596D" w14:textId="77777777" w:rsidR="00C525F0" w:rsidRDefault="00C525F0" w:rsidP="00C525F0">
            <w:pPr>
              <w:bidi/>
              <w:rPr>
                <w:rFonts w:ascii="Simplified Arabic" w:hAnsi="Simplified Arabic" w:cs="Simplified Arabic" w:hint="cs"/>
                <w:color w:val="FF0000"/>
                <w:sz w:val="24"/>
                <w:szCs w:val="24"/>
                <w:rtl/>
                <w:lang w:bidi="ar-JO"/>
              </w:rPr>
            </w:pPr>
            <w:r w:rsidRPr="005F188A">
              <w:rPr>
                <w:rFonts w:ascii="Simplified Arabic" w:hAnsi="Simplified Arabic" w:cs="Simplified Arabic" w:hint="cs"/>
                <w:color w:val="BFBFBF" w:themeColor="background1" w:themeShade="BF"/>
                <w:sz w:val="24"/>
                <w:szCs w:val="24"/>
                <w:rtl/>
                <w:lang w:bidi="ar-JO"/>
              </w:rPr>
              <w:t>تطبيق الدليل الخاص بمتطلبات السلامة المرورية العامة خلال عمليات الاشغال على الطريق.</w:t>
            </w:r>
            <w:r w:rsidRPr="00A05237">
              <w:rPr>
                <w:rFonts w:ascii="Simplified Arabic" w:hAnsi="Simplified Arabic" w:cs="Simplified Arabic" w:hint="cs"/>
                <w:color w:val="FF0000"/>
                <w:sz w:val="24"/>
                <w:szCs w:val="24"/>
                <w:rtl/>
                <w:lang w:bidi="ar-JO"/>
              </w:rPr>
              <w:t xml:space="preserve"> </w:t>
            </w:r>
          </w:p>
          <w:p w14:paraId="36D0B455" w14:textId="2A9C8746" w:rsidR="00C525F0" w:rsidRPr="005F188A" w:rsidRDefault="00C525F0" w:rsidP="00C525F0">
            <w:pPr>
              <w:bidi/>
              <w:rPr>
                <w:rFonts w:ascii="Simplified Arabic" w:hAnsi="Simplified Arabic" w:cs="Simplified Arabic"/>
                <w:color w:val="BFBFBF" w:themeColor="background1" w:themeShade="BF"/>
                <w:sz w:val="24"/>
                <w:szCs w:val="24"/>
                <w:rtl/>
                <w:lang w:bidi="ar-JO"/>
              </w:rPr>
            </w:pPr>
          </w:p>
        </w:tc>
        <w:tc>
          <w:tcPr>
            <w:tcW w:w="2283" w:type="dxa"/>
            <w:vMerge/>
            <w:shd w:val="clear" w:color="auto" w:fill="D9D9D9" w:themeFill="background1" w:themeFillShade="D9"/>
            <w:vAlign w:val="center"/>
          </w:tcPr>
          <w:p w14:paraId="7FA2F1A6" w14:textId="77777777" w:rsidR="00C525F0" w:rsidRPr="00E96BCC" w:rsidRDefault="00C525F0" w:rsidP="005F188A">
            <w:pPr>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291D662A" w14:textId="77777777"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bottom w:val="single" w:sz="4" w:space="0" w:color="auto"/>
            </w:tcBorders>
          </w:tcPr>
          <w:p w14:paraId="67E532A5"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ED4D887"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tcBorders>
          </w:tcPr>
          <w:p w14:paraId="2683A529"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2363E1E0"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bottom w:val="single" w:sz="4" w:space="0" w:color="auto"/>
            </w:tcBorders>
          </w:tcPr>
          <w:p w14:paraId="49DD08E5"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03F99D7B" w14:textId="77777777" w:rsidTr="00C525F0">
        <w:trPr>
          <w:trHeight w:val="539"/>
        </w:trPr>
        <w:tc>
          <w:tcPr>
            <w:tcW w:w="1980" w:type="dxa"/>
            <w:vMerge/>
            <w:shd w:val="clear" w:color="auto" w:fill="D9D9D9" w:themeFill="background1" w:themeFillShade="D9"/>
          </w:tcPr>
          <w:p w14:paraId="4189BFED"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tcPr>
          <w:p w14:paraId="5C94C3DC" w14:textId="25B99200" w:rsidR="00C525F0" w:rsidRPr="00E0610C" w:rsidRDefault="00C525F0" w:rsidP="00C525F0">
            <w:pPr>
              <w:bidi/>
              <w:jc w:val="lowKashida"/>
              <w:rPr>
                <w:rFonts w:ascii="Simplified Arabic" w:hAnsi="Simplified Arabic" w:cs="Simplified Arabic"/>
                <w:sz w:val="24"/>
                <w:szCs w:val="24"/>
                <w:rtl/>
              </w:rPr>
            </w:pPr>
            <w:r w:rsidRPr="00E0610C">
              <w:rPr>
                <w:rFonts w:ascii="Simplified Arabic" w:hAnsi="Simplified Arabic" w:cs="Simplified Arabic" w:hint="cs"/>
                <w:sz w:val="24"/>
                <w:szCs w:val="24"/>
                <w:rtl/>
              </w:rPr>
              <w:t>تطبيق المواصفات الفنية الخاصة بتصميم وتشغيل وصيانة وإدارة شبكة الطرق</w:t>
            </w:r>
          </w:p>
        </w:tc>
        <w:tc>
          <w:tcPr>
            <w:tcW w:w="2283" w:type="dxa"/>
            <w:vMerge w:val="restart"/>
            <w:shd w:val="clear" w:color="auto" w:fill="D9D9D9" w:themeFill="background1" w:themeFillShade="D9"/>
            <w:vAlign w:val="center"/>
          </w:tcPr>
          <w:p w14:paraId="61089C34" w14:textId="6D5D499E" w:rsidR="00C525F0" w:rsidRPr="00E96BCC" w:rsidRDefault="00C525F0" w:rsidP="005F188A">
            <w:pPr>
              <w:bidi/>
              <w:jc w:val="center"/>
              <w:rPr>
                <w:rFonts w:ascii="Simplified Arabic" w:hAnsi="Simplified Arabic" w:cs="Simplified Arabic"/>
                <w:sz w:val="24"/>
                <w:szCs w:val="24"/>
                <w:rtl/>
                <w:lang w:bidi="ar-JO"/>
              </w:rPr>
            </w:pPr>
            <w:r w:rsidRPr="00E96BCC">
              <w:rPr>
                <w:rFonts w:ascii="Simplified Arabic" w:hAnsi="Simplified Arabic" w:cs="Simplified Arabic" w:hint="cs"/>
                <w:sz w:val="24"/>
                <w:szCs w:val="24"/>
                <w:rtl/>
                <w:lang w:bidi="ar-JO"/>
              </w:rPr>
              <w:t xml:space="preserve">وزارة </w:t>
            </w:r>
            <w:r>
              <w:rPr>
                <w:rFonts w:ascii="Simplified Arabic" w:hAnsi="Simplified Arabic" w:cs="Simplified Arabic" w:hint="cs"/>
                <w:sz w:val="24"/>
                <w:szCs w:val="24"/>
                <w:rtl/>
                <w:lang w:bidi="ar-JO"/>
              </w:rPr>
              <w:t>الادارة المحلية</w:t>
            </w:r>
            <w:r w:rsidRPr="00E96BCC">
              <w:rPr>
                <w:rFonts w:ascii="Simplified Arabic" w:hAnsi="Simplified Arabic" w:cs="Simplified Arabic" w:hint="cs"/>
                <w:sz w:val="24"/>
                <w:szCs w:val="24"/>
                <w:rtl/>
                <w:lang w:bidi="ar-JO"/>
              </w:rPr>
              <w:t>/ البلديات</w:t>
            </w:r>
          </w:p>
          <w:p w14:paraId="522AA3D1" w14:textId="1181089C" w:rsidR="00C525F0" w:rsidRPr="00E96BCC" w:rsidRDefault="00C525F0" w:rsidP="005F188A">
            <w:pPr>
              <w:jc w:val="center"/>
              <w:rPr>
                <w:rFonts w:ascii="Simplified Arabic" w:hAnsi="Simplified Arabic" w:cs="Simplified Arabic"/>
                <w:sz w:val="24"/>
                <w:szCs w:val="24"/>
                <w:rtl/>
              </w:rPr>
            </w:pPr>
          </w:p>
        </w:tc>
        <w:tc>
          <w:tcPr>
            <w:tcW w:w="1134" w:type="dxa"/>
            <w:tcBorders>
              <w:top w:val="single" w:sz="4" w:space="0" w:color="auto"/>
              <w:bottom w:val="dotted" w:sz="4" w:space="0" w:color="auto"/>
              <w:right w:val="single" w:sz="6" w:space="0" w:color="auto"/>
            </w:tcBorders>
            <w:shd w:val="clear" w:color="auto" w:fill="auto"/>
          </w:tcPr>
          <w:p w14:paraId="48DB5B0C" w14:textId="58EF3A6B"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left w:val="single" w:sz="6" w:space="0" w:color="auto"/>
              <w:bottom w:val="dotted" w:sz="4" w:space="0" w:color="auto"/>
            </w:tcBorders>
          </w:tcPr>
          <w:p w14:paraId="2240B833"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27E73207" w14:textId="77777777" w:rsidR="00C525F0" w:rsidRPr="00E0610C" w:rsidRDefault="00C525F0" w:rsidP="00A16316">
            <w:pPr>
              <w:bidi/>
              <w:rPr>
                <w:rFonts w:ascii="Simplified Arabic" w:hAnsi="Simplified Arabic" w:cs="Simplified Arabic"/>
                <w:sz w:val="24"/>
                <w:szCs w:val="24"/>
              </w:rPr>
            </w:pPr>
          </w:p>
        </w:tc>
        <w:tc>
          <w:tcPr>
            <w:tcW w:w="850" w:type="dxa"/>
            <w:tcBorders>
              <w:top w:val="single" w:sz="4" w:space="0" w:color="auto"/>
              <w:bottom w:val="dotted" w:sz="4" w:space="0" w:color="auto"/>
              <w:right w:val="single" w:sz="6" w:space="0" w:color="auto"/>
            </w:tcBorders>
          </w:tcPr>
          <w:p w14:paraId="6B77048A"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4" w:space="0" w:color="auto"/>
              <w:left w:val="single" w:sz="6" w:space="0" w:color="auto"/>
              <w:bottom w:val="dotted" w:sz="4" w:space="0" w:color="auto"/>
              <w:right w:val="single" w:sz="6" w:space="0" w:color="auto"/>
            </w:tcBorders>
          </w:tcPr>
          <w:p w14:paraId="4FF625B5"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4" w:space="0" w:color="auto"/>
              <w:left w:val="single" w:sz="6" w:space="0" w:color="auto"/>
              <w:bottom w:val="dotted" w:sz="4" w:space="0" w:color="auto"/>
            </w:tcBorders>
          </w:tcPr>
          <w:p w14:paraId="31116918"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D78FE99" w14:textId="77777777" w:rsidTr="00C525F0">
        <w:trPr>
          <w:trHeight w:val="539"/>
        </w:trPr>
        <w:tc>
          <w:tcPr>
            <w:tcW w:w="1980" w:type="dxa"/>
            <w:vMerge/>
            <w:shd w:val="clear" w:color="auto" w:fill="D9D9D9" w:themeFill="background1" w:themeFillShade="D9"/>
          </w:tcPr>
          <w:p w14:paraId="1A1B3068"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tcPr>
          <w:p w14:paraId="201CCC84"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vAlign w:val="center"/>
          </w:tcPr>
          <w:p w14:paraId="0BDEA96A" w14:textId="77777777" w:rsidR="00C525F0" w:rsidRPr="00E96BCC" w:rsidRDefault="00C525F0" w:rsidP="005F188A">
            <w:pPr>
              <w:jc w:val="center"/>
              <w:rPr>
                <w:rFonts w:ascii="Simplified Arabic" w:hAnsi="Simplified Arabic" w:cs="Simplified Arabic"/>
                <w:sz w:val="24"/>
                <w:szCs w:val="24"/>
                <w:rtl/>
              </w:rPr>
            </w:pPr>
          </w:p>
        </w:tc>
        <w:tc>
          <w:tcPr>
            <w:tcW w:w="1134" w:type="dxa"/>
            <w:tcBorders>
              <w:top w:val="dotted" w:sz="4" w:space="0" w:color="auto"/>
              <w:bottom w:val="single" w:sz="6" w:space="0" w:color="auto"/>
              <w:right w:val="single" w:sz="6" w:space="0" w:color="auto"/>
            </w:tcBorders>
            <w:shd w:val="clear" w:color="auto" w:fill="auto"/>
          </w:tcPr>
          <w:p w14:paraId="78160997" w14:textId="6CA0EE7D"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6" w:space="0" w:color="auto"/>
            </w:tcBorders>
          </w:tcPr>
          <w:p w14:paraId="007AEE01"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0709517E"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6" w:space="0" w:color="auto"/>
              <w:right w:val="single" w:sz="6" w:space="0" w:color="auto"/>
            </w:tcBorders>
          </w:tcPr>
          <w:p w14:paraId="0B87F9F0"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6" w:space="0" w:color="auto"/>
              <w:right w:val="single" w:sz="6" w:space="0" w:color="auto"/>
            </w:tcBorders>
          </w:tcPr>
          <w:p w14:paraId="7A8C1CC6"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6" w:space="0" w:color="auto"/>
            </w:tcBorders>
          </w:tcPr>
          <w:p w14:paraId="6C38E368"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4B57A900" w14:textId="77777777" w:rsidTr="00C525F0">
        <w:trPr>
          <w:trHeight w:val="539"/>
        </w:trPr>
        <w:tc>
          <w:tcPr>
            <w:tcW w:w="1980" w:type="dxa"/>
            <w:vMerge/>
            <w:shd w:val="clear" w:color="auto" w:fill="D9D9D9" w:themeFill="background1" w:themeFillShade="D9"/>
          </w:tcPr>
          <w:p w14:paraId="69CF63F7"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tcPr>
          <w:p w14:paraId="543AF457" w14:textId="5B22D6F3" w:rsidR="00C525F0" w:rsidRPr="00E0610C" w:rsidRDefault="00C525F0" w:rsidP="00C525F0">
            <w:pPr>
              <w:bidi/>
              <w:jc w:val="lowKashida"/>
              <w:rPr>
                <w:rFonts w:ascii="Simplified Arabic" w:hAnsi="Simplified Arabic" w:cs="Simplified Arabic"/>
                <w:sz w:val="24"/>
                <w:szCs w:val="24"/>
                <w:rtl/>
              </w:rPr>
            </w:pPr>
            <w:r w:rsidRPr="005F188A">
              <w:rPr>
                <w:rFonts w:ascii="Simplified Arabic" w:hAnsi="Simplified Arabic" w:cs="Simplified Arabic" w:hint="cs"/>
                <w:color w:val="BFBFBF" w:themeColor="background1" w:themeShade="BF"/>
                <w:sz w:val="24"/>
                <w:szCs w:val="24"/>
                <w:rtl/>
                <w:lang w:bidi="ar-JO"/>
              </w:rPr>
              <w:t>تطبيق الدليل الخاص بمتطلبات السلامة المرورية العامة خلال عمليات الاشغال على الطريق.</w:t>
            </w:r>
            <w:r w:rsidRPr="00A05237">
              <w:rPr>
                <w:rFonts w:ascii="Simplified Arabic" w:hAnsi="Simplified Arabic" w:cs="Simplified Arabic" w:hint="cs"/>
                <w:color w:val="FF0000"/>
                <w:sz w:val="24"/>
                <w:szCs w:val="24"/>
                <w:rtl/>
                <w:lang w:bidi="ar-JO"/>
              </w:rPr>
              <w:t xml:space="preserve"> </w:t>
            </w:r>
          </w:p>
        </w:tc>
        <w:tc>
          <w:tcPr>
            <w:tcW w:w="2283" w:type="dxa"/>
            <w:vMerge/>
            <w:shd w:val="clear" w:color="auto" w:fill="D9D9D9" w:themeFill="background1" w:themeFillShade="D9"/>
            <w:vAlign w:val="center"/>
          </w:tcPr>
          <w:p w14:paraId="74BC7FE0" w14:textId="77777777" w:rsidR="00C525F0" w:rsidRPr="00E96BCC" w:rsidRDefault="00C525F0" w:rsidP="005F188A">
            <w:pPr>
              <w:jc w:val="center"/>
              <w:rPr>
                <w:rFonts w:ascii="Simplified Arabic" w:hAnsi="Simplified Arabic" w:cs="Simplified Arabic"/>
                <w:sz w:val="24"/>
                <w:szCs w:val="24"/>
                <w:rtl/>
              </w:rPr>
            </w:pPr>
          </w:p>
        </w:tc>
        <w:tc>
          <w:tcPr>
            <w:tcW w:w="1134" w:type="dxa"/>
            <w:tcBorders>
              <w:top w:val="dotted" w:sz="4" w:space="0" w:color="auto"/>
              <w:bottom w:val="single" w:sz="6" w:space="0" w:color="auto"/>
              <w:right w:val="single" w:sz="6" w:space="0" w:color="auto"/>
            </w:tcBorders>
            <w:shd w:val="clear" w:color="auto" w:fill="auto"/>
          </w:tcPr>
          <w:p w14:paraId="7E829F25" w14:textId="77777777"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left w:val="single" w:sz="6" w:space="0" w:color="auto"/>
              <w:bottom w:val="single" w:sz="6" w:space="0" w:color="auto"/>
            </w:tcBorders>
          </w:tcPr>
          <w:p w14:paraId="7420487F"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158A2C4C"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6" w:space="0" w:color="auto"/>
              <w:right w:val="single" w:sz="6" w:space="0" w:color="auto"/>
            </w:tcBorders>
          </w:tcPr>
          <w:p w14:paraId="70D21255"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6" w:space="0" w:color="auto"/>
              <w:right w:val="single" w:sz="6" w:space="0" w:color="auto"/>
            </w:tcBorders>
          </w:tcPr>
          <w:p w14:paraId="461645F5"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6" w:space="0" w:color="auto"/>
            </w:tcBorders>
          </w:tcPr>
          <w:p w14:paraId="5F86A43D"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1D5EEFB6" w14:textId="77777777" w:rsidTr="00C525F0">
        <w:trPr>
          <w:trHeight w:val="539"/>
        </w:trPr>
        <w:tc>
          <w:tcPr>
            <w:tcW w:w="1980" w:type="dxa"/>
            <w:vMerge/>
            <w:shd w:val="clear" w:color="auto" w:fill="D9D9D9" w:themeFill="background1" w:themeFillShade="D9"/>
          </w:tcPr>
          <w:p w14:paraId="2CAD7D98"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tcPr>
          <w:p w14:paraId="16B7FA8D" w14:textId="629D1705" w:rsidR="00C525F0" w:rsidRPr="00E0610C" w:rsidRDefault="00C525F0" w:rsidP="00C525F0">
            <w:pPr>
              <w:bidi/>
              <w:jc w:val="lowKashida"/>
              <w:rPr>
                <w:rFonts w:ascii="Simplified Arabic" w:hAnsi="Simplified Arabic" w:cs="Simplified Arabic"/>
                <w:sz w:val="24"/>
                <w:szCs w:val="24"/>
                <w:rtl/>
              </w:rPr>
            </w:pPr>
            <w:r w:rsidRPr="00130F12">
              <w:rPr>
                <w:rFonts w:ascii="Simplified Arabic" w:hAnsi="Simplified Arabic" w:cs="Simplified Arabic" w:hint="cs"/>
                <w:sz w:val="24"/>
                <w:szCs w:val="24"/>
                <w:rtl/>
              </w:rPr>
              <w:t>تطبيق المواصفات الفنية الخاصة بتصميم وتشغيل وصيانة وإدارة شبكة الطرق</w:t>
            </w:r>
          </w:p>
        </w:tc>
        <w:tc>
          <w:tcPr>
            <w:tcW w:w="2283" w:type="dxa"/>
            <w:vMerge w:val="restart"/>
            <w:shd w:val="clear" w:color="auto" w:fill="D9D9D9" w:themeFill="background1" w:themeFillShade="D9"/>
            <w:vAlign w:val="center"/>
          </w:tcPr>
          <w:p w14:paraId="138F867C" w14:textId="77777777" w:rsidR="00C525F0" w:rsidRPr="00E96BCC" w:rsidRDefault="00C525F0" w:rsidP="005F188A">
            <w:pPr>
              <w:bidi/>
              <w:jc w:val="center"/>
              <w:rPr>
                <w:rFonts w:ascii="Simplified Arabic" w:hAnsi="Simplified Arabic" w:cs="Simplified Arabic"/>
                <w:sz w:val="24"/>
                <w:szCs w:val="24"/>
                <w:rtl/>
                <w:lang w:bidi="ar-JO"/>
              </w:rPr>
            </w:pPr>
            <w:r w:rsidRPr="00E96BCC">
              <w:rPr>
                <w:rFonts w:ascii="Simplified Arabic" w:hAnsi="Simplified Arabic" w:cs="Simplified Arabic" w:hint="cs"/>
                <w:sz w:val="24"/>
                <w:szCs w:val="24"/>
                <w:rtl/>
                <w:lang w:bidi="ar-JO"/>
              </w:rPr>
              <w:t>امانة عمان</w:t>
            </w:r>
          </w:p>
          <w:p w14:paraId="2B13ADE5" w14:textId="77777777" w:rsidR="00C525F0" w:rsidRPr="00E96BCC" w:rsidRDefault="00C525F0" w:rsidP="005F188A">
            <w:pPr>
              <w:jc w:val="center"/>
              <w:rPr>
                <w:rFonts w:ascii="Simplified Arabic" w:hAnsi="Simplified Arabic" w:cs="Simplified Arabic"/>
                <w:sz w:val="24"/>
                <w:szCs w:val="24"/>
                <w:rtl/>
              </w:rPr>
            </w:pPr>
          </w:p>
        </w:tc>
        <w:tc>
          <w:tcPr>
            <w:tcW w:w="1134" w:type="dxa"/>
            <w:tcBorders>
              <w:top w:val="single" w:sz="6" w:space="0" w:color="auto"/>
              <w:bottom w:val="dotted" w:sz="4" w:space="0" w:color="auto"/>
              <w:right w:val="single" w:sz="6" w:space="0" w:color="auto"/>
            </w:tcBorders>
            <w:shd w:val="clear" w:color="auto" w:fill="auto"/>
          </w:tcPr>
          <w:p w14:paraId="2D02E649" w14:textId="74EA2685"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6" w:space="0" w:color="auto"/>
              <w:left w:val="single" w:sz="6" w:space="0" w:color="auto"/>
              <w:bottom w:val="dotted" w:sz="4" w:space="0" w:color="auto"/>
            </w:tcBorders>
          </w:tcPr>
          <w:p w14:paraId="63494BEB"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0DF26891" w14:textId="77777777" w:rsidR="00C525F0" w:rsidRPr="00E0610C" w:rsidRDefault="00C525F0" w:rsidP="00A16316">
            <w:pPr>
              <w:bidi/>
              <w:rPr>
                <w:rFonts w:ascii="Simplified Arabic" w:hAnsi="Simplified Arabic" w:cs="Simplified Arabic"/>
                <w:sz w:val="24"/>
                <w:szCs w:val="24"/>
              </w:rPr>
            </w:pPr>
          </w:p>
        </w:tc>
        <w:tc>
          <w:tcPr>
            <w:tcW w:w="850" w:type="dxa"/>
            <w:tcBorders>
              <w:top w:val="single" w:sz="6" w:space="0" w:color="auto"/>
              <w:bottom w:val="dotted" w:sz="4" w:space="0" w:color="auto"/>
              <w:right w:val="single" w:sz="6" w:space="0" w:color="auto"/>
            </w:tcBorders>
          </w:tcPr>
          <w:p w14:paraId="27A22F43"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6" w:space="0" w:color="auto"/>
              <w:left w:val="single" w:sz="6" w:space="0" w:color="auto"/>
              <w:bottom w:val="dotted" w:sz="4" w:space="0" w:color="auto"/>
              <w:right w:val="single" w:sz="6" w:space="0" w:color="auto"/>
            </w:tcBorders>
          </w:tcPr>
          <w:p w14:paraId="13FBD3BE"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6" w:space="0" w:color="auto"/>
              <w:left w:val="single" w:sz="6" w:space="0" w:color="auto"/>
              <w:bottom w:val="dotted" w:sz="4" w:space="0" w:color="auto"/>
            </w:tcBorders>
          </w:tcPr>
          <w:p w14:paraId="3EF6CE8E"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2EB63DC0" w14:textId="77777777" w:rsidTr="00C525F0">
        <w:trPr>
          <w:trHeight w:val="619"/>
        </w:trPr>
        <w:tc>
          <w:tcPr>
            <w:tcW w:w="1980" w:type="dxa"/>
            <w:vMerge/>
            <w:shd w:val="clear" w:color="auto" w:fill="D9D9D9" w:themeFill="background1" w:themeFillShade="D9"/>
          </w:tcPr>
          <w:p w14:paraId="5E1ECF97"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tcBorders>
              <w:bottom w:val="single" w:sz="4" w:space="0" w:color="auto"/>
            </w:tcBorders>
          </w:tcPr>
          <w:p w14:paraId="5F0EAFB7"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vAlign w:val="center"/>
          </w:tcPr>
          <w:p w14:paraId="5177F3D8" w14:textId="77777777" w:rsidR="00C525F0" w:rsidRPr="00E0610C" w:rsidRDefault="00C525F0" w:rsidP="005F188A">
            <w:pPr>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01D282AF" w14:textId="55D4B8EC"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4" w:space="0" w:color="auto"/>
            </w:tcBorders>
          </w:tcPr>
          <w:p w14:paraId="03EC258E"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156971FC"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0946A045"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757F2D1B"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4" w:space="0" w:color="auto"/>
            </w:tcBorders>
          </w:tcPr>
          <w:p w14:paraId="2AF25BBD"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6D7E1797" w14:textId="77777777" w:rsidTr="00C525F0">
        <w:trPr>
          <w:trHeight w:val="619"/>
        </w:trPr>
        <w:tc>
          <w:tcPr>
            <w:tcW w:w="1980" w:type="dxa"/>
            <w:vMerge/>
            <w:shd w:val="clear" w:color="auto" w:fill="D9D9D9" w:themeFill="background1" w:themeFillShade="D9"/>
          </w:tcPr>
          <w:p w14:paraId="4AB90130"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tcBorders>
              <w:bottom w:val="single" w:sz="4" w:space="0" w:color="auto"/>
            </w:tcBorders>
          </w:tcPr>
          <w:p w14:paraId="366F75C4" w14:textId="3F89067D" w:rsidR="00C525F0" w:rsidRPr="00E0610C" w:rsidRDefault="00C525F0" w:rsidP="00C525F0">
            <w:pPr>
              <w:bidi/>
              <w:jc w:val="lowKashida"/>
              <w:rPr>
                <w:rFonts w:ascii="Simplified Arabic" w:hAnsi="Simplified Arabic" w:cs="Simplified Arabic"/>
                <w:sz w:val="24"/>
                <w:szCs w:val="24"/>
                <w:rtl/>
              </w:rPr>
            </w:pPr>
            <w:r w:rsidRPr="005F188A">
              <w:rPr>
                <w:rFonts w:ascii="Simplified Arabic" w:hAnsi="Simplified Arabic" w:cs="Simplified Arabic" w:hint="cs"/>
                <w:color w:val="BFBFBF" w:themeColor="background1" w:themeShade="BF"/>
                <w:sz w:val="24"/>
                <w:szCs w:val="24"/>
                <w:rtl/>
                <w:lang w:bidi="ar-JO"/>
              </w:rPr>
              <w:t>تطبيق الدليل الخاص بمتطلبات السلامة المرورية العامة خلال عمليات الاشغال على الطريق.</w:t>
            </w:r>
            <w:r w:rsidRPr="00A05237">
              <w:rPr>
                <w:rFonts w:ascii="Simplified Arabic" w:hAnsi="Simplified Arabic" w:cs="Simplified Arabic" w:hint="cs"/>
                <w:color w:val="FF0000"/>
                <w:sz w:val="24"/>
                <w:szCs w:val="24"/>
                <w:rtl/>
                <w:lang w:bidi="ar-JO"/>
              </w:rPr>
              <w:t xml:space="preserve"> </w:t>
            </w:r>
          </w:p>
        </w:tc>
        <w:tc>
          <w:tcPr>
            <w:tcW w:w="2283" w:type="dxa"/>
            <w:vMerge/>
            <w:shd w:val="clear" w:color="auto" w:fill="D9D9D9" w:themeFill="background1" w:themeFillShade="D9"/>
            <w:vAlign w:val="center"/>
          </w:tcPr>
          <w:p w14:paraId="6D05A62F" w14:textId="77777777" w:rsidR="00C525F0" w:rsidRPr="00E0610C" w:rsidRDefault="00C525F0" w:rsidP="005F188A">
            <w:pPr>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0CC54BF1" w14:textId="77777777"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left w:val="single" w:sz="6" w:space="0" w:color="auto"/>
              <w:bottom w:val="single" w:sz="4" w:space="0" w:color="auto"/>
            </w:tcBorders>
          </w:tcPr>
          <w:p w14:paraId="07FF2190"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1B74FF3"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508317C9"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5034532F"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4" w:space="0" w:color="auto"/>
            </w:tcBorders>
          </w:tcPr>
          <w:p w14:paraId="026811C3"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589DC8E" w14:textId="77777777" w:rsidTr="00C525F0">
        <w:trPr>
          <w:trHeight w:val="539"/>
        </w:trPr>
        <w:tc>
          <w:tcPr>
            <w:tcW w:w="1980" w:type="dxa"/>
            <w:vMerge/>
            <w:shd w:val="clear" w:color="auto" w:fill="D9D9D9" w:themeFill="background1" w:themeFillShade="D9"/>
          </w:tcPr>
          <w:p w14:paraId="6BE38064"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tcPr>
          <w:p w14:paraId="11C15E43" w14:textId="06CAC3ED" w:rsidR="00C525F0" w:rsidRPr="00E0610C" w:rsidRDefault="00C525F0" w:rsidP="00C525F0">
            <w:pPr>
              <w:bidi/>
              <w:jc w:val="lowKashida"/>
              <w:rPr>
                <w:rFonts w:ascii="Simplified Arabic" w:hAnsi="Simplified Arabic" w:cs="Simplified Arabic"/>
                <w:sz w:val="24"/>
                <w:szCs w:val="24"/>
                <w:rtl/>
                <w:lang w:bidi="ar-JO"/>
              </w:rPr>
            </w:pPr>
            <w:r w:rsidRPr="004D1E28">
              <w:rPr>
                <w:rFonts w:ascii="Simplified Arabic" w:hAnsi="Simplified Arabic" w:cs="Simplified Arabic" w:hint="cs"/>
                <w:sz w:val="24"/>
                <w:szCs w:val="24"/>
                <w:rtl/>
              </w:rPr>
              <w:t xml:space="preserve">تطبيق المواصفات الفنية الخاصة بتصميم وتشغيل وصيانة </w:t>
            </w:r>
            <w:r w:rsidRPr="005F188A">
              <w:rPr>
                <w:rFonts w:ascii="Simplified Arabic" w:hAnsi="Simplified Arabic" w:cs="Simplified Arabic" w:hint="cs"/>
                <w:rtl/>
              </w:rPr>
              <w:t>وإدارة شبكة الطرق</w:t>
            </w:r>
          </w:p>
        </w:tc>
        <w:tc>
          <w:tcPr>
            <w:tcW w:w="2283" w:type="dxa"/>
            <w:vMerge w:val="restart"/>
            <w:shd w:val="clear" w:color="auto" w:fill="D9D9D9" w:themeFill="background1" w:themeFillShade="D9"/>
            <w:vAlign w:val="center"/>
          </w:tcPr>
          <w:p w14:paraId="4249F367" w14:textId="44A8108E" w:rsidR="00C525F0" w:rsidRPr="00E0610C" w:rsidRDefault="00C525F0" w:rsidP="005F188A">
            <w:pPr>
              <w:jc w:val="center"/>
              <w:rPr>
                <w:rFonts w:ascii="Simplified Arabic" w:hAnsi="Simplified Arabic" w:cs="Simplified Arabic"/>
                <w:sz w:val="24"/>
                <w:szCs w:val="24"/>
                <w:rtl/>
              </w:rPr>
            </w:pPr>
            <w:r w:rsidRPr="00E0610C">
              <w:rPr>
                <w:rFonts w:ascii="Simplified Arabic" w:hAnsi="Simplified Arabic" w:cs="Simplified Arabic" w:hint="cs"/>
                <w:sz w:val="24"/>
                <w:szCs w:val="24"/>
                <w:rtl/>
                <w:lang w:bidi="ar-JO"/>
              </w:rPr>
              <w:t>الامن العام</w:t>
            </w:r>
          </w:p>
        </w:tc>
        <w:tc>
          <w:tcPr>
            <w:tcW w:w="1134" w:type="dxa"/>
            <w:tcBorders>
              <w:top w:val="dotted" w:sz="4" w:space="0" w:color="auto"/>
              <w:bottom w:val="dotted" w:sz="4" w:space="0" w:color="auto"/>
              <w:right w:val="single" w:sz="6" w:space="0" w:color="auto"/>
            </w:tcBorders>
            <w:shd w:val="clear" w:color="auto" w:fill="auto"/>
          </w:tcPr>
          <w:p w14:paraId="2A0B7FB3" w14:textId="5CC71245"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dotted" w:sz="4" w:space="0" w:color="auto"/>
              <w:left w:val="single" w:sz="6" w:space="0" w:color="auto"/>
              <w:bottom w:val="dotted" w:sz="4" w:space="0" w:color="auto"/>
            </w:tcBorders>
          </w:tcPr>
          <w:p w14:paraId="162EC23B"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1ADE20DC"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right w:val="single" w:sz="6" w:space="0" w:color="auto"/>
            </w:tcBorders>
          </w:tcPr>
          <w:p w14:paraId="569F6014"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dotted" w:sz="4" w:space="0" w:color="auto"/>
              <w:right w:val="single" w:sz="6" w:space="0" w:color="auto"/>
            </w:tcBorders>
          </w:tcPr>
          <w:p w14:paraId="3B35B609"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dotted" w:sz="4" w:space="0" w:color="auto"/>
            </w:tcBorders>
          </w:tcPr>
          <w:p w14:paraId="169537C9"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DB33506" w14:textId="77777777" w:rsidTr="00C525F0">
        <w:trPr>
          <w:trHeight w:val="539"/>
        </w:trPr>
        <w:tc>
          <w:tcPr>
            <w:tcW w:w="1980" w:type="dxa"/>
            <w:vMerge/>
            <w:shd w:val="clear" w:color="auto" w:fill="D9D9D9" w:themeFill="background1" w:themeFillShade="D9"/>
          </w:tcPr>
          <w:p w14:paraId="44DF18D0"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tcPr>
          <w:p w14:paraId="3DC7CCB0"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35044FB5" w14:textId="77777777" w:rsidR="00C525F0" w:rsidRPr="00E0610C" w:rsidRDefault="00C525F0" w:rsidP="0044690D">
            <w:pPr>
              <w:jc w:val="center"/>
              <w:rPr>
                <w:rFonts w:ascii="Simplified Arabic" w:hAnsi="Simplified Arabic" w:cs="Simplified Arabic"/>
                <w:sz w:val="24"/>
                <w:szCs w:val="24"/>
                <w:rtl/>
              </w:rPr>
            </w:pPr>
          </w:p>
        </w:tc>
        <w:tc>
          <w:tcPr>
            <w:tcW w:w="1134" w:type="dxa"/>
            <w:tcBorders>
              <w:top w:val="dotted" w:sz="4" w:space="0" w:color="auto"/>
              <w:right w:val="single" w:sz="6" w:space="0" w:color="auto"/>
            </w:tcBorders>
            <w:shd w:val="clear" w:color="auto" w:fill="auto"/>
          </w:tcPr>
          <w:p w14:paraId="0172AF72" w14:textId="5C14C76B"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tcBorders>
          </w:tcPr>
          <w:p w14:paraId="27C14FFA"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3E260010"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right w:val="single" w:sz="6" w:space="0" w:color="auto"/>
            </w:tcBorders>
          </w:tcPr>
          <w:p w14:paraId="52DD4DC6"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right w:val="single" w:sz="6" w:space="0" w:color="auto"/>
            </w:tcBorders>
          </w:tcPr>
          <w:p w14:paraId="0EFD9301"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tcBorders>
          </w:tcPr>
          <w:p w14:paraId="30FD3A52"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15B60188" w14:textId="77777777" w:rsidTr="00C525F0">
        <w:trPr>
          <w:trHeight w:val="539"/>
        </w:trPr>
        <w:tc>
          <w:tcPr>
            <w:tcW w:w="1980" w:type="dxa"/>
            <w:vMerge/>
            <w:shd w:val="clear" w:color="auto" w:fill="D9D9D9" w:themeFill="background1" w:themeFillShade="D9"/>
          </w:tcPr>
          <w:p w14:paraId="747D17C4"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tcPr>
          <w:p w14:paraId="7E05AE1D" w14:textId="2BCB1EC2" w:rsidR="00C525F0" w:rsidRPr="00E0610C" w:rsidRDefault="00C525F0" w:rsidP="00C525F0">
            <w:pPr>
              <w:bidi/>
              <w:jc w:val="lowKashida"/>
              <w:rPr>
                <w:rFonts w:ascii="Simplified Arabic" w:hAnsi="Simplified Arabic" w:cs="Simplified Arabic"/>
                <w:sz w:val="24"/>
                <w:szCs w:val="24"/>
                <w:rtl/>
                <w:lang w:bidi="ar-JO"/>
              </w:rPr>
            </w:pPr>
            <w:r w:rsidRPr="005F188A">
              <w:rPr>
                <w:rFonts w:ascii="Simplified Arabic" w:hAnsi="Simplified Arabic" w:cs="Simplified Arabic" w:hint="cs"/>
                <w:color w:val="BFBFBF" w:themeColor="background1" w:themeShade="BF"/>
                <w:sz w:val="24"/>
                <w:szCs w:val="24"/>
                <w:rtl/>
                <w:lang w:bidi="ar-JO"/>
              </w:rPr>
              <w:t>تطبيق الدليل الخاص بمتطلبات السلامة المرورية العامة خلال عمليات الاشغال على الطريق.</w:t>
            </w:r>
            <w:r w:rsidRPr="00A05237">
              <w:rPr>
                <w:rFonts w:ascii="Simplified Arabic" w:hAnsi="Simplified Arabic" w:cs="Simplified Arabic" w:hint="cs"/>
                <w:color w:val="FF0000"/>
                <w:sz w:val="24"/>
                <w:szCs w:val="24"/>
                <w:rtl/>
                <w:lang w:bidi="ar-JO"/>
              </w:rPr>
              <w:t xml:space="preserve"> </w:t>
            </w:r>
          </w:p>
        </w:tc>
        <w:tc>
          <w:tcPr>
            <w:tcW w:w="2283" w:type="dxa"/>
            <w:vMerge/>
            <w:shd w:val="clear" w:color="auto" w:fill="D9D9D9" w:themeFill="background1" w:themeFillShade="D9"/>
          </w:tcPr>
          <w:p w14:paraId="3AF58EBD" w14:textId="77777777" w:rsidR="00C525F0" w:rsidRPr="00E0610C" w:rsidRDefault="00C525F0" w:rsidP="0044690D">
            <w:pPr>
              <w:jc w:val="center"/>
              <w:rPr>
                <w:rFonts w:ascii="Simplified Arabic" w:hAnsi="Simplified Arabic" w:cs="Simplified Arabic"/>
                <w:sz w:val="24"/>
                <w:szCs w:val="24"/>
                <w:rtl/>
              </w:rPr>
            </w:pPr>
          </w:p>
        </w:tc>
        <w:tc>
          <w:tcPr>
            <w:tcW w:w="1134" w:type="dxa"/>
            <w:tcBorders>
              <w:top w:val="dotted" w:sz="4" w:space="0" w:color="auto"/>
              <w:right w:val="single" w:sz="6" w:space="0" w:color="auto"/>
            </w:tcBorders>
            <w:shd w:val="clear" w:color="auto" w:fill="auto"/>
          </w:tcPr>
          <w:p w14:paraId="7971BA67" w14:textId="77777777"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left w:val="single" w:sz="6" w:space="0" w:color="auto"/>
            </w:tcBorders>
          </w:tcPr>
          <w:p w14:paraId="1B090824"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48A172F"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right w:val="single" w:sz="6" w:space="0" w:color="auto"/>
            </w:tcBorders>
          </w:tcPr>
          <w:p w14:paraId="00A83235"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right w:val="single" w:sz="6" w:space="0" w:color="auto"/>
            </w:tcBorders>
          </w:tcPr>
          <w:p w14:paraId="4F9ABD58"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tcBorders>
          </w:tcPr>
          <w:p w14:paraId="7E5ECB9B"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34113DE1" w14:textId="77777777" w:rsidTr="00C525F0">
        <w:trPr>
          <w:trHeight w:val="625"/>
        </w:trPr>
        <w:tc>
          <w:tcPr>
            <w:tcW w:w="1980" w:type="dxa"/>
            <w:vMerge w:val="restart"/>
            <w:shd w:val="clear" w:color="auto" w:fill="D9D9D9" w:themeFill="background1" w:themeFillShade="D9"/>
          </w:tcPr>
          <w:p w14:paraId="0FFCBAE3" w14:textId="02827A1C" w:rsidR="00C525F0" w:rsidRDefault="00C525F0" w:rsidP="00CE72BF">
            <w:pPr>
              <w:bidi/>
              <w:rPr>
                <w:rFonts w:ascii="Simplified Arabic" w:hAnsi="Simplified Arabic" w:cs="Simplified Arabic"/>
                <w:b/>
                <w:bCs/>
                <w:sz w:val="28"/>
                <w:szCs w:val="28"/>
                <w:rtl/>
                <w:lang w:bidi="ar-JO"/>
              </w:rPr>
            </w:pPr>
            <w:r w:rsidRPr="00E0610C">
              <w:rPr>
                <w:rFonts w:ascii="Simplified Arabic" w:hAnsi="Simplified Arabic" w:cs="Simplified Arabic" w:hint="cs"/>
                <w:b/>
                <w:bCs/>
                <w:sz w:val="28"/>
                <w:szCs w:val="28"/>
                <w:rtl/>
                <w:lang w:bidi="ar-JO"/>
              </w:rPr>
              <w:t>تكامل ﺍﻟﺘﺨﻁﻴﻁ</w:t>
            </w:r>
            <w:r w:rsidRPr="00E0610C">
              <w:rPr>
                <w:rFonts w:ascii="Simplified Arabic" w:hAnsi="Simplified Arabic" w:cs="Simplified Arabic"/>
                <w:b/>
                <w:bCs/>
                <w:sz w:val="28"/>
                <w:szCs w:val="28"/>
                <w:rtl/>
                <w:lang w:bidi="ar-JO"/>
              </w:rPr>
              <w:t xml:space="preserve"> </w:t>
            </w:r>
            <w:r w:rsidRPr="00E0610C">
              <w:rPr>
                <w:rFonts w:ascii="Simplified Arabic" w:hAnsi="Simplified Arabic" w:cs="Simplified Arabic" w:hint="cs"/>
                <w:b/>
                <w:bCs/>
                <w:sz w:val="28"/>
                <w:szCs w:val="28"/>
                <w:rtl/>
                <w:lang w:bidi="ar-JO"/>
              </w:rPr>
              <w:t>ﺍﻟﻌﻤﺭﺍﻨﻲ ﻭﺍﺴﺘﻌﻤﺎﻻﺕ الأراضي مع التخطيط للنقل.</w:t>
            </w:r>
          </w:p>
          <w:p w14:paraId="17A1AF82" w14:textId="77777777" w:rsidR="00C525F0" w:rsidRDefault="00C525F0" w:rsidP="00E44F90">
            <w:pPr>
              <w:bidi/>
              <w:rPr>
                <w:rFonts w:ascii="Simplified Arabic" w:hAnsi="Simplified Arabic" w:cs="Simplified Arabic"/>
                <w:b/>
                <w:bCs/>
                <w:sz w:val="28"/>
                <w:szCs w:val="28"/>
                <w:rtl/>
                <w:lang w:bidi="ar-JO"/>
              </w:rPr>
            </w:pPr>
          </w:p>
          <w:p w14:paraId="69E27B37" w14:textId="77777777" w:rsidR="00C525F0" w:rsidRPr="00F06D7E" w:rsidRDefault="00C525F0" w:rsidP="00F06D7E">
            <w:pPr>
              <w:bidi/>
              <w:rPr>
                <w:rFonts w:ascii="Simplified Arabic" w:hAnsi="Simplified Arabic" w:cs="Simplified Arabic"/>
                <w:b/>
                <w:bCs/>
                <w:sz w:val="28"/>
                <w:szCs w:val="28"/>
                <w:lang w:bidi="ar-JO"/>
              </w:rPr>
            </w:pPr>
          </w:p>
          <w:p w14:paraId="4565E5FF" w14:textId="77777777" w:rsidR="00C525F0" w:rsidRDefault="00C525F0" w:rsidP="00F06D7E">
            <w:pPr>
              <w:bidi/>
              <w:rPr>
                <w:rFonts w:ascii="Simplified Arabic" w:hAnsi="Simplified Arabic" w:cs="Simplified Arabic"/>
                <w:b/>
                <w:bCs/>
                <w:sz w:val="24"/>
                <w:szCs w:val="24"/>
                <w:rtl/>
              </w:rPr>
            </w:pPr>
          </w:p>
          <w:p w14:paraId="7135394E" w14:textId="77777777" w:rsidR="00C525F0" w:rsidRDefault="00C525F0" w:rsidP="00CE72BF">
            <w:pPr>
              <w:bidi/>
              <w:rPr>
                <w:rFonts w:ascii="Simplified Arabic" w:hAnsi="Simplified Arabic" w:cs="Simplified Arabic"/>
                <w:b/>
                <w:bCs/>
                <w:sz w:val="24"/>
                <w:szCs w:val="24"/>
                <w:rtl/>
              </w:rPr>
            </w:pPr>
          </w:p>
          <w:p w14:paraId="21E46517" w14:textId="77777777" w:rsidR="00C525F0" w:rsidRDefault="00C525F0" w:rsidP="00CE72BF">
            <w:pPr>
              <w:bidi/>
              <w:rPr>
                <w:rFonts w:ascii="Simplified Arabic" w:hAnsi="Simplified Arabic" w:cs="Simplified Arabic"/>
                <w:b/>
                <w:bCs/>
                <w:sz w:val="24"/>
                <w:szCs w:val="24"/>
                <w:rtl/>
              </w:rPr>
            </w:pPr>
          </w:p>
          <w:p w14:paraId="5206F1A8" w14:textId="77777777" w:rsidR="00C525F0" w:rsidRDefault="00C525F0" w:rsidP="00CE72BF">
            <w:pPr>
              <w:bidi/>
              <w:rPr>
                <w:rFonts w:ascii="Simplified Arabic" w:hAnsi="Simplified Arabic" w:cs="Simplified Arabic"/>
                <w:b/>
                <w:bCs/>
                <w:sz w:val="24"/>
                <w:szCs w:val="24"/>
                <w:rtl/>
              </w:rPr>
            </w:pPr>
          </w:p>
          <w:p w14:paraId="6F718CC0" w14:textId="77777777" w:rsidR="00C525F0" w:rsidRDefault="00C525F0" w:rsidP="00CE72BF">
            <w:pPr>
              <w:bidi/>
              <w:rPr>
                <w:rFonts w:ascii="Simplified Arabic" w:hAnsi="Simplified Arabic" w:cs="Simplified Arabic"/>
                <w:b/>
                <w:bCs/>
                <w:sz w:val="24"/>
                <w:szCs w:val="24"/>
                <w:rtl/>
              </w:rPr>
            </w:pPr>
          </w:p>
          <w:p w14:paraId="72318FF7" w14:textId="77777777" w:rsidR="00C525F0" w:rsidRDefault="00C525F0" w:rsidP="00CE72BF">
            <w:pPr>
              <w:bidi/>
              <w:rPr>
                <w:rFonts w:ascii="Simplified Arabic" w:hAnsi="Simplified Arabic" w:cs="Simplified Arabic"/>
                <w:b/>
                <w:bCs/>
                <w:sz w:val="24"/>
                <w:szCs w:val="24"/>
                <w:rtl/>
              </w:rPr>
            </w:pPr>
          </w:p>
          <w:p w14:paraId="726CFE6C" w14:textId="77777777" w:rsidR="00C525F0" w:rsidRDefault="00C525F0" w:rsidP="00CE72BF">
            <w:pPr>
              <w:bidi/>
              <w:rPr>
                <w:rFonts w:ascii="Simplified Arabic" w:hAnsi="Simplified Arabic" w:cs="Simplified Arabic"/>
                <w:b/>
                <w:bCs/>
                <w:sz w:val="24"/>
                <w:szCs w:val="24"/>
                <w:rtl/>
              </w:rPr>
            </w:pPr>
          </w:p>
          <w:p w14:paraId="5A6973A3" w14:textId="77777777" w:rsidR="00C525F0" w:rsidRDefault="00C525F0" w:rsidP="00CE72BF">
            <w:pPr>
              <w:bidi/>
              <w:rPr>
                <w:rFonts w:ascii="Simplified Arabic" w:hAnsi="Simplified Arabic" w:cs="Simplified Arabic"/>
                <w:b/>
                <w:bCs/>
                <w:sz w:val="24"/>
                <w:szCs w:val="24"/>
                <w:rtl/>
              </w:rPr>
            </w:pPr>
          </w:p>
          <w:p w14:paraId="1A861E8A" w14:textId="77777777" w:rsidR="00C525F0" w:rsidRDefault="00C525F0" w:rsidP="00CE72BF">
            <w:pPr>
              <w:bidi/>
              <w:rPr>
                <w:rFonts w:ascii="Simplified Arabic" w:hAnsi="Simplified Arabic" w:cs="Simplified Arabic"/>
                <w:b/>
                <w:bCs/>
                <w:sz w:val="24"/>
                <w:szCs w:val="24"/>
                <w:rtl/>
              </w:rPr>
            </w:pPr>
          </w:p>
          <w:p w14:paraId="264E644F" w14:textId="77777777" w:rsidR="00C525F0" w:rsidRDefault="00C525F0" w:rsidP="00CE72BF">
            <w:pPr>
              <w:bidi/>
              <w:rPr>
                <w:rFonts w:ascii="Simplified Arabic" w:hAnsi="Simplified Arabic" w:cs="Simplified Arabic"/>
                <w:b/>
                <w:bCs/>
                <w:sz w:val="24"/>
                <w:szCs w:val="24"/>
                <w:rtl/>
              </w:rPr>
            </w:pPr>
          </w:p>
          <w:p w14:paraId="286AEBD0" w14:textId="77777777" w:rsidR="00C525F0" w:rsidRDefault="00C525F0" w:rsidP="00CE72BF">
            <w:pPr>
              <w:bidi/>
              <w:rPr>
                <w:rFonts w:ascii="Simplified Arabic" w:hAnsi="Simplified Arabic" w:cs="Simplified Arabic"/>
                <w:b/>
                <w:bCs/>
                <w:sz w:val="24"/>
                <w:szCs w:val="24"/>
                <w:rtl/>
              </w:rPr>
            </w:pPr>
          </w:p>
          <w:p w14:paraId="405B5F0C" w14:textId="77777777" w:rsidR="00C525F0" w:rsidRDefault="00C525F0" w:rsidP="00CE72BF">
            <w:pPr>
              <w:bidi/>
              <w:rPr>
                <w:rFonts w:ascii="Simplified Arabic" w:hAnsi="Simplified Arabic" w:cs="Simplified Arabic"/>
                <w:b/>
                <w:bCs/>
                <w:sz w:val="24"/>
                <w:szCs w:val="24"/>
                <w:rtl/>
              </w:rPr>
            </w:pPr>
          </w:p>
          <w:p w14:paraId="305ACB0F" w14:textId="0C5A368A" w:rsidR="00C525F0" w:rsidRPr="00E0610C" w:rsidRDefault="00C525F0" w:rsidP="00CE72BF">
            <w:pPr>
              <w:bidi/>
              <w:rPr>
                <w:rFonts w:ascii="Simplified Arabic" w:hAnsi="Simplified Arabic" w:cs="Simplified Arabic"/>
                <w:b/>
                <w:bCs/>
                <w:sz w:val="24"/>
                <w:szCs w:val="24"/>
                <w:rtl/>
                <w:lang w:bidi="ar-JO"/>
              </w:rPr>
            </w:pPr>
            <w:r w:rsidRPr="00E0610C">
              <w:rPr>
                <w:rFonts w:ascii="Simplified Arabic" w:hAnsi="Simplified Arabic" w:cs="Simplified Arabic" w:hint="cs"/>
                <w:b/>
                <w:bCs/>
                <w:sz w:val="28"/>
                <w:szCs w:val="28"/>
                <w:rtl/>
                <w:lang w:bidi="ar-JO"/>
              </w:rPr>
              <w:t>تكامل ﺍﻟﺘﺨﻁﻴﻁ</w:t>
            </w:r>
            <w:r w:rsidRPr="00E0610C">
              <w:rPr>
                <w:rFonts w:ascii="Simplified Arabic" w:hAnsi="Simplified Arabic" w:cs="Simplified Arabic"/>
                <w:b/>
                <w:bCs/>
                <w:sz w:val="28"/>
                <w:szCs w:val="28"/>
                <w:rtl/>
                <w:lang w:bidi="ar-JO"/>
              </w:rPr>
              <w:t xml:space="preserve"> </w:t>
            </w:r>
            <w:r w:rsidRPr="00E0610C">
              <w:rPr>
                <w:rFonts w:ascii="Simplified Arabic" w:hAnsi="Simplified Arabic" w:cs="Simplified Arabic" w:hint="cs"/>
                <w:b/>
                <w:bCs/>
                <w:sz w:val="28"/>
                <w:szCs w:val="28"/>
                <w:rtl/>
                <w:lang w:bidi="ar-JO"/>
              </w:rPr>
              <w:t>ﺍﻟﻌﻤﺭﺍﻨﻲ ﻭﺍﺴﺘﻌﻤﺎﻻﺕ الأراضي مع التخطيط للنقل.</w:t>
            </w:r>
          </w:p>
        </w:tc>
        <w:tc>
          <w:tcPr>
            <w:tcW w:w="2970" w:type="dxa"/>
            <w:vMerge w:val="restart"/>
          </w:tcPr>
          <w:p w14:paraId="262CBBE4" w14:textId="2A67D324"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lastRenderedPageBreak/>
              <w:t>اعداد مخطط شمولي عمراني للمدن والقرى لمناطق التوسعة العمرانية</w:t>
            </w:r>
          </w:p>
        </w:tc>
        <w:tc>
          <w:tcPr>
            <w:tcW w:w="2283" w:type="dxa"/>
            <w:vMerge w:val="restart"/>
            <w:shd w:val="clear" w:color="auto" w:fill="D9D9D9" w:themeFill="background1" w:themeFillShade="D9"/>
            <w:vAlign w:val="center"/>
          </w:tcPr>
          <w:p w14:paraId="1D30F192" w14:textId="67061A94" w:rsidR="00C525F0" w:rsidRPr="008E5BFA" w:rsidRDefault="00C525F0" w:rsidP="00DC56FC">
            <w:pPr>
              <w:bidi/>
              <w:jc w:val="center"/>
              <w:rPr>
                <w:rFonts w:ascii="Simplified Arabic" w:hAnsi="Simplified Arabic" w:cs="Simplified Arabic"/>
                <w:sz w:val="24"/>
                <w:szCs w:val="24"/>
                <w:rtl/>
              </w:rPr>
            </w:pPr>
            <w:r w:rsidRPr="008E5BFA">
              <w:rPr>
                <w:rFonts w:ascii="Simplified Arabic" w:hAnsi="Simplified Arabic" w:cs="Simplified Arabic" w:hint="cs"/>
                <w:sz w:val="24"/>
                <w:szCs w:val="24"/>
                <w:rtl/>
              </w:rPr>
              <w:t xml:space="preserve">وزارة </w:t>
            </w:r>
            <w:r>
              <w:rPr>
                <w:rFonts w:ascii="Simplified Arabic" w:hAnsi="Simplified Arabic" w:cs="Simplified Arabic" w:hint="cs"/>
                <w:sz w:val="24"/>
                <w:szCs w:val="24"/>
                <w:rtl/>
              </w:rPr>
              <w:t>الادارة المحلية/ البلديات</w:t>
            </w:r>
          </w:p>
          <w:p w14:paraId="790A8832" w14:textId="28E95541" w:rsidR="00C525F0" w:rsidRDefault="00C525F0" w:rsidP="00CA20FD">
            <w:pPr>
              <w:bidi/>
              <w:jc w:val="center"/>
              <w:rPr>
                <w:rFonts w:ascii="Simplified Arabic" w:hAnsi="Simplified Arabic" w:cs="Simplified Arabic" w:hint="cs"/>
                <w:sz w:val="24"/>
                <w:szCs w:val="24"/>
                <w:rtl/>
              </w:rPr>
            </w:pPr>
          </w:p>
          <w:p w14:paraId="44284420" w14:textId="77777777" w:rsidR="00C525F0" w:rsidRDefault="00C525F0" w:rsidP="00C525F0">
            <w:pPr>
              <w:bidi/>
              <w:jc w:val="center"/>
              <w:rPr>
                <w:rFonts w:ascii="Simplified Arabic" w:hAnsi="Simplified Arabic" w:cs="Simplified Arabic" w:hint="cs"/>
                <w:sz w:val="24"/>
                <w:szCs w:val="24"/>
                <w:rtl/>
              </w:rPr>
            </w:pPr>
          </w:p>
          <w:p w14:paraId="57CA6A8C" w14:textId="77777777" w:rsidR="00C525F0" w:rsidRDefault="00C525F0" w:rsidP="00C525F0">
            <w:pPr>
              <w:bidi/>
              <w:jc w:val="center"/>
              <w:rPr>
                <w:rFonts w:ascii="Simplified Arabic" w:hAnsi="Simplified Arabic" w:cs="Simplified Arabic" w:hint="cs"/>
                <w:sz w:val="24"/>
                <w:szCs w:val="24"/>
                <w:rtl/>
              </w:rPr>
            </w:pPr>
          </w:p>
          <w:p w14:paraId="0B665E6B" w14:textId="77777777" w:rsidR="00C525F0" w:rsidRDefault="00C525F0" w:rsidP="00C525F0">
            <w:pPr>
              <w:bidi/>
              <w:jc w:val="center"/>
              <w:rPr>
                <w:rFonts w:ascii="Simplified Arabic" w:hAnsi="Simplified Arabic" w:cs="Simplified Arabic" w:hint="cs"/>
                <w:sz w:val="24"/>
                <w:szCs w:val="24"/>
                <w:rtl/>
              </w:rPr>
            </w:pPr>
          </w:p>
          <w:p w14:paraId="302609FC" w14:textId="77777777" w:rsidR="00C525F0" w:rsidRDefault="00C525F0" w:rsidP="00C525F0">
            <w:pPr>
              <w:bidi/>
              <w:jc w:val="center"/>
              <w:rPr>
                <w:rFonts w:ascii="Simplified Arabic" w:hAnsi="Simplified Arabic" w:cs="Simplified Arabic" w:hint="cs"/>
                <w:sz w:val="24"/>
                <w:szCs w:val="24"/>
                <w:rtl/>
              </w:rPr>
            </w:pPr>
          </w:p>
          <w:p w14:paraId="3E59C2D7" w14:textId="77777777" w:rsidR="00C525F0" w:rsidRDefault="00C525F0" w:rsidP="00C525F0">
            <w:pPr>
              <w:bidi/>
              <w:jc w:val="center"/>
              <w:rPr>
                <w:rFonts w:ascii="Simplified Arabic" w:hAnsi="Simplified Arabic" w:cs="Simplified Arabic" w:hint="cs"/>
                <w:sz w:val="24"/>
                <w:szCs w:val="24"/>
                <w:rtl/>
              </w:rPr>
            </w:pPr>
          </w:p>
          <w:p w14:paraId="64126127" w14:textId="77777777" w:rsidR="00C525F0" w:rsidRPr="008E5BFA" w:rsidRDefault="00C525F0" w:rsidP="00C525F0">
            <w:pPr>
              <w:bidi/>
              <w:jc w:val="center"/>
              <w:rPr>
                <w:rFonts w:ascii="Simplified Arabic" w:hAnsi="Simplified Arabic" w:cs="Simplified Arabic"/>
                <w:sz w:val="24"/>
                <w:szCs w:val="24"/>
                <w:rtl/>
              </w:rPr>
            </w:pPr>
            <w:r w:rsidRPr="008E5BFA">
              <w:rPr>
                <w:rFonts w:ascii="Simplified Arabic" w:hAnsi="Simplified Arabic" w:cs="Simplified Arabic" w:hint="cs"/>
                <w:sz w:val="24"/>
                <w:szCs w:val="24"/>
                <w:rtl/>
              </w:rPr>
              <w:t xml:space="preserve">وزارة </w:t>
            </w:r>
            <w:r>
              <w:rPr>
                <w:rFonts w:ascii="Simplified Arabic" w:hAnsi="Simplified Arabic" w:cs="Simplified Arabic" w:hint="cs"/>
                <w:sz w:val="24"/>
                <w:szCs w:val="24"/>
                <w:rtl/>
              </w:rPr>
              <w:t>الادارة المحلية/ البلديات</w:t>
            </w:r>
          </w:p>
          <w:p w14:paraId="7140F560" w14:textId="77777777" w:rsidR="00C525F0" w:rsidRPr="008E5BFA" w:rsidRDefault="00C525F0" w:rsidP="00C525F0">
            <w:pPr>
              <w:bidi/>
              <w:jc w:val="center"/>
              <w:rPr>
                <w:rFonts w:ascii="Simplified Arabic" w:hAnsi="Simplified Arabic" w:cs="Simplified Arabic"/>
                <w:sz w:val="24"/>
                <w:szCs w:val="24"/>
                <w:rtl/>
              </w:rPr>
            </w:pPr>
          </w:p>
          <w:p w14:paraId="2417D057" w14:textId="0418789D" w:rsidR="00C525F0" w:rsidRPr="008E5BFA" w:rsidRDefault="00C525F0" w:rsidP="00CA20FD">
            <w:pPr>
              <w:bidi/>
              <w:jc w:val="center"/>
              <w:rPr>
                <w:rFonts w:ascii="Simplified Arabic" w:hAnsi="Simplified Arabic" w:cs="Simplified Arabic"/>
                <w:sz w:val="24"/>
                <w:szCs w:val="24"/>
                <w:rtl/>
              </w:rPr>
            </w:pPr>
          </w:p>
        </w:tc>
        <w:tc>
          <w:tcPr>
            <w:tcW w:w="1134" w:type="dxa"/>
            <w:tcBorders>
              <w:bottom w:val="dotted" w:sz="4" w:space="0" w:color="auto"/>
            </w:tcBorders>
            <w:shd w:val="clear" w:color="auto" w:fill="auto"/>
          </w:tcPr>
          <w:p w14:paraId="40A05BEB" w14:textId="77777777" w:rsidR="00C525F0" w:rsidRPr="00F844A3" w:rsidRDefault="00C525F0" w:rsidP="0044690D">
            <w:pPr>
              <w:bidi/>
              <w:rPr>
                <w:rFonts w:ascii="Simplified Arabic" w:hAnsi="Simplified Arabic" w:cs="Simplified Arabic"/>
                <w:sz w:val="18"/>
                <w:szCs w:val="18"/>
              </w:rPr>
            </w:pPr>
            <w:r w:rsidRPr="00E35A08">
              <w:rPr>
                <w:rFonts w:hint="cs"/>
                <w:b/>
                <w:bCs/>
                <w:color w:val="FF0000"/>
                <w:rtl/>
              </w:rPr>
              <w:lastRenderedPageBreak/>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62F316B1"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22BA79B7"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tcBorders>
          </w:tcPr>
          <w:p w14:paraId="66DC2D28" w14:textId="77777777" w:rsidR="00C525F0" w:rsidRPr="00E0610C" w:rsidRDefault="00C525F0" w:rsidP="0044690D">
            <w:pPr>
              <w:bidi/>
              <w:jc w:val="center"/>
              <w:rPr>
                <w:rFonts w:ascii="Simplified Arabic" w:hAnsi="Simplified Arabic" w:cs="Simplified Arabic"/>
                <w:sz w:val="24"/>
                <w:szCs w:val="24"/>
              </w:rPr>
            </w:pPr>
          </w:p>
        </w:tc>
        <w:tc>
          <w:tcPr>
            <w:tcW w:w="851" w:type="dxa"/>
            <w:tcBorders>
              <w:bottom w:val="dotted" w:sz="4" w:space="0" w:color="auto"/>
            </w:tcBorders>
          </w:tcPr>
          <w:p w14:paraId="27BD42E8" w14:textId="77777777" w:rsidR="00C525F0" w:rsidRPr="00E0610C" w:rsidRDefault="00C525F0" w:rsidP="0044690D">
            <w:pPr>
              <w:bidi/>
              <w:jc w:val="center"/>
              <w:rPr>
                <w:rFonts w:ascii="Simplified Arabic" w:hAnsi="Simplified Arabic" w:cs="Simplified Arabic"/>
                <w:sz w:val="24"/>
                <w:szCs w:val="24"/>
              </w:rPr>
            </w:pPr>
          </w:p>
        </w:tc>
        <w:tc>
          <w:tcPr>
            <w:tcW w:w="3517" w:type="dxa"/>
            <w:vMerge w:val="restart"/>
          </w:tcPr>
          <w:p w14:paraId="22BC7CEC"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1A4FD0CC" w14:textId="77777777" w:rsidTr="00C525F0">
        <w:trPr>
          <w:trHeight w:val="96"/>
        </w:trPr>
        <w:tc>
          <w:tcPr>
            <w:tcW w:w="1980" w:type="dxa"/>
            <w:vMerge/>
            <w:shd w:val="clear" w:color="auto" w:fill="D9D9D9" w:themeFill="background1" w:themeFillShade="D9"/>
          </w:tcPr>
          <w:p w14:paraId="147FB9E8"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tcPr>
          <w:p w14:paraId="030BB29B"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72CF960F" w14:textId="77777777" w:rsidR="00C525F0" w:rsidRPr="008E5BFA"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20BCAEAC" w14:textId="77777777" w:rsidR="00C525F0" w:rsidRPr="00A307C7" w:rsidRDefault="00C525F0" w:rsidP="0044690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0185B236"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01127E2A"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tcBorders>
          </w:tcPr>
          <w:p w14:paraId="3D7EBBBE"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41F54CFD" w14:textId="77777777" w:rsidR="00C525F0" w:rsidRPr="00E0610C" w:rsidRDefault="00C525F0" w:rsidP="0044690D">
            <w:pPr>
              <w:bidi/>
              <w:jc w:val="center"/>
              <w:rPr>
                <w:rFonts w:ascii="Simplified Arabic" w:hAnsi="Simplified Arabic" w:cs="Simplified Arabic"/>
                <w:sz w:val="24"/>
                <w:szCs w:val="24"/>
              </w:rPr>
            </w:pPr>
          </w:p>
        </w:tc>
        <w:tc>
          <w:tcPr>
            <w:tcW w:w="3517" w:type="dxa"/>
            <w:vMerge/>
            <w:tcBorders>
              <w:bottom w:val="single" w:sz="4" w:space="0" w:color="auto"/>
            </w:tcBorders>
          </w:tcPr>
          <w:p w14:paraId="7A9752C9"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CDDE161" w14:textId="77777777" w:rsidTr="00C525F0">
        <w:trPr>
          <w:trHeight w:val="817"/>
        </w:trPr>
        <w:tc>
          <w:tcPr>
            <w:tcW w:w="1980" w:type="dxa"/>
            <w:vMerge/>
            <w:shd w:val="clear" w:color="auto" w:fill="D9D9D9" w:themeFill="background1" w:themeFillShade="D9"/>
          </w:tcPr>
          <w:p w14:paraId="6EF4C8E9"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tcPr>
          <w:p w14:paraId="3FCC8669" w14:textId="6C1BDDAC" w:rsidR="00C525F0" w:rsidRPr="00E0610C" w:rsidRDefault="00C525F0" w:rsidP="00C525F0">
            <w:pPr>
              <w:bidi/>
              <w:jc w:val="lowKashida"/>
              <w:rPr>
                <w:rFonts w:ascii="Simplified Arabic" w:hAnsi="Simplified Arabic" w:cs="Simplified Arabic"/>
                <w:sz w:val="24"/>
                <w:szCs w:val="24"/>
                <w:rtl/>
                <w:lang w:bidi="ar-JO"/>
              </w:rPr>
            </w:pPr>
            <w:r w:rsidRPr="00C15189">
              <w:rPr>
                <w:rFonts w:ascii="Simplified Arabic" w:hAnsi="Simplified Arabic" w:cs="Simplified Arabic" w:hint="cs"/>
                <w:sz w:val="24"/>
                <w:szCs w:val="24"/>
                <w:rtl/>
              </w:rPr>
              <w:t>اعداد مخطط شمولي لقطاع النقل العام لكافة مدن المملكة مع الاخذ بعين الاعتبار مخرجات المخطط الشمولي العمراني</w:t>
            </w:r>
          </w:p>
        </w:tc>
        <w:tc>
          <w:tcPr>
            <w:tcW w:w="2283" w:type="dxa"/>
            <w:vMerge/>
            <w:shd w:val="clear" w:color="auto" w:fill="D9D9D9" w:themeFill="background1" w:themeFillShade="D9"/>
          </w:tcPr>
          <w:p w14:paraId="244D360D" w14:textId="77777777" w:rsidR="00C525F0" w:rsidRPr="008E5BFA"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auto"/>
          </w:tcPr>
          <w:p w14:paraId="411F4446" w14:textId="3A768BD7"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dotted" w:sz="4" w:space="0" w:color="auto"/>
              <w:bottom w:val="dotted" w:sz="4" w:space="0" w:color="auto"/>
            </w:tcBorders>
          </w:tcPr>
          <w:p w14:paraId="678B0A11"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C0E29CE"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tcBorders>
          </w:tcPr>
          <w:p w14:paraId="2666B8CD"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4DCC58B4"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bottom w:val="dotted" w:sz="4" w:space="0" w:color="auto"/>
            </w:tcBorders>
          </w:tcPr>
          <w:p w14:paraId="3373CF21"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7115B3B" w14:textId="77777777" w:rsidTr="00C525F0">
        <w:trPr>
          <w:trHeight w:val="753"/>
        </w:trPr>
        <w:tc>
          <w:tcPr>
            <w:tcW w:w="1980" w:type="dxa"/>
            <w:vMerge/>
            <w:shd w:val="clear" w:color="auto" w:fill="D9D9D9" w:themeFill="background1" w:themeFillShade="D9"/>
          </w:tcPr>
          <w:p w14:paraId="2BF833CE"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tcPr>
          <w:p w14:paraId="6BE824A0" w14:textId="77777777" w:rsidR="00C525F0" w:rsidRPr="00C15189"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43D1F035" w14:textId="77777777" w:rsidR="00C525F0" w:rsidRPr="008E5BFA"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67F8F240" w14:textId="70DF79A4"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547268A6"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4259B9F"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tcBorders>
          </w:tcPr>
          <w:p w14:paraId="71CFEB24"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507CAFC0"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single" w:sz="4" w:space="0" w:color="auto"/>
            </w:tcBorders>
          </w:tcPr>
          <w:p w14:paraId="5A6F3356"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46E61E4C" w14:textId="77777777" w:rsidTr="00C525F0">
        <w:trPr>
          <w:trHeight w:val="753"/>
        </w:trPr>
        <w:tc>
          <w:tcPr>
            <w:tcW w:w="1980" w:type="dxa"/>
            <w:vMerge/>
            <w:shd w:val="clear" w:color="auto" w:fill="D9D9D9" w:themeFill="background1" w:themeFillShade="D9"/>
          </w:tcPr>
          <w:p w14:paraId="30F85BA1"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Align w:val="center"/>
          </w:tcPr>
          <w:p w14:paraId="42DFF326" w14:textId="04140846" w:rsidR="00C525F0" w:rsidRPr="00DC56FC" w:rsidRDefault="00C525F0" w:rsidP="00C525F0">
            <w:pPr>
              <w:bidi/>
              <w:jc w:val="lowKashida"/>
              <w:rPr>
                <w:rFonts w:ascii="Simplified Arabic" w:hAnsi="Simplified Arabic" w:cs="Simplified Arabic"/>
                <w:color w:val="BFBFBF" w:themeColor="background1" w:themeShade="BF"/>
                <w:sz w:val="24"/>
                <w:szCs w:val="24"/>
                <w:rtl/>
                <w:lang w:bidi="ar-JO"/>
              </w:rPr>
            </w:pPr>
            <w:r w:rsidRPr="00DC56FC">
              <w:rPr>
                <w:rFonts w:ascii="Simplified Arabic" w:hAnsi="Simplified Arabic" w:cs="Simplified Arabic"/>
                <w:color w:val="BFBFBF" w:themeColor="background1" w:themeShade="BF"/>
                <w:sz w:val="24"/>
                <w:szCs w:val="24"/>
                <w:rtl/>
                <w:lang w:bidi="ar-JO"/>
              </w:rPr>
              <w:t>ربط اصدار رخص الانشاء للمؤسسات الحكومية والمجمعات التجارية الكبرى</w:t>
            </w:r>
            <w:r w:rsidRPr="00DC56FC">
              <w:rPr>
                <w:rFonts w:ascii="Simplified Arabic" w:hAnsi="Simplified Arabic" w:cs="Simplified Arabic" w:hint="cs"/>
                <w:color w:val="BFBFBF" w:themeColor="background1" w:themeShade="BF"/>
                <w:sz w:val="24"/>
                <w:szCs w:val="24"/>
                <w:rtl/>
                <w:lang w:bidi="ar-JO"/>
              </w:rPr>
              <w:t xml:space="preserve"> بدراسات التأثير المروري</w:t>
            </w:r>
          </w:p>
        </w:tc>
        <w:tc>
          <w:tcPr>
            <w:tcW w:w="2283" w:type="dxa"/>
            <w:vMerge/>
            <w:shd w:val="clear" w:color="auto" w:fill="D9D9D9" w:themeFill="background1" w:themeFillShade="D9"/>
          </w:tcPr>
          <w:p w14:paraId="247FD378" w14:textId="77777777" w:rsidR="00C525F0" w:rsidRPr="008E5BFA"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56E07431" w14:textId="77777777"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bottom w:val="single" w:sz="4" w:space="0" w:color="auto"/>
            </w:tcBorders>
          </w:tcPr>
          <w:p w14:paraId="7BD64E38"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783B30D"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tcBorders>
          </w:tcPr>
          <w:p w14:paraId="4278EB8A"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33F0E39A"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single" w:sz="4" w:space="0" w:color="auto"/>
            </w:tcBorders>
          </w:tcPr>
          <w:p w14:paraId="3B5855F3"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0C585CE9" w14:textId="77777777" w:rsidTr="00C525F0">
        <w:trPr>
          <w:trHeight w:val="753"/>
        </w:trPr>
        <w:tc>
          <w:tcPr>
            <w:tcW w:w="1980" w:type="dxa"/>
            <w:vMerge/>
            <w:shd w:val="clear" w:color="auto" w:fill="D9D9D9" w:themeFill="background1" w:themeFillShade="D9"/>
          </w:tcPr>
          <w:p w14:paraId="6DE81ABC"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Align w:val="center"/>
          </w:tcPr>
          <w:p w14:paraId="7C568FBC" w14:textId="0F8E116A" w:rsidR="00C525F0" w:rsidRPr="00DC56FC" w:rsidRDefault="00C525F0" w:rsidP="00C525F0">
            <w:pPr>
              <w:bidi/>
              <w:jc w:val="lowKashida"/>
              <w:rPr>
                <w:rFonts w:ascii="Simplified Arabic" w:hAnsi="Simplified Arabic" w:cs="Simplified Arabic"/>
                <w:color w:val="BFBFBF" w:themeColor="background1" w:themeShade="BF"/>
                <w:sz w:val="24"/>
                <w:szCs w:val="24"/>
                <w:rtl/>
                <w:lang w:bidi="ar-JO"/>
              </w:rPr>
            </w:pPr>
            <w:r w:rsidRPr="00DC56FC">
              <w:rPr>
                <w:rFonts w:ascii="Simplified Arabic" w:hAnsi="Simplified Arabic" w:cs="Simplified Arabic"/>
                <w:color w:val="BFBFBF" w:themeColor="background1" w:themeShade="BF"/>
                <w:sz w:val="24"/>
                <w:szCs w:val="24"/>
                <w:rtl/>
                <w:lang w:bidi="ar-JO"/>
              </w:rPr>
              <w:t>وقف العمل بتحصيل رسوم بدل مواقف والتي تفرضها البلديات للمنشآت التي لم تلتزم بتوفير مواقف سيارات حسب الانظمة</w:t>
            </w:r>
          </w:p>
        </w:tc>
        <w:tc>
          <w:tcPr>
            <w:tcW w:w="2283" w:type="dxa"/>
            <w:vMerge/>
            <w:shd w:val="clear" w:color="auto" w:fill="D9D9D9" w:themeFill="background1" w:themeFillShade="D9"/>
          </w:tcPr>
          <w:p w14:paraId="1FD51FA7" w14:textId="77777777" w:rsidR="00C525F0" w:rsidRPr="008E5BFA"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4E2C02FD" w14:textId="77777777"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bottom w:val="single" w:sz="4" w:space="0" w:color="auto"/>
            </w:tcBorders>
          </w:tcPr>
          <w:p w14:paraId="097B7C08"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151E365"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tcBorders>
          </w:tcPr>
          <w:p w14:paraId="1D8D8524"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59397BAF"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single" w:sz="4" w:space="0" w:color="auto"/>
            </w:tcBorders>
          </w:tcPr>
          <w:p w14:paraId="0D4ADEF7"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4C0890FE" w14:textId="77777777" w:rsidTr="00C525F0">
        <w:trPr>
          <w:trHeight w:val="536"/>
        </w:trPr>
        <w:tc>
          <w:tcPr>
            <w:tcW w:w="1980" w:type="dxa"/>
            <w:vMerge/>
            <w:shd w:val="clear" w:color="auto" w:fill="D9D9D9" w:themeFill="background1" w:themeFillShade="D9"/>
          </w:tcPr>
          <w:p w14:paraId="14581294"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tcPr>
          <w:p w14:paraId="11CD79DB" w14:textId="14949816" w:rsidR="00C525F0" w:rsidRPr="00E0610C" w:rsidRDefault="00C525F0" w:rsidP="00C525F0">
            <w:pPr>
              <w:bidi/>
              <w:jc w:val="lowKashida"/>
              <w:rPr>
                <w:rFonts w:ascii="Simplified Arabic" w:hAnsi="Simplified Arabic" w:cs="Simplified Arabic"/>
                <w:sz w:val="24"/>
                <w:szCs w:val="24"/>
                <w:rtl/>
                <w:lang w:bidi="ar-JO"/>
              </w:rPr>
            </w:pPr>
            <w:r w:rsidRPr="00804948">
              <w:rPr>
                <w:rFonts w:ascii="Simplified Arabic" w:hAnsi="Simplified Arabic" w:cs="Simplified Arabic" w:hint="cs"/>
                <w:sz w:val="24"/>
                <w:szCs w:val="24"/>
                <w:rtl/>
              </w:rPr>
              <w:t>اعداد مخطط شمولي عمراني للمدن والقرى لمناطق التوسعة العمرانية</w:t>
            </w:r>
          </w:p>
        </w:tc>
        <w:tc>
          <w:tcPr>
            <w:tcW w:w="2283" w:type="dxa"/>
            <w:vMerge w:val="restart"/>
            <w:shd w:val="clear" w:color="auto" w:fill="D9D9D9" w:themeFill="background1" w:themeFillShade="D9"/>
            <w:vAlign w:val="center"/>
          </w:tcPr>
          <w:p w14:paraId="3AFAE332" w14:textId="77777777" w:rsidR="00C525F0" w:rsidRPr="008E5BFA" w:rsidRDefault="00C525F0" w:rsidP="00CA20FD">
            <w:pPr>
              <w:bidi/>
              <w:jc w:val="center"/>
              <w:rPr>
                <w:rFonts w:ascii="Simplified Arabic" w:hAnsi="Simplified Arabic" w:cs="Simplified Arabic"/>
                <w:sz w:val="24"/>
                <w:szCs w:val="24"/>
                <w:rtl/>
              </w:rPr>
            </w:pPr>
            <w:r w:rsidRPr="008E5BFA">
              <w:rPr>
                <w:rFonts w:ascii="Simplified Arabic" w:hAnsi="Simplified Arabic" w:cs="Simplified Arabic" w:hint="cs"/>
                <w:sz w:val="24"/>
                <w:szCs w:val="24"/>
                <w:rtl/>
              </w:rPr>
              <w:t>امانة عمان</w:t>
            </w:r>
          </w:p>
          <w:p w14:paraId="12C881FB" w14:textId="77777777" w:rsidR="00C525F0" w:rsidRPr="008E5BFA" w:rsidRDefault="00C525F0" w:rsidP="00CA20FD">
            <w:pPr>
              <w:bidi/>
              <w:jc w:val="center"/>
              <w:rPr>
                <w:rFonts w:ascii="Simplified Arabic" w:hAnsi="Simplified Arabic" w:cs="Simplified Arabic"/>
                <w:sz w:val="24"/>
                <w:szCs w:val="24"/>
                <w:rtl/>
              </w:rPr>
            </w:pPr>
          </w:p>
        </w:tc>
        <w:tc>
          <w:tcPr>
            <w:tcW w:w="1134" w:type="dxa"/>
            <w:tcBorders>
              <w:top w:val="single" w:sz="4" w:space="0" w:color="auto"/>
              <w:bottom w:val="dotted" w:sz="4" w:space="0" w:color="auto"/>
              <w:right w:val="single" w:sz="6" w:space="0" w:color="auto"/>
            </w:tcBorders>
            <w:shd w:val="clear" w:color="auto" w:fill="auto"/>
          </w:tcPr>
          <w:p w14:paraId="312F2F3C" w14:textId="11BC92B0"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left w:val="single" w:sz="6" w:space="0" w:color="auto"/>
              <w:bottom w:val="dotted" w:sz="4" w:space="0" w:color="auto"/>
            </w:tcBorders>
          </w:tcPr>
          <w:p w14:paraId="7A33DB59"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3272DB45" w14:textId="77777777" w:rsidR="00C525F0" w:rsidRPr="00E0610C" w:rsidRDefault="00C525F0" w:rsidP="00A16316">
            <w:pPr>
              <w:bidi/>
              <w:rPr>
                <w:rFonts w:ascii="Simplified Arabic" w:hAnsi="Simplified Arabic" w:cs="Simplified Arabic"/>
                <w:sz w:val="24"/>
                <w:szCs w:val="24"/>
              </w:rPr>
            </w:pPr>
          </w:p>
        </w:tc>
        <w:tc>
          <w:tcPr>
            <w:tcW w:w="850" w:type="dxa"/>
            <w:tcBorders>
              <w:top w:val="single" w:sz="4" w:space="0" w:color="auto"/>
              <w:bottom w:val="dotted" w:sz="4" w:space="0" w:color="auto"/>
              <w:right w:val="single" w:sz="6" w:space="0" w:color="auto"/>
            </w:tcBorders>
          </w:tcPr>
          <w:p w14:paraId="7B52BC28"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4" w:space="0" w:color="auto"/>
              <w:left w:val="single" w:sz="6" w:space="0" w:color="auto"/>
              <w:bottom w:val="dotted" w:sz="4" w:space="0" w:color="auto"/>
              <w:right w:val="single" w:sz="6" w:space="0" w:color="auto"/>
            </w:tcBorders>
          </w:tcPr>
          <w:p w14:paraId="30093F6C"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4" w:space="0" w:color="auto"/>
              <w:left w:val="single" w:sz="6" w:space="0" w:color="auto"/>
              <w:bottom w:val="dotted" w:sz="4" w:space="0" w:color="auto"/>
            </w:tcBorders>
          </w:tcPr>
          <w:p w14:paraId="6DD2D37F"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2736F1F1" w14:textId="77777777" w:rsidTr="00C525F0">
        <w:trPr>
          <w:trHeight w:val="544"/>
        </w:trPr>
        <w:tc>
          <w:tcPr>
            <w:tcW w:w="1980" w:type="dxa"/>
            <w:vMerge/>
            <w:shd w:val="clear" w:color="auto" w:fill="D9D9D9" w:themeFill="background1" w:themeFillShade="D9"/>
          </w:tcPr>
          <w:p w14:paraId="7FAF42A7"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tcPr>
          <w:p w14:paraId="019CED78" w14:textId="77777777" w:rsidR="00C525F0" w:rsidRPr="00E0610C" w:rsidRDefault="00C525F0" w:rsidP="0044690D">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7C4EBE2D"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73E2BD48" w14:textId="0A543073"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4" w:space="0" w:color="auto"/>
            </w:tcBorders>
          </w:tcPr>
          <w:p w14:paraId="5C845EFA"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D3C8558"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75D469B7"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70E88F22"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4" w:space="0" w:color="auto"/>
            </w:tcBorders>
          </w:tcPr>
          <w:p w14:paraId="24C7FCB8"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3BE3C74D" w14:textId="77777777" w:rsidTr="00C525F0">
        <w:trPr>
          <w:trHeight w:val="796"/>
        </w:trPr>
        <w:tc>
          <w:tcPr>
            <w:tcW w:w="1980" w:type="dxa"/>
            <w:vMerge/>
            <w:shd w:val="clear" w:color="auto" w:fill="D9D9D9" w:themeFill="background1" w:themeFillShade="D9"/>
          </w:tcPr>
          <w:p w14:paraId="511CD956"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tcPr>
          <w:p w14:paraId="5ACAA6E9" w14:textId="239B3FA3" w:rsidR="00C525F0" w:rsidRPr="00E0610C" w:rsidRDefault="00C525F0" w:rsidP="00C525F0">
            <w:pPr>
              <w:bidi/>
              <w:jc w:val="lowKashida"/>
              <w:rPr>
                <w:rFonts w:ascii="Simplified Arabic" w:hAnsi="Simplified Arabic" w:cs="Simplified Arabic"/>
                <w:sz w:val="24"/>
                <w:szCs w:val="24"/>
                <w:rtl/>
                <w:lang w:bidi="ar-JO"/>
              </w:rPr>
            </w:pPr>
            <w:r w:rsidRPr="00C15189">
              <w:rPr>
                <w:rFonts w:ascii="Simplified Arabic" w:hAnsi="Simplified Arabic" w:cs="Simplified Arabic" w:hint="cs"/>
                <w:sz w:val="24"/>
                <w:szCs w:val="24"/>
                <w:rtl/>
              </w:rPr>
              <w:t>اعداد مخطط شمولي لقطاع النقل العام لكافة مدن المملكة مع الاخذ بعين الاعتبار مخرجات المخطط الشمولي العمراني</w:t>
            </w:r>
          </w:p>
        </w:tc>
        <w:tc>
          <w:tcPr>
            <w:tcW w:w="2283" w:type="dxa"/>
            <w:vMerge/>
            <w:shd w:val="clear" w:color="auto" w:fill="D9D9D9" w:themeFill="background1" w:themeFillShade="D9"/>
          </w:tcPr>
          <w:p w14:paraId="2B721D5A"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right w:val="single" w:sz="6" w:space="0" w:color="auto"/>
            </w:tcBorders>
            <w:shd w:val="clear" w:color="auto" w:fill="auto"/>
          </w:tcPr>
          <w:p w14:paraId="53DCBDF7" w14:textId="248EF113"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dotted" w:sz="4" w:space="0" w:color="auto"/>
              <w:left w:val="single" w:sz="6" w:space="0" w:color="auto"/>
              <w:bottom w:val="dotted" w:sz="4" w:space="0" w:color="auto"/>
            </w:tcBorders>
          </w:tcPr>
          <w:p w14:paraId="56709661" w14:textId="27F581FE" w:rsidR="00C525F0" w:rsidRPr="00E0610C" w:rsidRDefault="00C525F0" w:rsidP="0044690D">
            <w:pPr>
              <w:bidi/>
              <w:jc w:val="center"/>
              <w:rPr>
                <w:rFonts w:ascii="Simplified Arabic" w:hAnsi="Simplified Arabic" w:cs="Simplified Arabic"/>
                <w:sz w:val="24"/>
                <w:szCs w:val="24"/>
              </w:rPr>
            </w:pPr>
            <w:r>
              <w:rPr>
                <w:rFonts w:ascii="Simplified Arabic" w:hAnsi="Simplified Arabic" w:cs="Simplified Arabic"/>
                <w:sz w:val="24"/>
                <w:szCs w:val="24"/>
              </w:rPr>
              <w:t>20%</w:t>
            </w:r>
          </w:p>
        </w:tc>
        <w:tc>
          <w:tcPr>
            <w:tcW w:w="1134" w:type="dxa"/>
            <w:vMerge/>
            <w:shd w:val="clear" w:color="auto" w:fill="C4BC96" w:themeFill="background2" w:themeFillShade="BF"/>
          </w:tcPr>
          <w:p w14:paraId="3845E56D"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right w:val="single" w:sz="6" w:space="0" w:color="auto"/>
            </w:tcBorders>
          </w:tcPr>
          <w:p w14:paraId="6C7F466F"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dotted" w:sz="4" w:space="0" w:color="auto"/>
              <w:right w:val="single" w:sz="6" w:space="0" w:color="auto"/>
            </w:tcBorders>
          </w:tcPr>
          <w:p w14:paraId="69BE073C"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dotted" w:sz="4" w:space="0" w:color="auto"/>
            </w:tcBorders>
          </w:tcPr>
          <w:p w14:paraId="3A286CD4"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C32F3A6" w14:textId="77777777" w:rsidTr="00C525F0">
        <w:trPr>
          <w:trHeight w:val="774"/>
        </w:trPr>
        <w:tc>
          <w:tcPr>
            <w:tcW w:w="1980" w:type="dxa"/>
            <w:vMerge/>
            <w:shd w:val="clear" w:color="auto" w:fill="D9D9D9" w:themeFill="background1" w:themeFillShade="D9"/>
          </w:tcPr>
          <w:p w14:paraId="769913C3"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tcPr>
          <w:p w14:paraId="69981879" w14:textId="77777777" w:rsidR="00C525F0" w:rsidRPr="00C15189"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0AEFC4BC"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2B5B0D8E" w14:textId="1AC3236C"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4" w:space="0" w:color="auto"/>
            </w:tcBorders>
          </w:tcPr>
          <w:p w14:paraId="5F23CF56"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7BD5EC68"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58DB4DA3"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703E49CB"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4" w:space="0" w:color="auto"/>
            </w:tcBorders>
          </w:tcPr>
          <w:p w14:paraId="20A1D9F3"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43D5ED2D" w14:textId="77777777" w:rsidTr="00C525F0">
        <w:trPr>
          <w:trHeight w:val="774"/>
        </w:trPr>
        <w:tc>
          <w:tcPr>
            <w:tcW w:w="1980" w:type="dxa"/>
            <w:vMerge/>
            <w:shd w:val="clear" w:color="auto" w:fill="D9D9D9" w:themeFill="background1" w:themeFillShade="D9"/>
          </w:tcPr>
          <w:p w14:paraId="348839FA"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Align w:val="center"/>
          </w:tcPr>
          <w:p w14:paraId="6924F58C" w14:textId="1129C82E" w:rsidR="00C525F0" w:rsidRPr="00C15189" w:rsidRDefault="00C525F0" w:rsidP="00C525F0">
            <w:pPr>
              <w:bidi/>
              <w:jc w:val="lowKashida"/>
              <w:rPr>
                <w:rFonts w:ascii="Simplified Arabic" w:hAnsi="Simplified Arabic" w:cs="Simplified Arabic"/>
                <w:sz w:val="24"/>
                <w:szCs w:val="24"/>
                <w:rtl/>
              </w:rPr>
            </w:pPr>
            <w:r w:rsidRPr="00DC56FC">
              <w:rPr>
                <w:rFonts w:ascii="Simplified Arabic" w:hAnsi="Simplified Arabic" w:cs="Simplified Arabic"/>
                <w:color w:val="BFBFBF" w:themeColor="background1" w:themeShade="BF"/>
                <w:sz w:val="24"/>
                <w:szCs w:val="24"/>
                <w:rtl/>
                <w:lang w:bidi="ar-JO"/>
              </w:rPr>
              <w:t>ربط اصدار رخص الانشاء للمؤسسات الحكومية والمجمعات التجارية الكبرى</w:t>
            </w:r>
            <w:r w:rsidRPr="00DC56FC">
              <w:rPr>
                <w:rFonts w:ascii="Simplified Arabic" w:hAnsi="Simplified Arabic" w:cs="Simplified Arabic" w:hint="cs"/>
                <w:color w:val="BFBFBF" w:themeColor="background1" w:themeShade="BF"/>
                <w:sz w:val="24"/>
                <w:szCs w:val="24"/>
                <w:rtl/>
                <w:lang w:bidi="ar-JO"/>
              </w:rPr>
              <w:t xml:space="preserve"> بدراسات التأثير المروري</w:t>
            </w:r>
          </w:p>
        </w:tc>
        <w:tc>
          <w:tcPr>
            <w:tcW w:w="2283" w:type="dxa"/>
            <w:vMerge/>
            <w:shd w:val="clear" w:color="auto" w:fill="D9D9D9" w:themeFill="background1" w:themeFillShade="D9"/>
          </w:tcPr>
          <w:p w14:paraId="49ECF1DF"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2207D513" w14:textId="77777777"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left w:val="single" w:sz="6" w:space="0" w:color="auto"/>
              <w:bottom w:val="single" w:sz="4" w:space="0" w:color="auto"/>
            </w:tcBorders>
          </w:tcPr>
          <w:p w14:paraId="2186044F"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2D600C56"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58C61D93"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4369848B"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4" w:space="0" w:color="auto"/>
            </w:tcBorders>
          </w:tcPr>
          <w:p w14:paraId="420E90CD"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082B4F2D" w14:textId="77777777" w:rsidTr="00C525F0">
        <w:trPr>
          <w:trHeight w:val="774"/>
        </w:trPr>
        <w:tc>
          <w:tcPr>
            <w:tcW w:w="1980" w:type="dxa"/>
            <w:vMerge/>
            <w:shd w:val="clear" w:color="auto" w:fill="D9D9D9" w:themeFill="background1" w:themeFillShade="D9"/>
          </w:tcPr>
          <w:p w14:paraId="00F8B5FC"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Align w:val="center"/>
          </w:tcPr>
          <w:p w14:paraId="62D992E3" w14:textId="77777777" w:rsidR="00C525F0" w:rsidRDefault="00C525F0" w:rsidP="00C525F0">
            <w:pPr>
              <w:bidi/>
              <w:jc w:val="lowKashida"/>
              <w:rPr>
                <w:rFonts w:ascii="Simplified Arabic" w:hAnsi="Simplified Arabic" w:cs="Simplified Arabic" w:hint="cs"/>
                <w:color w:val="FF0000"/>
                <w:sz w:val="24"/>
                <w:szCs w:val="24"/>
                <w:rtl/>
                <w:lang w:bidi="ar-JO"/>
              </w:rPr>
            </w:pPr>
            <w:r w:rsidRPr="00DC56FC">
              <w:rPr>
                <w:rFonts w:ascii="Simplified Arabic" w:hAnsi="Simplified Arabic" w:cs="Simplified Arabic"/>
                <w:color w:val="BFBFBF" w:themeColor="background1" w:themeShade="BF"/>
                <w:sz w:val="24"/>
                <w:szCs w:val="24"/>
                <w:rtl/>
                <w:lang w:bidi="ar-JO"/>
              </w:rPr>
              <w:t>وقف العمل بتحصيل رسوم بدل مواقف والتي تفرضها البلديات للمنشآت التي لم تلتزم بتوفير مواقف سيارات حسب الانظمة</w:t>
            </w:r>
          </w:p>
          <w:p w14:paraId="4FE4EBE6" w14:textId="77777777" w:rsidR="00C525F0" w:rsidRDefault="00C525F0" w:rsidP="00C525F0">
            <w:pPr>
              <w:bidi/>
              <w:jc w:val="lowKashida"/>
              <w:rPr>
                <w:rFonts w:ascii="Simplified Arabic" w:hAnsi="Simplified Arabic" w:cs="Simplified Arabic" w:hint="cs"/>
                <w:sz w:val="24"/>
                <w:szCs w:val="24"/>
                <w:rtl/>
              </w:rPr>
            </w:pPr>
          </w:p>
          <w:p w14:paraId="606A47D5" w14:textId="0AF1370D" w:rsidR="00C525F0" w:rsidRPr="00C15189" w:rsidRDefault="00C525F0" w:rsidP="00C525F0">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68529490"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431A49FB" w14:textId="77777777"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left w:val="single" w:sz="6" w:space="0" w:color="auto"/>
              <w:bottom w:val="single" w:sz="4" w:space="0" w:color="auto"/>
            </w:tcBorders>
          </w:tcPr>
          <w:p w14:paraId="6294EAB6"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05FD41BB"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5FCF4ED7"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2F1078E1"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4" w:space="0" w:color="auto"/>
            </w:tcBorders>
          </w:tcPr>
          <w:p w14:paraId="25FA235C"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4CD9DADB" w14:textId="77777777" w:rsidTr="00C525F0">
        <w:trPr>
          <w:trHeight w:val="504"/>
        </w:trPr>
        <w:tc>
          <w:tcPr>
            <w:tcW w:w="1980" w:type="dxa"/>
            <w:vMerge/>
            <w:shd w:val="clear" w:color="auto" w:fill="D9D9D9" w:themeFill="background1" w:themeFillShade="D9"/>
          </w:tcPr>
          <w:p w14:paraId="32FA8C7B"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tcPr>
          <w:p w14:paraId="50EC25F2" w14:textId="1C3AC3CD" w:rsidR="00C525F0" w:rsidRPr="00E0610C" w:rsidRDefault="00C525F0" w:rsidP="00C525F0">
            <w:pPr>
              <w:bidi/>
              <w:jc w:val="lowKashida"/>
              <w:rPr>
                <w:rFonts w:ascii="Simplified Arabic" w:hAnsi="Simplified Arabic" w:cs="Simplified Arabic"/>
                <w:sz w:val="24"/>
                <w:szCs w:val="24"/>
                <w:rtl/>
                <w:lang w:bidi="ar-JO"/>
              </w:rPr>
            </w:pPr>
            <w:r w:rsidRPr="00804948">
              <w:rPr>
                <w:rFonts w:ascii="Simplified Arabic" w:hAnsi="Simplified Arabic" w:cs="Simplified Arabic" w:hint="cs"/>
                <w:sz w:val="24"/>
                <w:szCs w:val="24"/>
                <w:rtl/>
              </w:rPr>
              <w:t>اعداد مخطط شمولي عمراني للمدن والقرى لمناطق التوسعة العمرانية</w:t>
            </w:r>
          </w:p>
        </w:tc>
        <w:tc>
          <w:tcPr>
            <w:tcW w:w="2283" w:type="dxa"/>
            <w:vMerge w:val="restart"/>
            <w:shd w:val="clear" w:color="auto" w:fill="D9D9D9" w:themeFill="background1" w:themeFillShade="D9"/>
            <w:vAlign w:val="center"/>
          </w:tcPr>
          <w:p w14:paraId="0E7897E6" w14:textId="1A786EB7" w:rsidR="00C525F0" w:rsidRPr="00AB1F81" w:rsidRDefault="00C525F0" w:rsidP="007A18CD">
            <w:pPr>
              <w:bidi/>
              <w:jc w:val="center"/>
              <w:rPr>
                <w:rFonts w:ascii="Simplified Arabic" w:hAnsi="Simplified Arabic" w:cs="Simplified Arabic"/>
                <w:sz w:val="24"/>
                <w:szCs w:val="24"/>
                <w:rtl/>
              </w:rPr>
            </w:pPr>
            <w:r w:rsidRPr="00AB1F81">
              <w:rPr>
                <w:rFonts w:ascii="Simplified Arabic" w:hAnsi="Simplified Arabic" w:cs="Simplified Arabic" w:hint="cs"/>
                <w:sz w:val="24"/>
                <w:szCs w:val="24"/>
                <w:rtl/>
              </w:rPr>
              <w:t>سلطة منطقة العقبة الاقتصادية الخاصة</w:t>
            </w:r>
          </w:p>
        </w:tc>
        <w:tc>
          <w:tcPr>
            <w:tcW w:w="1134" w:type="dxa"/>
            <w:tcBorders>
              <w:top w:val="single" w:sz="4" w:space="0" w:color="auto"/>
              <w:bottom w:val="dotted" w:sz="4" w:space="0" w:color="auto"/>
              <w:right w:val="single" w:sz="6" w:space="0" w:color="auto"/>
            </w:tcBorders>
            <w:shd w:val="clear" w:color="auto" w:fill="auto"/>
          </w:tcPr>
          <w:p w14:paraId="43680402" w14:textId="5AD35C54"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left w:val="single" w:sz="6" w:space="0" w:color="auto"/>
              <w:bottom w:val="dotted" w:sz="4" w:space="0" w:color="auto"/>
            </w:tcBorders>
          </w:tcPr>
          <w:p w14:paraId="086E9613"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1580061C" w14:textId="77777777" w:rsidR="00C525F0" w:rsidRPr="00E0610C" w:rsidRDefault="00C525F0" w:rsidP="00A16316">
            <w:pPr>
              <w:bidi/>
              <w:rPr>
                <w:rFonts w:ascii="Simplified Arabic" w:hAnsi="Simplified Arabic" w:cs="Simplified Arabic"/>
                <w:sz w:val="24"/>
                <w:szCs w:val="24"/>
              </w:rPr>
            </w:pPr>
          </w:p>
        </w:tc>
        <w:tc>
          <w:tcPr>
            <w:tcW w:w="850" w:type="dxa"/>
            <w:tcBorders>
              <w:top w:val="single" w:sz="4" w:space="0" w:color="auto"/>
              <w:bottom w:val="dotted" w:sz="4" w:space="0" w:color="auto"/>
              <w:right w:val="single" w:sz="6" w:space="0" w:color="auto"/>
            </w:tcBorders>
          </w:tcPr>
          <w:p w14:paraId="6B772448"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4" w:space="0" w:color="auto"/>
              <w:left w:val="single" w:sz="6" w:space="0" w:color="auto"/>
              <w:bottom w:val="dotted" w:sz="4" w:space="0" w:color="auto"/>
              <w:right w:val="single" w:sz="6" w:space="0" w:color="auto"/>
            </w:tcBorders>
          </w:tcPr>
          <w:p w14:paraId="54B7BC44"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4" w:space="0" w:color="auto"/>
              <w:left w:val="single" w:sz="6" w:space="0" w:color="auto"/>
              <w:bottom w:val="dotted" w:sz="4" w:space="0" w:color="auto"/>
            </w:tcBorders>
          </w:tcPr>
          <w:p w14:paraId="27BE5BF0"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143E3F2D" w14:textId="77777777" w:rsidTr="00C525F0">
        <w:trPr>
          <w:trHeight w:val="858"/>
        </w:trPr>
        <w:tc>
          <w:tcPr>
            <w:tcW w:w="1980" w:type="dxa"/>
            <w:vMerge/>
            <w:shd w:val="clear" w:color="auto" w:fill="D9D9D9" w:themeFill="background1" w:themeFillShade="D9"/>
          </w:tcPr>
          <w:p w14:paraId="5CADE723"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tcPr>
          <w:p w14:paraId="168912EB"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23A775BF" w14:textId="77777777" w:rsidR="00C525F0" w:rsidRPr="00AB1F81"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6A5CF8F3" w14:textId="7989F753"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4" w:space="0" w:color="auto"/>
            </w:tcBorders>
          </w:tcPr>
          <w:p w14:paraId="0BC776F2"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7E2ACE45"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4B381B49"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427BA0DA"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4" w:space="0" w:color="auto"/>
            </w:tcBorders>
          </w:tcPr>
          <w:p w14:paraId="1BD6A32A"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2608503" w14:textId="77777777" w:rsidTr="00C525F0">
        <w:trPr>
          <w:trHeight w:val="796"/>
        </w:trPr>
        <w:tc>
          <w:tcPr>
            <w:tcW w:w="1980" w:type="dxa"/>
            <w:vMerge/>
            <w:shd w:val="clear" w:color="auto" w:fill="D9D9D9" w:themeFill="background1" w:themeFillShade="D9"/>
          </w:tcPr>
          <w:p w14:paraId="3D9EA05A"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tcPr>
          <w:p w14:paraId="097A720B" w14:textId="157662DF" w:rsidR="00C525F0" w:rsidRPr="00E0610C" w:rsidRDefault="00C525F0" w:rsidP="00C525F0">
            <w:pPr>
              <w:bidi/>
              <w:jc w:val="lowKashida"/>
              <w:rPr>
                <w:rFonts w:ascii="Simplified Arabic" w:hAnsi="Simplified Arabic" w:cs="Simplified Arabic"/>
                <w:sz w:val="24"/>
                <w:szCs w:val="24"/>
                <w:rtl/>
                <w:lang w:bidi="ar-JO"/>
              </w:rPr>
            </w:pPr>
            <w:r w:rsidRPr="00C15189">
              <w:rPr>
                <w:rFonts w:ascii="Simplified Arabic" w:hAnsi="Simplified Arabic" w:cs="Simplified Arabic" w:hint="cs"/>
                <w:sz w:val="24"/>
                <w:szCs w:val="24"/>
                <w:rtl/>
              </w:rPr>
              <w:t>اعداد مخطط شمولي لقطاع النقل العام لكافة مدن المملكة مع الاخذ بعين الاعتبار مخرجات المخطط الشمولي العمراني</w:t>
            </w:r>
          </w:p>
        </w:tc>
        <w:tc>
          <w:tcPr>
            <w:tcW w:w="2283" w:type="dxa"/>
            <w:vMerge/>
            <w:shd w:val="clear" w:color="auto" w:fill="D9D9D9" w:themeFill="background1" w:themeFillShade="D9"/>
          </w:tcPr>
          <w:p w14:paraId="3975BF34" w14:textId="77777777" w:rsidR="00C525F0" w:rsidRPr="00AB1F81"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right w:val="single" w:sz="6" w:space="0" w:color="auto"/>
            </w:tcBorders>
            <w:shd w:val="clear" w:color="auto" w:fill="auto"/>
          </w:tcPr>
          <w:p w14:paraId="7534F1FF" w14:textId="77777777"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left w:val="single" w:sz="6" w:space="0" w:color="auto"/>
              <w:bottom w:val="dotted" w:sz="4" w:space="0" w:color="auto"/>
            </w:tcBorders>
          </w:tcPr>
          <w:p w14:paraId="0B34C81D"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02EDB969"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dotted" w:sz="4" w:space="0" w:color="auto"/>
              <w:right w:val="single" w:sz="6" w:space="0" w:color="auto"/>
            </w:tcBorders>
          </w:tcPr>
          <w:p w14:paraId="74EE9F73"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dotted" w:sz="4" w:space="0" w:color="auto"/>
              <w:right w:val="single" w:sz="6" w:space="0" w:color="auto"/>
            </w:tcBorders>
          </w:tcPr>
          <w:p w14:paraId="0167E25D"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dotted" w:sz="4" w:space="0" w:color="auto"/>
            </w:tcBorders>
          </w:tcPr>
          <w:p w14:paraId="0963BD44"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C9F62C6" w14:textId="77777777" w:rsidTr="00C525F0">
        <w:trPr>
          <w:trHeight w:val="774"/>
        </w:trPr>
        <w:tc>
          <w:tcPr>
            <w:tcW w:w="1980" w:type="dxa"/>
            <w:vMerge/>
            <w:shd w:val="clear" w:color="auto" w:fill="D9D9D9" w:themeFill="background1" w:themeFillShade="D9"/>
          </w:tcPr>
          <w:p w14:paraId="10F8CD41"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tcPr>
          <w:p w14:paraId="33E6E72B" w14:textId="77777777" w:rsidR="00C525F0" w:rsidRPr="00C15189"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3C3F2B12" w14:textId="77777777" w:rsidR="00C525F0" w:rsidRPr="00AB1F81"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5E643232" w14:textId="77777777" w:rsidR="00C525F0" w:rsidRDefault="00C525F0" w:rsidP="0044690D">
            <w:pPr>
              <w:bidi/>
              <w:rPr>
                <w:rFonts w:ascii="Simplified Arabic" w:hAnsi="Simplified Arabic" w:cs="Simplified Arabic"/>
                <w:b/>
                <w:bCs/>
                <w:color w:val="C00000"/>
                <w:sz w:val="20"/>
                <w:szCs w:val="20"/>
                <w:rtl/>
              </w:rPr>
            </w:pPr>
          </w:p>
        </w:tc>
        <w:tc>
          <w:tcPr>
            <w:tcW w:w="851" w:type="dxa"/>
            <w:tcBorders>
              <w:top w:val="dotted" w:sz="4" w:space="0" w:color="auto"/>
              <w:left w:val="single" w:sz="6" w:space="0" w:color="auto"/>
              <w:bottom w:val="single" w:sz="4" w:space="0" w:color="auto"/>
            </w:tcBorders>
          </w:tcPr>
          <w:p w14:paraId="44E68E24"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BE7DD15"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69195EF2"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0D5C4E79"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4" w:space="0" w:color="auto"/>
            </w:tcBorders>
          </w:tcPr>
          <w:p w14:paraId="293B224B"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67490686" w14:textId="77777777" w:rsidTr="00C525F0">
        <w:trPr>
          <w:trHeight w:val="666"/>
        </w:trPr>
        <w:tc>
          <w:tcPr>
            <w:tcW w:w="1980" w:type="dxa"/>
            <w:vMerge/>
            <w:shd w:val="clear" w:color="auto" w:fill="D9D9D9" w:themeFill="background1" w:themeFillShade="D9"/>
          </w:tcPr>
          <w:p w14:paraId="1260E42F"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tcPr>
          <w:p w14:paraId="147A886F" w14:textId="79BBBEDA" w:rsidR="00C525F0" w:rsidRPr="00E0610C" w:rsidRDefault="00C525F0" w:rsidP="00C525F0">
            <w:pPr>
              <w:bidi/>
              <w:jc w:val="lowKashida"/>
              <w:rPr>
                <w:rFonts w:ascii="Simplified Arabic" w:hAnsi="Simplified Arabic" w:cs="Simplified Arabic"/>
                <w:sz w:val="24"/>
                <w:szCs w:val="24"/>
                <w:rtl/>
                <w:lang w:bidi="ar-JO"/>
              </w:rPr>
            </w:pPr>
            <w:r w:rsidRPr="00804948">
              <w:rPr>
                <w:rFonts w:ascii="Simplified Arabic" w:hAnsi="Simplified Arabic" w:cs="Simplified Arabic" w:hint="cs"/>
                <w:sz w:val="24"/>
                <w:szCs w:val="24"/>
                <w:rtl/>
              </w:rPr>
              <w:t>اعداد مخطط شمولي عمراني للمدن والقرى لمناطق التوسعة العمرانية</w:t>
            </w:r>
          </w:p>
          <w:p w14:paraId="2A1EAA14" w14:textId="167AB62E" w:rsidR="00C525F0" w:rsidRPr="00E0610C" w:rsidRDefault="00C525F0" w:rsidP="0044690D">
            <w:pPr>
              <w:bidi/>
              <w:jc w:val="lowKashida"/>
              <w:rPr>
                <w:rFonts w:ascii="Simplified Arabic" w:hAnsi="Simplified Arabic" w:cs="Simplified Arabic"/>
                <w:sz w:val="24"/>
                <w:szCs w:val="24"/>
                <w:rtl/>
              </w:rPr>
            </w:pPr>
          </w:p>
        </w:tc>
        <w:tc>
          <w:tcPr>
            <w:tcW w:w="2283" w:type="dxa"/>
            <w:vMerge w:val="restart"/>
            <w:shd w:val="clear" w:color="auto" w:fill="D9D9D9" w:themeFill="background1" w:themeFillShade="D9"/>
            <w:vAlign w:val="center"/>
          </w:tcPr>
          <w:p w14:paraId="756F9449" w14:textId="39D7C0E7" w:rsidR="00C525F0" w:rsidRPr="00AB1F81" w:rsidRDefault="00C525F0" w:rsidP="00F96210">
            <w:pPr>
              <w:bidi/>
              <w:jc w:val="center"/>
              <w:rPr>
                <w:rFonts w:ascii="Simplified Arabic" w:hAnsi="Simplified Arabic" w:cs="Simplified Arabic"/>
                <w:sz w:val="24"/>
                <w:szCs w:val="24"/>
                <w:rtl/>
              </w:rPr>
            </w:pPr>
            <w:r w:rsidRPr="00AB1F81">
              <w:rPr>
                <w:rFonts w:ascii="Simplified Arabic" w:hAnsi="Simplified Arabic" w:cs="Simplified Arabic" w:hint="cs"/>
                <w:sz w:val="24"/>
                <w:szCs w:val="24"/>
                <w:rtl/>
              </w:rPr>
              <w:t>سلطة منطقة اقليم البتراء</w:t>
            </w:r>
          </w:p>
        </w:tc>
        <w:tc>
          <w:tcPr>
            <w:tcW w:w="1134" w:type="dxa"/>
            <w:tcBorders>
              <w:top w:val="single" w:sz="4" w:space="0" w:color="auto"/>
              <w:bottom w:val="dotted" w:sz="4" w:space="0" w:color="auto"/>
              <w:right w:val="single" w:sz="6" w:space="0" w:color="auto"/>
            </w:tcBorders>
            <w:shd w:val="clear" w:color="auto" w:fill="auto"/>
          </w:tcPr>
          <w:p w14:paraId="2E4B3D7D" w14:textId="43E2F854" w:rsidR="00C525F0" w:rsidRDefault="00C525F0" w:rsidP="0044690D">
            <w:pPr>
              <w:bidi/>
              <w:rPr>
                <w:rFonts w:ascii="Simplified Arabic" w:hAnsi="Simplified Arabic" w:cs="Simplified Arabic"/>
                <w:b/>
                <w:bCs/>
                <w:color w:val="C00000"/>
                <w:sz w:val="20"/>
                <w:szCs w:val="20"/>
                <w:rtl/>
              </w:rPr>
            </w:pPr>
            <w:r>
              <w:rPr>
                <w:rFonts w:hint="cs"/>
                <w:b/>
                <w:bCs/>
                <w:color w:val="FF0000"/>
                <w:rtl/>
              </w:rPr>
              <w:t xml:space="preserve"> </w:t>
            </w:r>
            <w:r w:rsidRPr="00E35A08">
              <w:rPr>
                <w:rFonts w:hint="cs"/>
                <w:b/>
                <w:bCs/>
                <w:color w:val="FF0000"/>
                <w:rtl/>
              </w:rPr>
              <w:t>*</w:t>
            </w:r>
            <w:r>
              <w:rPr>
                <w:rFonts w:ascii="Simplified Arabic" w:hAnsi="Simplified Arabic" w:cs="Simplified Arabic" w:hint="cs"/>
                <w:b/>
                <w:bCs/>
                <w:sz w:val="18"/>
                <w:szCs w:val="18"/>
                <w:rtl/>
              </w:rPr>
              <w:t>نسبة الانجاز</w:t>
            </w:r>
          </w:p>
          <w:p w14:paraId="54989840" w14:textId="2C8A3004" w:rsidR="00C525F0" w:rsidRDefault="00C525F0" w:rsidP="0044690D">
            <w:pPr>
              <w:bidi/>
              <w:rPr>
                <w:rFonts w:ascii="Simplified Arabic" w:hAnsi="Simplified Arabic" w:cs="Simplified Arabic"/>
                <w:b/>
                <w:bCs/>
                <w:color w:val="C00000"/>
                <w:sz w:val="20"/>
                <w:szCs w:val="20"/>
                <w:rtl/>
              </w:rPr>
            </w:pPr>
          </w:p>
        </w:tc>
        <w:tc>
          <w:tcPr>
            <w:tcW w:w="851" w:type="dxa"/>
            <w:tcBorders>
              <w:top w:val="single" w:sz="4" w:space="0" w:color="auto"/>
              <w:left w:val="single" w:sz="6" w:space="0" w:color="auto"/>
              <w:bottom w:val="dotted" w:sz="4" w:space="0" w:color="auto"/>
            </w:tcBorders>
          </w:tcPr>
          <w:p w14:paraId="7D15A018"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1ABB88C" w14:textId="77777777" w:rsidR="00C525F0" w:rsidRPr="00E0610C" w:rsidRDefault="00C525F0" w:rsidP="00A16316">
            <w:pPr>
              <w:bidi/>
              <w:rPr>
                <w:rFonts w:ascii="Simplified Arabic" w:hAnsi="Simplified Arabic" w:cs="Simplified Arabic"/>
                <w:sz w:val="24"/>
                <w:szCs w:val="24"/>
              </w:rPr>
            </w:pPr>
          </w:p>
        </w:tc>
        <w:tc>
          <w:tcPr>
            <w:tcW w:w="850" w:type="dxa"/>
            <w:tcBorders>
              <w:top w:val="single" w:sz="4" w:space="0" w:color="auto"/>
              <w:bottom w:val="dotted" w:sz="4" w:space="0" w:color="auto"/>
              <w:right w:val="single" w:sz="6" w:space="0" w:color="auto"/>
            </w:tcBorders>
          </w:tcPr>
          <w:p w14:paraId="73D3A80D"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4" w:space="0" w:color="auto"/>
              <w:left w:val="single" w:sz="6" w:space="0" w:color="auto"/>
              <w:bottom w:val="dotted" w:sz="4" w:space="0" w:color="auto"/>
              <w:right w:val="single" w:sz="6" w:space="0" w:color="auto"/>
            </w:tcBorders>
          </w:tcPr>
          <w:p w14:paraId="19E2E8B8"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4" w:space="0" w:color="auto"/>
              <w:left w:val="single" w:sz="6" w:space="0" w:color="auto"/>
              <w:bottom w:val="dotted" w:sz="4" w:space="0" w:color="auto"/>
            </w:tcBorders>
          </w:tcPr>
          <w:p w14:paraId="3106A732"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1D8CDB7C" w14:textId="77777777" w:rsidTr="00C525F0">
        <w:trPr>
          <w:trHeight w:val="859"/>
        </w:trPr>
        <w:tc>
          <w:tcPr>
            <w:tcW w:w="1980" w:type="dxa"/>
            <w:vMerge/>
            <w:tcBorders>
              <w:bottom w:val="single" w:sz="4" w:space="0" w:color="auto"/>
            </w:tcBorders>
            <w:shd w:val="clear" w:color="auto" w:fill="D9D9D9" w:themeFill="background1" w:themeFillShade="D9"/>
          </w:tcPr>
          <w:p w14:paraId="2761222E"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tcBorders>
              <w:bottom w:val="single" w:sz="4" w:space="0" w:color="auto"/>
            </w:tcBorders>
          </w:tcPr>
          <w:p w14:paraId="5468F94E" w14:textId="77777777" w:rsidR="00C525F0" w:rsidRPr="00804948" w:rsidRDefault="00C525F0" w:rsidP="00F96210">
            <w:pPr>
              <w:bidi/>
              <w:jc w:val="lowKashida"/>
              <w:rPr>
                <w:rFonts w:ascii="Simplified Arabic" w:hAnsi="Simplified Arabic" w:cs="Simplified Arabic"/>
                <w:sz w:val="24"/>
                <w:szCs w:val="24"/>
                <w:rtl/>
              </w:rPr>
            </w:pPr>
          </w:p>
        </w:tc>
        <w:tc>
          <w:tcPr>
            <w:tcW w:w="2283" w:type="dxa"/>
            <w:vMerge/>
            <w:tcBorders>
              <w:bottom w:val="single" w:sz="4" w:space="0" w:color="auto"/>
            </w:tcBorders>
            <w:shd w:val="clear" w:color="auto" w:fill="D9D9D9" w:themeFill="background1" w:themeFillShade="D9"/>
            <w:vAlign w:val="center"/>
          </w:tcPr>
          <w:p w14:paraId="5A3100D2" w14:textId="77777777" w:rsidR="00C525F0" w:rsidRPr="00AB1F81" w:rsidRDefault="00C525F0" w:rsidP="00F96210">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24F9702D" w14:textId="4C60D116" w:rsidR="00C525F0" w:rsidRPr="00E35A08" w:rsidRDefault="00C525F0" w:rsidP="0044690D">
            <w:pPr>
              <w:bidi/>
              <w:rPr>
                <w:b/>
                <w:bCs/>
                <w:color w:val="FF000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4" w:space="0" w:color="auto"/>
            </w:tcBorders>
          </w:tcPr>
          <w:p w14:paraId="105139CE"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172343F1" w14:textId="77777777" w:rsidR="00C525F0" w:rsidRDefault="00C525F0" w:rsidP="00A16316">
            <w:pPr>
              <w:bidi/>
              <w:rPr>
                <w:rFonts w:ascii="Simplified Arabic" w:hAnsi="Simplified Arabic" w:cs="Simplified Arabic"/>
                <w:sz w:val="24"/>
                <w:szCs w:val="24"/>
                <w:rtl/>
              </w:rPr>
            </w:pPr>
          </w:p>
        </w:tc>
        <w:tc>
          <w:tcPr>
            <w:tcW w:w="850" w:type="dxa"/>
            <w:tcBorders>
              <w:top w:val="dotted" w:sz="4" w:space="0" w:color="auto"/>
              <w:bottom w:val="single" w:sz="4" w:space="0" w:color="auto"/>
              <w:right w:val="single" w:sz="6" w:space="0" w:color="auto"/>
            </w:tcBorders>
          </w:tcPr>
          <w:p w14:paraId="3EF23F8E"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6E7CFD9B"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4" w:space="0" w:color="auto"/>
            </w:tcBorders>
          </w:tcPr>
          <w:p w14:paraId="4C1A070A"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9BF7E15" w14:textId="77777777" w:rsidTr="00C525F0">
        <w:trPr>
          <w:trHeight w:val="1122"/>
        </w:trPr>
        <w:tc>
          <w:tcPr>
            <w:tcW w:w="1980" w:type="dxa"/>
            <w:vMerge/>
            <w:tcBorders>
              <w:bottom w:val="single" w:sz="4" w:space="0" w:color="auto"/>
            </w:tcBorders>
            <w:shd w:val="clear" w:color="auto" w:fill="D9D9D9" w:themeFill="background1" w:themeFillShade="D9"/>
          </w:tcPr>
          <w:p w14:paraId="1BB111D9"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val="restart"/>
          </w:tcPr>
          <w:p w14:paraId="41687389" w14:textId="3295BA17" w:rsidR="00C525F0" w:rsidRDefault="00C525F0" w:rsidP="00C525F0">
            <w:pPr>
              <w:bidi/>
              <w:jc w:val="lowKashida"/>
              <w:rPr>
                <w:rFonts w:ascii="Simplified Arabic" w:hAnsi="Simplified Arabic" w:cs="Simplified Arabic"/>
                <w:sz w:val="24"/>
                <w:szCs w:val="24"/>
                <w:rtl/>
                <w:lang w:bidi="ar-JO"/>
              </w:rPr>
            </w:pPr>
            <w:r w:rsidRPr="00C15189">
              <w:rPr>
                <w:rFonts w:ascii="Simplified Arabic" w:hAnsi="Simplified Arabic" w:cs="Simplified Arabic" w:hint="cs"/>
                <w:sz w:val="24"/>
                <w:szCs w:val="24"/>
                <w:rtl/>
              </w:rPr>
              <w:t>اعداد مخطط شمولي لقطاع النقل العام لكافة مدن المملكة مع الاخذ بعين الاعتبار مخرجات المخطط الشمولي العمراني</w:t>
            </w:r>
          </w:p>
          <w:p w14:paraId="73066D19" w14:textId="77777777" w:rsidR="00C525F0" w:rsidRPr="00C15189" w:rsidRDefault="00C525F0" w:rsidP="00F96210">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58944BEC" w14:textId="77777777" w:rsidR="00C525F0" w:rsidRPr="00AB1F81" w:rsidRDefault="00C525F0" w:rsidP="0044690D">
            <w:pPr>
              <w:bidi/>
              <w:jc w:val="center"/>
              <w:rPr>
                <w:rFonts w:ascii="Simplified Arabic" w:hAnsi="Simplified Arabic" w:cs="Simplified Arabic"/>
                <w:sz w:val="24"/>
                <w:szCs w:val="24"/>
                <w:rtl/>
              </w:rPr>
            </w:pPr>
          </w:p>
        </w:tc>
        <w:tc>
          <w:tcPr>
            <w:tcW w:w="1134" w:type="dxa"/>
            <w:tcBorders>
              <w:bottom w:val="dotted" w:sz="4" w:space="0" w:color="auto"/>
              <w:right w:val="single" w:sz="6" w:space="0" w:color="auto"/>
            </w:tcBorders>
            <w:shd w:val="clear" w:color="auto" w:fill="auto"/>
          </w:tcPr>
          <w:p w14:paraId="31230E62" w14:textId="77777777" w:rsidR="00C525F0" w:rsidRDefault="00C525F0" w:rsidP="00C67C43">
            <w:pPr>
              <w:bidi/>
              <w:rPr>
                <w:rFonts w:ascii="Simplified Arabic" w:hAnsi="Simplified Arabic" w:cs="Simplified Arabic"/>
                <w:b/>
                <w:bCs/>
                <w:color w:val="C00000"/>
                <w:sz w:val="20"/>
                <w:szCs w:val="20"/>
                <w:rtl/>
              </w:rPr>
            </w:pPr>
            <w:r>
              <w:rPr>
                <w:rFonts w:hint="cs"/>
                <w:b/>
                <w:bCs/>
                <w:color w:val="FF0000"/>
                <w:rtl/>
              </w:rPr>
              <w:t xml:space="preserve"> </w:t>
            </w:r>
            <w:r w:rsidRPr="00E35A08">
              <w:rPr>
                <w:rFonts w:hint="cs"/>
                <w:b/>
                <w:bCs/>
                <w:color w:val="FF0000"/>
                <w:rtl/>
              </w:rPr>
              <w:t>*</w:t>
            </w:r>
            <w:r>
              <w:rPr>
                <w:rFonts w:ascii="Simplified Arabic" w:hAnsi="Simplified Arabic" w:cs="Simplified Arabic" w:hint="cs"/>
                <w:b/>
                <w:bCs/>
                <w:sz w:val="18"/>
                <w:szCs w:val="18"/>
                <w:rtl/>
              </w:rPr>
              <w:t>نسبة الانجاز</w:t>
            </w:r>
          </w:p>
          <w:p w14:paraId="4C316F88" w14:textId="77777777" w:rsidR="00C525F0" w:rsidRDefault="00C525F0" w:rsidP="0044690D">
            <w:pPr>
              <w:bidi/>
              <w:rPr>
                <w:rFonts w:ascii="Simplified Arabic" w:hAnsi="Simplified Arabic" w:cs="Simplified Arabic"/>
                <w:b/>
                <w:bCs/>
                <w:color w:val="C00000"/>
                <w:sz w:val="20"/>
                <w:szCs w:val="20"/>
                <w:rtl/>
              </w:rPr>
            </w:pPr>
          </w:p>
        </w:tc>
        <w:tc>
          <w:tcPr>
            <w:tcW w:w="851" w:type="dxa"/>
            <w:tcBorders>
              <w:left w:val="single" w:sz="6" w:space="0" w:color="auto"/>
              <w:bottom w:val="dotted" w:sz="4" w:space="0" w:color="auto"/>
            </w:tcBorders>
          </w:tcPr>
          <w:p w14:paraId="1F90833C"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06074B93" w14:textId="77777777" w:rsidR="00C525F0" w:rsidRPr="00E0610C" w:rsidRDefault="00C525F0" w:rsidP="00A16316">
            <w:pPr>
              <w:bidi/>
              <w:rPr>
                <w:rFonts w:ascii="Simplified Arabic" w:hAnsi="Simplified Arabic" w:cs="Simplified Arabic"/>
                <w:sz w:val="24"/>
                <w:szCs w:val="24"/>
              </w:rPr>
            </w:pPr>
          </w:p>
        </w:tc>
        <w:tc>
          <w:tcPr>
            <w:tcW w:w="850" w:type="dxa"/>
            <w:tcBorders>
              <w:bottom w:val="dotted" w:sz="4" w:space="0" w:color="auto"/>
              <w:right w:val="single" w:sz="6" w:space="0" w:color="auto"/>
            </w:tcBorders>
          </w:tcPr>
          <w:p w14:paraId="60EAF169" w14:textId="77777777" w:rsidR="00C525F0" w:rsidRPr="00E0610C" w:rsidRDefault="00C525F0" w:rsidP="0044690D">
            <w:pPr>
              <w:bidi/>
              <w:jc w:val="center"/>
              <w:rPr>
                <w:rFonts w:ascii="Simplified Arabic" w:hAnsi="Simplified Arabic" w:cs="Simplified Arabic"/>
                <w:sz w:val="24"/>
                <w:szCs w:val="24"/>
              </w:rPr>
            </w:pPr>
          </w:p>
        </w:tc>
        <w:tc>
          <w:tcPr>
            <w:tcW w:w="851" w:type="dxa"/>
            <w:tcBorders>
              <w:left w:val="single" w:sz="6" w:space="0" w:color="auto"/>
              <w:bottom w:val="dotted" w:sz="4" w:space="0" w:color="auto"/>
              <w:right w:val="single" w:sz="6" w:space="0" w:color="auto"/>
            </w:tcBorders>
          </w:tcPr>
          <w:p w14:paraId="303C2D06"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left w:val="single" w:sz="6" w:space="0" w:color="auto"/>
              <w:bottom w:val="dotted" w:sz="4" w:space="0" w:color="auto"/>
            </w:tcBorders>
          </w:tcPr>
          <w:p w14:paraId="0F981DE4"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57B2A2A" w14:textId="77777777" w:rsidTr="00C525F0">
        <w:trPr>
          <w:trHeight w:val="1490"/>
        </w:trPr>
        <w:tc>
          <w:tcPr>
            <w:tcW w:w="1980" w:type="dxa"/>
            <w:vMerge/>
            <w:tcBorders>
              <w:bottom w:val="single" w:sz="4" w:space="0" w:color="auto"/>
            </w:tcBorders>
            <w:shd w:val="clear" w:color="auto" w:fill="D9D9D9" w:themeFill="background1" w:themeFillShade="D9"/>
          </w:tcPr>
          <w:p w14:paraId="1C8BA94F"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tcBorders>
              <w:bottom w:val="single" w:sz="4" w:space="0" w:color="auto"/>
            </w:tcBorders>
          </w:tcPr>
          <w:p w14:paraId="34EAFB9D" w14:textId="77777777" w:rsidR="00C525F0" w:rsidRPr="00C15189" w:rsidRDefault="00C525F0" w:rsidP="0044690D">
            <w:pPr>
              <w:bidi/>
              <w:jc w:val="lowKashida"/>
              <w:rPr>
                <w:rFonts w:ascii="Simplified Arabic" w:hAnsi="Simplified Arabic" w:cs="Simplified Arabic"/>
                <w:sz w:val="24"/>
                <w:szCs w:val="24"/>
                <w:rtl/>
              </w:rPr>
            </w:pPr>
          </w:p>
        </w:tc>
        <w:tc>
          <w:tcPr>
            <w:tcW w:w="2283" w:type="dxa"/>
            <w:vMerge/>
            <w:tcBorders>
              <w:bottom w:val="single" w:sz="4" w:space="0" w:color="auto"/>
            </w:tcBorders>
            <w:shd w:val="clear" w:color="auto" w:fill="D9D9D9" w:themeFill="background1" w:themeFillShade="D9"/>
          </w:tcPr>
          <w:p w14:paraId="35C38D8D" w14:textId="77777777" w:rsidR="00C525F0" w:rsidRPr="00AB1F81"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2A1A3A0F" w14:textId="28EB8990"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4" w:space="0" w:color="auto"/>
            </w:tcBorders>
          </w:tcPr>
          <w:p w14:paraId="4B321123"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AC854B0" w14:textId="77777777" w:rsidR="00C525F0" w:rsidRPr="00E0610C" w:rsidRDefault="00C525F0" w:rsidP="00A16316">
            <w:pPr>
              <w:bidi/>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5265D022"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26EE8D48"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4" w:space="0" w:color="auto"/>
            </w:tcBorders>
          </w:tcPr>
          <w:p w14:paraId="28AED056"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451E09BA" w14:textId="77777777" w:rsidTr="00C525F0">
        <w:trPr>
          <w:trHeight w:val="1182"/>
        </w:trPr>
        <w:tc>
          <w:tcPr>
            <w:tcW w:w="1980" w:type="dxa"/>
            <w:vMerge/>
            <w:shd w:val="clear" w:color="auto" w:fill="D9D9D9" w:themeFill="background1" w:themeFillShade="D9"/>
          </w:tcPr>
          <w:p w14:paraId="0309EB9E" w14:textId="77777777" w:rsidR="00C525F0" w:rsidRPr="00E0610C" w:rsidRDefault="00C525F0" w:rsidP="0044690D">
            <w:pPr>
              <w:bidi/>
              <w:jc w:val="lowKashida"/>
              <w:rPr>
                <w:rFonts w:ascii="Simplified Arabic" w:hAnsi="Simplified Arabic" w:cs="Simplified Arabic"/>
                <w:b/>
                <w:bCs/>
                <w:sz w:val="24"/>
                <w:szCs w:val="24"/>
                <w:rtl/>
              </w:rPr>
            </w:pPr>
          </w:p>
        </w:tc>
        <w:tc>
          <w:tcPr>
            <w:tcW w:w="2970" w:type="dxa"/>
            <w:vMerge w:val="restart"/>
          </w:tcPr>
          <w:p w14:paraId="2EA0C725" w14:textId="3510D8CD"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t>اعداد مخطط شمولي لقطاع النقل العام لكافة مدن المملكة مع الاخذ بعين الاعتبار مخرجات المخطط الشمولي العمراني</w:t>
            </w:r>
          </w:p>
        </w:tc>
        <w:tc>
          <w:tcPr>
            <w:tcW w:w="2283" w:type="dxa"/>
            <w:vMerge w:val="restart"/>
            <w:shd w:val="clear" w:color="auto" w:fill="D9D9D9" w:themeFill="background1" w:themeFillShade="D9"/>
            <w:vAlign w:val="center"/>
          </w:tcPr>
          <w:p w14:paraId="69049981" w14:textId="26870C0B" w:rsidR="00C525F0" w:rsidRPr="00AB1F81" w:rsidRDefault="00C525F0" w:rsidP="007A18CD">
            <w:pPr>
              <w:bidi/>
              <w:jc w:val="center"/>
              <w:rPr>
                <w:rFonts w:ascii="Simplified Arabic" w:hAnsi="Simplified Arabic" w:cs="Simplified Arabic"/>
                <w:sz w:val="24"/>
                <w:szCs w:val="24"/>
                <w:rtl/>
              </w:rPr>
            </w:pPr>
            <w:r w:rsidRPr="00AB1F81">
              <w:rPr>
                <w:rFonts w:ascii="Simplified Arabic" w:hAnsi="Simplified Arabic" w:cs="Simplified Arabic" w:hint="cs"/>
                <w:sz w:val="24"/>
                <w:szCs w:val="24"/>
                <w:rtl/>
              </w:rPr>
              <w:t>وزارة النقل</w:t>
            </w:r>
            <w:r>
              <w:rPr>
                <w:rFonts w:ascii="Simplified Arabic" w:hAnsi="Simplified Arabic" w:cs="Simplified Arabic" w:hint="cs"/>
                <w:sz w:val="24"/>
                <w:szCs w:val="24"/>
                <w:rtl/>
              </w:rPr>
              <w:t>/</w:t>
            </w:r>
          </w:p>
          <w:p w14:paraId="7081CA25" w14:textId="77777777" w:rsidR="00C525F0" w:rsidRPr="00AB1F81" w:rsidRDefault="00C525F0" w:rsidP="007A18CD">
            <w:pPr>
              <w:bidi/>
              <w:jc w:val="center"/>
              <w:rPr>
                <w:rFonts w:ascii="Simplified Arabic" w:hAnsi="Simplified Arabic" w:cs="Simplified Arabic"/>
                <w:sz w:val="24"/>
                <w:szCs w:val="24"/>
                <w:rtl/>
              </w:rPr>
            </w:pPr>
            <w:r w:rsidRPr="00AB1F81">
              <w:rPr>
                <w:rFonts w:ascii="Simplified Arabic" w:hAnsi="Simplified Arabic" w:cs="Simplified Arabic" w:hint="cs"/>
                <w:sz w:val="24"/>
                <w:szCs w:val="24"/>
                <w:rtl/>
              </w:rPr>
              <w:t>هيئة تنظيم النقل البري</w:t>
            </w:r>
          </w:p>
          <w:p w14:paraId="0C26ABCD" w14:textId="042CD353" w:rsidR="00C525F0" w:rsidRPr="00AB1F81" w:rsidRDefault="00C525F0" w:rsidP="007A18CD">
            <w:pPr>
              <w:bidi/>
              <w:jc w:val="center"/>
              <w:rPr>
                <w:rFonts w:ascii="Simplified Arabic" w:hAnsi="Simplified Arabic" w:cs="Simplified Arabic"/>
                <w:sz w:val="24"/>
                <w:szCs w:val="24"/>
                <w:rtl/>
              </w:rPr>
            </w:pPr>
          </w:p>
          <w:p w14:paraId="42999F8E" w14:textId="2394B58F" w:rsidR="00C525F0" w:rsidRPr="00AB1F81" w:rsidRDefault="00C525F0" w:rsidP="007A18CD">
            <w:pPr>
              <w:bidi/>
              <w:jc w:val="center"/>
              <w:rPr>
                <w:rFonts w:ascii="Simplified Arabic" w:hAnsi="Simplified Arabic" w:cs="Simplified Arabic"/>
                <w:sz w:val="24"/>
                <w:szCs w:val="24"/>
                <w:rtl/>
              </w:rPr>
            </w:pPr>
          </w:p>
          <w:p w14:paraId="1A8ADA63" w14:textId="0C1B4BF2" w:rsidR="00C525F0" w:rsidRPr="00AB1F81" w:rsidRDefault="00C525F0" w:rsidP="007A18CD">
            <w:pPr>
              <w:bidi/>
              <w:jc w:val="center"/>
              <w:rPr>
                <w:rFonts w:ascii="Simplified Arabic" w:hAnsi="Simplified Arabic" w:cs="Simplified Arabic"/>
                <w:sz w:val="24"/>
                <w:szCs w:val="24"/>
                <w:rtl/>
              </w:rPr>
            </w:pPr>
          </w:p>
        </w:tc>
        <w:tc>
          <w:tcPr>
            <w:tcW w:w="1134" w:type="dxa"/>
            <w:tcBorders>
              <w:bottom w:val="dotted" w:sz="4" w:space="0" w:color="auto"/>
            </w:tcBorders>
            <w:shd w:val="clear" w:color="auto" w:fill="auto"/>
          </w:tcPr>
          <w:p w14:paraId="5BE8CC99" w14:textId="77777777" w:rsidR="00C525F0" w:rsidRPr="00F844A3" w:rsidRDefault="00C525F0" w:rsidP="0044690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0CFDF21C" w14:textId="77777777" w:rsidR="00C525F0" w:rsidRPr="00E0610C" w:rsidRDefault="00C525F0" w:rsidP="0044690D">
            <w:pPr>
              <w:jc w:val="center"/>
              <w:rPr>
                <w:rFonts w:ascii="Simplified Arabic" w:hAnsi="Simplified Arabic" w:cs="Simplified Arabic"/>
                <w:sz w:val="24"/>
                <w:szCs w:val="24"/>
              </w:rPr>
            </w:pPr>
          </w:p>
        </w:tc>
        <w:tc>
          <w:tcPr>
            <w:tcW w:w="1134" w:type="dxa"/>
            <w:vMerge/>
            <w:shd w:val="clear" w:color="auto" w:fill="C4BC96" w:themeFill="background2" w:themeFillShade="BF"/>
          </w:tcPr>
          <w:p w14:paraId="053DDE90" w14:textId="77777777" w:rsidR="00C525F0" w:rsidRPr="00E0610C" w:rsidRDefault="00C525F0" w:rsidP="0044690D">
            <w:pPr>
              <w:jc w:val="center"/>
              <w:rPr>
                <w:rFonts w:ascii="Simplified Arabic" w:hAnsi="Simplified Arabic" w:cs="Simplified Arabic"/>
                <w:sz w:val="24"/>
                <w:szCs w:val="24"/>
              </w:rPr>
            </w:pPr>
          </w:p>
        </w:tc>
        <w:tc>
          <w:tcPr>
            <w:tcW w:w="850" w:type="dxa"/>
            <w:tcBorders>
              <w:bottom w:val="dotted" w:sz="4" w:space="0" w:color="auto"/>
            </w:tcBorders>
          </w:tcPr>
          <w:p w14:paraId="318FEB3E" w14:textId="77777777" w:rsidR="00C525F0" w:rsidRPr="00E0610C" w:rsidRDefault="00C525F0" w:rsidP="0044690D">
            <w:pPr>
              <w:jc w:val="center"/>
              <w:rPr>
                <w:rFonts w:ascii="Simplified Arabic" w:hAnsi="Simplified Arabic" w:cs="Simplified Arabic"/>
                <w:sz w:val="24"/>
                <w:szCs w:val="24"/>
              </w:rPr>
            </w:pPr>
          </w:p>
        </w:tc>
        <w:tc>
          <w:tcPr>
            <w:tcW w:w="851" w:type="dxa"/>
            <w:tcBorders>
              <w:bottom w:val="dotted" w:sz="4" w:space="0" w:color="auto"/>
            </w:tcBorders>
          </w:tcPr>
          <w:p w14:paraId="79407473" w14:textId="77777777" w:rsidR="00C525F0" w:rsidRPr="00E0610C" w:rsidRDefault="00C525F0" w:rsidP="0044690D">
            <w:pPr>
              <w:jc w:val="center"/>
              <w:rPr>
                <w:rFonts w:ascii="Simplified Arabic" w:hAnsi="Simplified Arabic" w:cs="Simplified Arabic"/>
                <w:sz w:val="24"/>
                <w:szCs w:val="24"/>
              </w:rPr>
            </w:pPr>
          </w:p>
        </w:tc>
        <w:tc>
          <w:tcPr>
            <w:tcW w:w="3517" w:type="dxa"/>
            <w:vMerge w:val="restart"/>
          </w:tcPr>
          <w:p w14:paraId="38C05232" w14:textId="77777777" w:rsidR="00C525F0" w:rsidRPr="00E0610C" w:rsidRDefault="00C525F0" w:rsidP="0044690D">
            <w:pPr>
              <w:jc w:val="center"/>
              <w:rPr>
                <w:rFonts w:ascii="Simplified Arabic" w:hAnsi="Simplified Arabic" w:cs="Simplified Arabic"/>
                <w:sz w:val="24"/>
                <w:szCs w:val="24"/>
              </w:rPr>
            </w:pPr>
          </w:p>
        </w:tc>
      </w:tr>
      <w:tr w:rsidR="00C525F0" w:rsidRPr="00E0610C" w14:paraId="1AE46A34" w14:textId="77777777" w:rsidTr="00C525F0">
        <w:trPr>
          <w:trHeight w:val="795"/>
        </w:trPr>
        <w:tc>
          <w:tcPr>
            <w:tcW w:w="1980" w:type="dxa"/>
            <w:vMerge/>
            <w:shd w:val="clear" w:color="auto" w:fill="D9D9D9" w:themeFill="background1" w:themeFillShade="D9"/>
          </w:tcPr>
          <w:p w14:paraId="2C67FBF0" w14:textId="77777777" w:rsidR="00C525F0" w:rsidRPr="00E0610C" w:rsidRDefault="00C525F0" w:rsidP="0044690D">
            <w:pPr>
              <w:bidi/>
              <w:jc w:val="lowKashida"/>
              <w:rPr>
                <w:rFonts w:ascii="Simplified Arabic" w:hAnsi="Simplified Arabic" w:cs="Simplified Arabic"/>
                <w:b/>
                <w:bCs/>
                <w:sz w:val="24"/>
                <w:szCs w:val="24"/>
                <w:rtl/>
              </w:rPr>
            </w:pPr>
          </w:p>
        </w:tc>
        <w:tc>
          <w:tcPr>
            <w:tcW w:w="2970" w:type="dxa"/>
            <w:vMerge/>
          </w:tcPr>
          <w:p w14:paraId="2C38F816"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20922BED" w14:textId="77777777" w:rsidR="00C525F0" w:rsidRPr="00AB1F81" w:rsidRDefault="00C525F0" w:rsidP="0044690D">
            <w:pPr>
              <w:bidi/>
              <w:jc w:val="center"/>
              <w:rPr>
                <w:rFonts w:ascii="Simplified Arabic" w:hAnsi="Simplified Arabic" w:cs="Simplified Arabic"/>
                <w:sz w:val="24"/>
                <w:szCs w:val="24"/>
                <w:rtl/>
              </w:rPr>
            </w:pPr>
          </w:p>
        </w:tc>
        <w:tc>
          <w:tcPr>
            <w:tcW w:w="1134" w:type="dxa"/>
            <w:tcBorders>
              <w:top w:val="dotted" w:sz="4" w:space="0" w:color="auto"/>
            </w:tcBorders>
            <w:shd w:val="clear" w:color="auto" w:fill="auto"/>
          </w:tcPr>
          <w:p w14:paraId="22ABE4F6" w14:textId="77777777" w:rsidR="00C525F0" w:rsidRPr="00A307C7" w:rsidRDefault="00C525F0" w:rsidP="0044690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377B7E3F" w14:textId="77777777" w:rsidR="00C525F0" w:rsidRPr="00E0610C" w:rsidRDefault="00C525F0" w:rsidP="0044690D">
            <w:pPr>
              <w:jc w:val="center"/>
              <w:rPr>
                <w:rFonts w:ascii="Simplified Arabic" w:hAnsi="Simplified Arabic" w:cs="Simplified Arabic"/>
                <w:sz w:val="24"/>
                <w:szCs w:val="24"/>
              </w:rPr>
            </w:pPr>
          </w:p>
        </w:tc>
        <w:tc>
          <w:tcPr>
            <w:tcW w:w="1134" w:type="dxa"/>
            <w:vMerge/>
            <w:shd w:val="clear" w:color="auto" w:fill="C4BC96" w:themeFill="background2" w:themeFillShade="BF"/>
          </w:tcPr>
          <w:p w14:paraId="17A6F84D" w14:textId="77777777" w:rsidR="00C525F0" w:rsidRPr="00E0610C" w:rsidRDefault="00C525F0" w:rsidP="0044690D">
            <w:pPr>
              <w:jc w:val="center"/>
              <w:rPr>
                <w:rFonts w:ascii="Simplified Arabic" w:hAnsi="Simplified Arabic" w:cs="Simplified Arabic"/>
                <w:sz w:val="24"/>
                <w:szCs w:val="24"/>
              </w:rPr>
            </w:pPr>
          </w:p>
        </w:tc>
        <w:tc>
          <w:tcPr>
            <w:tcW w:w="850" w:type="dxa"/>
            <w:tcBorders>
              <w:top w:val="dotted" w:sz="4" w:space="0" w:color="auto"/>
            </w:tcBorders>
          </w:tcPr>
          <w:p w14:paraId="7B906B66" w14:textId="77777777" w:rsidR="00C525F0" w:rsidRPr="00E0610C" w:rsidRDefault="00C525F0" w:rsidP="0044690D">
            <w:pPr>
              <w:jc w:val="center"/>
              <w:rPr>
                <w:rFonts w:ascii="Simplified Arabic" w:hAnsi="Simplified Arabic" w:cs="Simplified Arabic"/>
                <w:sz w:val="24"/>
                <w:szCs w:val="24"/>
              </w:rPr>
            </w:pPr>
          </w:p>
        </w:tc>
        <w:tc>
          <w:tcPr>
            <w:tcW w:w="851" w:type="dxa"/>
            <w:tcBorders>
              <w:top w:val="dotted" w:sz="4" w:space="0" w:color="auto"/>
            </w:tcBorders>
          </w:tcPr>
          <w:p w14:paraId="6E75288E" w14:textId="77777777" w:rsidR="00C525F0" w:rsidRPr="00E0610C" w:rsidRDefault="00C525F0" w:rsidP="0044690D">
            <w:pPr>
              <w:jc w:val="center"/>
              <w:rPr>
                <w:rFonts w:ascii="Simplified Arabic" w:hAnsi="Simplified Arabic" w:cs="Simplified Arabic"/>
                <w:sz w:val="24"/>
                <w:szCs w:val="24"/>
              </w:rPr>
            </w:pPr>
          </w:p>
        </w:tc>
        <w:tc>
          <w:tcPr>
            <w:tcW w:w="3517" w:type="dxa"/>
            <w:vMerge/>
          </w:tcPr>
          <w:p w14:paraId="1FA1BD35" w14:textId="77777777" w:rsidR="00C525F0" w:rsidRPr="00E0610C" w:rsidRDefault="00C525F0" w:rsidP="0044690D">
            <w:pPr>
              <w:jc w:val="center"/>
              <w:rPr>
                <w:rFonts w:ascii="Simplified Arabic" w:hAnsi="Simplified Arabic" w:cs="Simplified Arabic"/>
                <w:sz w:val="24"/>
                <w:szCs w:val="24"/>
              </w:rPr>
            </w:pPr>
          </w:p>
        </w:tc>
      </w:tr>
      <w:tr w:rsidR="00C525F0" w:rsidRPr="00E0610C" w14:paraId="3CC17234" w14:textId="77777777" w:rsidTr="00C525F0">
        <w:trPr>
          <w:trHeight w:val="1424"/>
        </w:trPr>
        <w:tc>
          <w:tcPr>
            <w:tcW w:w="1980" w:type="dxa"/>
            <w:vMerge w:val="restart"/>
            <w:shd w:val="clear" w:color="auto" w:fill="D9D9D9" w:themeFill="background1" w:themeFillShade="D9"/>
          </w:tcPr>
          <w:p w14:paraId="5C162ED3" w14:textId="77777777" w:rsidR="00C525F0" w:rsidRDefault="00C525F0" w:rsidP="00315ED7">
            <w:pPr>
              <w:bidi/>
              <w:rPr>
                <w:rFonts w:ascii="Simplified Arabic" w:hAnsi="Simplified Arabic" w:cs="Simplified Arabic"/>
                <w:b/>
                <w:bCs/>
                <w:sz w:val="28"/>
                <w:szCs w:val="28"/>
                <w:rtl/>
                <w:lang w:bidi="ar-JO"/>
              </w:rPr>
            </w:pPr>
            <w:r w:rsidRPr="00E0610C">
              <w:rPr>
                <w:rFonts w:ascii="Simplified Arabic" w:hAnsi="Simplified Arabic" w:cs="Simplified Arabic" w:hint="cs"/>
                <w:b/>
                <w:bCs/>
                <w:sz w:val="28"/>
                <w:szCs w:val="28"/>
                <w:rtl/>
                <w:lang w:bidi="ar-JO"/>
              </w:rPr>
              <w:lastRenderedPageBreak/>
              <w:t>التقليل من استخدام السيارات الخاصة</w:t>
            </w:r>
          </w:p>
          <w:p w14:paraId="5A0F3D2D" w14:textId="77777777" w:rsidR="00C525F0" w:rsidRDefault="00C525F0" w:rsidP="00315ED7">
            <w:pPr>
              <w:bidi/>
              <w:rPr>
                <w:rFonts w:ascii="Simplified Arabic" w:hAnsi="Simplified Arabic" w:cs="Simplified Arabic"/>
                <w:sz w:val="24"/>
                <w:szCs w:val="24"/>
                <w:rtl/>
              </w:rPr>
            </w:pPr>
          </w:p>
          <w:p w14:paraId="15AAD01A" w14:textId="77777777" w:rsidR="00C525F0" w:rsidRDefault="00C525F0" w:rsidP="00315ED7">
            <w:pPr>
              <w:bidi/>
              <w:rPr>
                <w:rFonts w:ascii="Simplified Arabic" w:hAnsi="Simplified Arabic" w:cs="Simplified Arabic"/>
                <w:sz w:val="24"/>
                <w:szCs w:val="24"/>
                <w:rtl/>
              </w:rPr>
            </w:pPr>
          </w:p>
          <w:p w14:paraId="54FE265F" w14:textId="77777777" w:rsidR="00C525F0" w:rsidRDefault="00C525F0" w:rsidP="00315ED7">
            <w:pPr>
              <w:bidi/>
              <w:rPr>
                <w:rFonts w:ascii="Simplified Arabic" w:hAnsi="Simplified Arabic" w:cs="Simplified Arabic"/>
                <w:sz w:val="24"/>
                <w:szCs w:val="24"/>
                <w:rtl/>
              </w:rPr>
            </w:pPr>
          </w:p>
          <w:p w14:paraId="39279BC7" w14:textId="77777777" w:rsidR="00C525F0" w:rsidRDefault="00C525F0" w:rsidP="00336565">
            <w:pPr>
              <w:bidi/>
              <w:rPr>
                <w:rFonts w:ascii="Simplified Arabic" w:hAnsi="Simplified Arabic" w:cs="Simplified Arabic"/>
                <w:sz w:val="24"/>
                <w:szCs w:val="24"/>
                <w:rtl/>
                <w:lang w:bidi="ar-JO"/>
              </w:rPr>
            </w:pPr>
          </w:p>
          <w:p w14:paraId="3F8FF630" w14:textId="77777777" w:rsidR="00C525F0" w:rsidRDefault="00C525F0" w:rsidP="00336565">
            <w:pPr>
              <w:bidi/>
              <w:rPr>
                <w:rFonts w:ascii="Simplified Arabic" w:hAnsi="Simplified Arabic" w:cs="Simplified Arabic"/>
                <w:sz w:val="24"/>
                <w:szCs w:val="24"/>
                <w:rtl/>
                <w:lang w:bidi="ar-JO"/>
              </w:rPr>
            </w:pPr>
          </w:p>
          <w:p w14:paraId="6F7CF990" w14:textId="77777777" w:rsidR="00C525F0" w:rsidRDefault="00C525F0" w:rsidP="00472C76">
            <w:pPr>
              <w:bidi/>
              <w:rPr>
                <w:rFonts w:ascii="Simplified Arabic" w:hAnsi="Simplified Arabic" w:cs="Simplified Arabic"/>
                <w:sz w:val="24"/>
                <w:szCs w:val="24"/>
                <w:rtl/>
                <w:lang w:bidi="ar-JO"/>
              </w:rPr>
            </w:pPr>
          </w:p>
          <w:p w14:paraId="287EFB48" w14:textId="77777777" w:rsidR="00C525F0" w:rsidRDefault="00C525F0" w:rsidP="00472C76">
            <w:pPr>
              <w:bidi/>
              <w:rPr>
                <w:rFonts w:ascii="Simplified Arabic" w:hAnsi="Simplified Arabic" w:cs="Simplified Arabic"/>
                <w:sz w:val="24"/>
                <w:szCs w:val="24"/>
                <w:rtl/>
                <w:lang w:bidi="ar-JO"/>
              </w:rPr>
            </w:pPr>
          </w:p>
          <w:p w14:paraId="2A7AB746" w14:textId="77777777" w:rsidR="00C525F0" w:rsidRDefault="00C525F0" w:rsidP="00472C76">
            <w:pPr>
              <w:bidi/>
              <w:rPr>
                <w:rFonts w:ascii="Simplified Arabic" w:hAnsi="Simplified Arabic" w:cs="Simplified Arabic"/>
                <w:sz w:val="24"/>
                <w:szCs w:val="24"/>
                <w:rtl/>
                <w:lang w:bidi="ar-JO"/>
              </w:rPr>
            </w:pPr>
          </w:p>
          <w:p w14:paraId="40D5C229" w14:textId="77777777" w:rsidR="00C525F0" w:rsidRDefault="00C525F0" w:rsidP="00472C76">
            <w:pPr>
              <w:bidi/>
              <w:rPr>
                <w:rFonts w:ascii="Simplified Arabic" w:hAnsi="Simplified Arabic" w:cs="Simplified Arabic"/>
                <w:sz w:val="24"/>
                <w:szCs w:val="24"/>
                <w:rtl/>
                <w:lang w:bidi="ar-JO"/>
              </w:rPr>
            </w:pPr>
          </w:p>
          <w:p w14:paraId="63866E8B" w14:textId="77777777" w:rsidR="00C525F0" w:rsidRDefault="00C525F0" w:rsidP="00472C76">
            <w:pPr>
              <w:bidi/>
              <w:rPr>
                <w:rFonts w:ascii="Simplified Arabic" w:hAnsi="Simplified Arabic" w:cs="Simplified Arabic"/>
                <w:sz w:val="24"/>
                <w:szCs w:val="24"/>
                <w:rtl/>
                <w:lang w:bidi="ar-JO"/>
              </w:rPr>
            </w:pPr>
          </w:p>
          <w:p w14:paraId="374BA78F" w14:textId="77777777" w:rsidR="00C525F0" w:rsidRDefault="00C525F0" w:rsidP="00472C76">
            <w:pPr>
              <w:bidi/>
              <w:rPr>
                <w:rFonts w:ascii="Simplified Arabic" w:hAnsi="Simplified Arabic" w:cs="Simplified Arabic"/>
                <w:sz w:val="24"/>
                <w:szCs w:val="24"/>
                <w:rtl/>
                <w:lang w:bidi="ar-JO"/>
              </w:rPr>
            </w:pPr>
          </w:p>
          <w:p w14:paraId="6C67E35A" w14:textId="77777777" w:rsidR="00C525F0" w:rsidRDefault="00C525F0" w:rsidP="00472C76">
            <w:pPr>
              <w:bidi/>
              <w:rPr>
                <w:rFonts w:ascii="Simplified Arabic" w:hAnsi="Simplified Arabic" w:cs="Simplified Arabic"/>
                <w:sz w:val="24"/>
                <w:szCs w:val="24"/>
                <w:rtl/>
                <w:lang w:bidi="ar-JO"/>
              </w:rPr>
            </w:pPr>
          </w:p>
          <w:p w14:paraId="6889DBB2" w14:textId="77777777" w:rsidR="00C525F0" w:rsidRDefault="00C525F0" w:rsidP="00472C76">
            <w:pPr>
              <w:bidi/>
              <w:rPr>
                <w:rFonts w:ascii="Simplified Arabic" w:hAnsi="Simplified Arabic" w:cs="Simplified Arabic"/>
                <w:sz w:val="24"/>
                <w:szCs w:val="24"/>
                <w:rtl/>
                <w:lang w:bidi="ar-JO"/>
              </w:rPr>
            </w:pPr>
          </w:p>
          <w:p w14:paraId="59B7173D" w14:textId="77777777" w:rsidR="00C525F0" w:rsidRDefault="00C525F0" w:rsidP="00E44F90">
            <w:pPr>
              <w:bidi/>
              <w:rPr>
                <w:rFonts w:ascii="Simplified Arabic" w:hAnsi="Simplified Arabic" w:cs="Simplified Arabic"/>
                <w:sz w:val="24"/>
                <w:szCs w:val="24"/>
                <w:rtl/>
                <w:lang w:bidi="ar-JO"/>
              </w:rPr>
            </w:pPr>
            <w:r w:rsidRPr="00E0610C">
              <w:rPr>
                <w:rFonts w:ascii="Simplified Arabic" w:hAnsi="Simplified Arabic" w:cs="Simplified Arabic" w:hint="cs"/>
                <w:b/>
                <w:bCs/>
                <w:sz w:val="28"/>
                <w:szCs w:val="28"/>
                <w:rtl/>
                <w:lang w:bidi="ar-JO"/>
              </w:rPr>
              <w:t>التقليل من استخدام السيارات الخاصة</w:t>
            </w:r>
          </w:p>
          <w:p w14:paraId="10E46190" w14:textId="77777777" w:rsidR="00C525F0" w:rsidRDefault="00C525F0" w:rsidP="00336565">
            <w:pPr>
              <w:bidi/>
              <w:rPr>
                <w:rFonts w:ascii="Simplified Arabic" w:hAnsi="Simplified Arabic" w:cs="Simplified Arabic"/>
                <w:sz w:val="24"/>
                <w:szCs w:val="24"/>
                <w:rtl/>
                <w:lang w:bidi="ar-JO"/>
              </w:rPr>
            </w:pPr>
          </w:p>
          <w:p w14:paraId="247F87CA" w14:textId="77777777" w:rsidR="00C525F0" w:rsidRDefault="00C525F0" w:rsidP="00336565">
            <w:pPr>
              <w:bidi/>
              <w:rPr>
                <w:rFonts w:ascii="Simplified Arabic" w:hAnsi="Simplified Arabic" w:cs="Simplified Arabic"/>
                <w:sz w:val="24"/>
                <w:szCs w:val="24"/>
                <w:rtl/>
                <w:lang w:bidi="ar-JO"/>
              </w:rPr>
            </w:pPr>
          </w:p>
          <w:p w14:paraId="4B8905E2" w14:textId="77777777" w:rsidR="00C525F0" w:rsidRDefault="00C525F0" w:rsidP="00336565">
            <w:pPr>
              <w:bidi/>
              <w:rPr>
                <w:rFonts w:ascii="Simplified Arabic" w:hAnsi="Simplified Arabic" w:cs="Simplified Arabic"/>
                <w:sz w:val="24"/>
                <w:szCs w:val="24"/>
                <w:rtl/>
                <w:lang w:bidi="ar-JO"/>
              </w:rPr>
            </w:pPr>
          </w:p>
          <w:p w14:paraId="477D3E27" w14:textId="77777777" w:rsidR="00C525F0" w:rsidRDefault="00C525F0" w:rsidP="00472C76">
            <w:pPr>
              <w:bidi/>
              <w:rPr>
                <w:rFonts w:ascii="Simplified Arabic" w:hAnsi="Simplified Arabic" w:cs="Simplified Arabic"/>
                <w:sz w:val="24"/>
                <w:szCs w:val="24"/>
                <w:rtl/>
                <w:lang w:bidi="ar-JO"/>
              </w:rPr>
            </w:pPr>
          </w:p>
          <w:p w14:paraId="2AC647D2" w14:textId="77777777" w:rsidR="00C525F0" w:rsidRDefault="00C525F0" w:rsidP="00472C76">
            <w:pPr>
              <w:bidi/>
              <w:rPr>
                <w:rFonts w:ascii="Simplified Arabic" w:hAnsi="Simplified Arabic" w:cs="Simplified Arabic"/>
                <w:sz w:val="24"/>
                <w:szCs w:val="24"/>
                <w:rtl/>
                <w:lang w:bidi="ar-JO"/>
              </w:rPr>
            </w:pPr>
          </w:p>
          <w:p w14:paraId="13BDFB1D" w14:textId="77777777" w:rsidR="00C525F0" w:rsidRDefault="00C525F0" w:rsidP="00472C76">
            <w:pPr>
              <w:bidi/>
              <w:rPr>
                <w:rFonts w:ascii="Simplified Arabic" w:hAnsi="Simplified Arabic" w:cs="Simplified Arabic"/>
                <w:sz w:val="24"/>
                <w:szCs w:val="24"/>
                <w:rtl/>
                <w:lang w:bidi="ar-JO"/>
              </w:rPr>
            </w:pPr>
          </w:p>
          <w:p w14:paraId="7A57475F" w14:textId="77777777" w:rsidR="00C525F0" w:rsidRDefault="00C525F0" w:rsidP="00472C76">
            <w:pPr>
              <w:bidi/>
              <w:rPr>
                <w:rFonts w:ascii="Simplified Arabic" w:hAnsi="Simplified Arabic" w:cs="Simplified Arabic"/>
                <w:sz w:val="24"/>
                <w:szCs w:val="24"/>
                <w:rtl/>
                <w:lang w:bidi="ar-JO"/>
              </w:rPr>
            </w:pPr>
          </w:p>
          <w:p w14:paraId="0159FE6D" w14:textId="77777777" w:rsidR="00C525F0" w:rsidRDefault="00C525F0" w:rsidP="00472C76">
            <w:pPr>
              <w:bidi/>
              <w:rPr>
                <w:rFonts w:ascii="Simplified Arabic" w:hAnsi="Simplified Arabic" w:cs="Simplified Arabic"/>
                <w:sz w:val="24"/>
                <w:szCs w:val="24"/>
                <w:rtl/>
                <w:lang w:bidi="ar-JO"/>
              </w:rPr>
            </w:pPr>
          </w:p>
          <w:p w14:paraId="74825943" w14:textId="77777777" w:rsidR="00C525F0" w:rsidRDefault="00C525F0" w:rsidP="00472C76">
            <w:pPr>
              <w:bidi/>
              <w:rPr>
                <w:rFonts w:ascii="Simplified Arabic" w:hAnsi="Simplified Arabic" w:cs="Simplified Arabic"/>
                <w:sz w:val="24"/>
                <w:szCs w:val="24"/>
                <w:rtl/>
                <w:lang w:bidi="ar-JO"/>
              </w:rPr>
            </w:pPr>
          </w:p>
          <w:p w14:paraId="47A74BFD" w14:textId="77777777" w:rsidR="00C525F0" w:rsidRDefault="00C525F0" w:rsidP="00472C76">
            <w:pPr>
              <w:bidi/>
              <w:rPr>
                <w:rFonts w:ascii="Simplified Arabic" w:hAnsi="Simplified Arabic" w:cs="Simplified Arabic"/>
                <w:sz w:val="24"/>
                <w:szCs w:val="24"/>
                <w:rtl/>
                <w:lang w:bidi="ar-JO"/>
              </w:rPr>
            </w:pPr>
          </w:p>
          <w:p w14:paraId="781AF675" w14:textId="77777777" w:rsidR="00C525F0" w:rsidRDefault="00C525F0" w:rsidP="00472C76">
            <w:pPr>
              <w:bidi/>
              <w:rPr>
                <w:rFonts w:ascii="Simplified Arabic" w:hAnsi="Simplified Arabic" w:cs="Simplified Arabic"/>
                <w:sz w:val="24"/>
                <w:szCs w:val="24"/>
                <w:rtl/>
                <w:lang w:bidi="ar-JO"/>
              </w:rPr>
            </w:pPr>
          </w:p>
          <w:p w14:paraId="3D6DE6A2" w14:textId="77777777" w:rsidR="00C525F0" w:rsidRDefault="00C525F0" w:rsidP="00472C76">
            <w:pPr>
              <w:bidi/>
              <w:rPr>
                <w:rFonts w:ascii="Simplified Arabic" w:hAnsi="Simplified Arabic" w:cs="Simplified Arabic"/>
                <w:sz w:val="24"/>
                <w:szCs w:val="24"/>
                <w:rtl/>
                <w:lang w:bidi="ar-JO"/>
              </w:rPr>
            </w:pPr>
          </w:p>
          <w:p w14:paraId="3C359F8E" w14:textId="77777777" w:rsidR="00C525F0" w:rsidRDefault="00C525F0" w:rsidP="00472C76">
            <w:pPr>
              <w:bidi/>
              <w:rPr>
                <w:rFonts w:ascii="Simplified Arabic" w:hAnsi="Simplified Arabic" w:cs="Simplified Arabic"/>
                <w:sz w:val="24"/>
                <w:szCs w:val="24"/>
                <w:rtl/>
                <w:lang w:bidi="ar-JO"/>
              </w:rPr>
            </w:pPr>
          </w:p>
          <w:p w14:paraId="7036E818" w14:textId="77777777" w:rsidR="00C525F0" w:rsidRDefault="00C525F0" w:rsidP="00472C76">
            <w:pPr>
              <w:bidi/>
              <w:rPr>
                <w:rFonts w:ascii="Simplified Arabic" w:hAnsi="Simplified Arabic" w:cs="Simplified Arabic"/>
                <w:sz w:val="24"/>
                <w:szCs w:val="24"/>
                <w:rtl/>
                <w:lang w:bidi="ar-JO"/>
              </w:rPr>
            </w:pPr>
          </w:p>
          <w:p w14:paraId="0572D4F0" w14:textId="77777777" w:rsidR="00C525F0" w:rsidRDefault="00C525F0" w:rsidP="00472C76">
            <w:pPr>
              <w:bidi/>
              <w:rPr>
                <w:rFonts w:ascii="Simplified Arabic" w:hAnsi="Simplified Arabic" w:cs="Simplified Arabic"/>
                <w:sz w:val="24"/>
                <w:szCs w:val="24"/>
                <w:rtl/>
                <w:lang w:bidi="ar-JO"/>
              </w:rPr>
            </w:pPr>
          </w:p>
          <w:p w14:paraId="215FA42D" w14:textId="77777777" w:rsidR="00C525F0" w:rsidRDefault="00C525F0" w:rsidP="00472C76">
            <w:pPr>
              <w:bidi/>
              <w:rPr>
                <w:rFonts w:ascii="Simplified Arabic" w:hAnsi="Simplified Arabic" w:cs="Simplified Arabic"/>
                <w:sz w:val="24"/>
                <w:szCs w:val="24"/>
                <w:rtl/>
                <w:lang w:bidi="ar-JO"/>
              </w:rPr>
            </w:pPr>
          </w:p>
          <w:p w14:paraId="6D2A1388" w14:textId="77777777" w:rsidR="00C525F0" w:rsidRDefault="00C525F0" w:rsidP="00472C76">
            <w:pPr>
              <w:bidi/>
              <w:rPr>
                <w:rFonts w:ascii="Simplified Arabic" w:hAnsi="Simplified Arabic" w:cs="Simplified Arabic"/>
                <w:sz w:val="24"/>
                <w:szCs w:val="24"/>
                <w:rtl/>
                <w:lang w:bidi="ar-JO"/>
              </w:rPr>
            </w:pPr>
          </w:p>
          <w:p w14:paraId="023C49A9" w14:textId="77777777" w:rsidR="00C525F0" w:rsidRDefault="00C525F0" w:rsidP="00472C76">
            <w:pPr>
              <w:bidi/>
              <w:rPr>
                <w:rFonts w:ascii="Simplified Arabic" w:hAnsi="Simplified Arabic" w:cs="Simplified Arabic"/>
                <w:sz w:val="24"/>
                <w:szCs w:val="24"/>
                <w:rtl/>
                <w:lang w:bidi="ar-JO"/>
              </w:rPr>
            </w:pPr>
          </w:p>
          <w:p w14:paraId="5DE2989B" w14:textId="77777777" w:rsidR="00C525F0" w:rsidRDefault="00C525F0" w:rsidP="00472C76">
            <w:pPr>
              <w:bidi/>
              <w:rPr>
                <w:rFonts w:ascii="Simplified Arabic" w:hAnsi="Simplified Arabic" w:cs="Simplified Arabic"/>
                <w:sz w:val="24"/>
                <w:szCs w:val="24"/>
                <w:rtl/>
                <w:lang w:bidi="ar-JO"/>
              </w:rPr>
            </w:pPr>
          </w:p>
          <w:p w14:paraId="590565B3" w14:textId="77777777" w:rsidR="00C525F0" w:rsidRDefault="00C525F0" w:rsidP="00472C76">
            <w:pPr>
              <w:bidi/>
              <w:rPr>
                <w:rFonts w:ascii="Simplified Arabic" w:hAnsi="Simplified Arabic" w:cs="Simplified Arabic"/>
                <w:sz w:val="24"/>
                <w:szCs w:val="24"/>
                <w:rtl/>
                <w:lang w:bidi="ar-JO"/>
              </w:rPr>
            </w:pPr>
          </w:p>
          <w:p w14:paraId="761CC18F" w14:textId="77777777" w:rsidR="00C525F0" w:rsidRDefault="00C525F0" w:rsidP="00472C76">
            <w:pPr>
              <w:bidi/>
              <w:rPr>
                <w:rFonts w:ascii="Simplified Arabic" w:hAnsi="Simplified Arabic" w:cs="Simplified Arabic"/>
                <w:sz w:val="24"/>
                <w:szCs w:val="24"/>
                <w:rtl/>
                <w:lang w:bidi="ar-JO"/>
              </w:rPr>
            </w:pPr>
          </w:p>
          <w:p w14:paraId="483A88E7" w14:textId="77777777" w:rsidR="00C525F0" w:rsidRDefault="00C525F0" w:rsidP="00472C76">
            <w:pPr>
              <w:bidi/>
              <w:rPr>
                <w:rFonts w:ascii="Simplified Arabic" w:hAnsi="Simplified Arabic" w:cs="Simplified Arabic"/>
                <w:sz w:val="24"/>
                <w:szCs w:val="24"/>
                <w:rtl/>
                <w:lang w:bidi="ar-JO"/>
              </w:rPr>
            </w:pPr>
          </w:p>
          <w:p w14:paraId="16F83FC7" w14:textId="77777777" w:rsidR="00C525F0" w:rsidRDefault="00C525F0" w:rsidP="00472C76">
            <w:pPr>
              <w:bidi/>
              <w:rPr>
                <w:rFonts w:ascii="Simplified Arabic" w:hAnsi="Simplified Arabic" w:cs="Simplified Arabic"/>
                <w:sz w:val="24"/>
                <w:szCs w:val="24"/>
                <w:rtl/>
                <w:lang w:bidi="ar-JO"/>
              </w:rPr>
            </w:pPr>
            <w:r w:rsidRPr="00E0610C">
              <w:rPr>
                <w:rFonts w:ascii="Simplified Arabic" w:hAnsi="Simplified Arabic" w:cs="Simplified Arabic" w:hint="cs"/>
                <w:b/>
                <w:bCs/>
                <w:sz w:val="28"/>
                <w:szCs w:val="28"/>
                <w:rtl/>
                <w:lang w:bidi="ar-JO"/>
              </w:rPr>
              <w:t>التقليل من استخدام السيارات الخاصة</w:t>
            </w:r>
          </w:p>
          <w:p w14:paraId="62B37D1A" w14:textId="77777777" w:rsidR="00C525F0" w:rsidRDefault="00C525F0" w:rsidP="00336565">
            <w:pPr>
              <w:bidi/>
              <w:rPr>
                <w:rFonts w:ascii="Simplified Arabic" w:hAnsi="Simplified Arabic" w:cs="Simplified Arabic"/>
                <w:sz w:val="24"/>
                <w:szCs w:val="24"/>
                <w:rtl/>
                <w:lang w:bidi="ar-JO"/>
              </w:rPr>
            </w:pPr>
          </w:p>
          <w:p w14:paraId="4CB37D99" w14:textId="77777777" w:rsidR="00C525F0" w:rsidRDefault="00C525F0" w:rsidP="00472C76">
            <w:pPr>
              <w:bidi/>
              <w:rPr>
                <w:rFonts w:ascii="Simplified Arabic" w:hAnsi="Simplified Arabic" w:cs="Simplified Arabic"/>
                <w:sz w:val="24"/>
                <w:szCs w:val="24"/>
                <w:rtl/>
                <w:lang w:bidi="ar-JO"/>
              </w:rPr>
            </w:pPr>
          </w:p>
          <w:p w14:paraId="1CE63B4A" w14:textId="77777777" w:rsidR="00C525F0" w:rsidRDefault="00C525F0" w:rsidP="00472C76">
            <w:pPr>
              <w:bidi/>
              <w:rPr>
                <w:rFonts w:ascii="Simplified Arabic" w:hAnsi="Simplified Arabic" w:cs="Simplified Arabic"/>
                <w:sz w:val="24"/>
                <w:szCs w:val="24"/>
                <w:rtl/>
                <w:lang w:bidi="ar-JO"/>
              </w:rPr>
            </w:pPr>
          </w:p>
          <w:p w14:paraId="2BD36CE7" w14:textId="77777777" w:rsidR="00C525F0" w:rsidRDefault="00C525F0" w:rsidP="00336565">
            <w:pPr>
              <w:bidi/>
              <w:rPr>
                <w:rFonts w:ascii="Simplified Arabic" w:hAnsi="Simplified Arabic" w:cs="Simplified Arabic"/>
                <w:sz w:val="24"/>
                <w:szCs w:val="24"/>
                <w:rtl/>
                <w:lang w:bidi="ar-JO"/>
              </w:rPr>
            </w:pPr>
          </w:p>
          <w:p w14:paraId="03FD37A0" w14:textId="7B7466ED" w:rsidR="00C525F0" w:rsidRPr="00E0610C" w:rsidRDefault="00C525F0" w:rsidP="00336565">
            <w:pPr>
              <w:bidi/>
              <w:rPr>
                <w:rFonts w:ascii="Simplified Arabic" w:hAnsi="Simplified Arabic" w:cs="Simplified Arabic"/>
                <w:sz w:val="24"/>
                <w:szCs w:val="24"/>
                <w:rtl/>
                <w:lang w:bidi="ar-JO"/>
              </w:rPr>
            </w:pPr>
          </w:p>
        </w:tc>
        <w:tc>
          <w:tcPr>
            <w:tcW w:w="2970" w:type="dxa"/>
            <w:vMerge w:val="restart"/>
          </w:tcPr>
          <w:p w14:paraId="244B9DBD" w14:textId="6259FF25" w:rsidR="00C525F0" w:rsidRPr="00C14BDC" w:rsidDel="008F4410" w:rsidRDefault="00C525F0" w:rsidP="00C525F0">
            <w:pPr>
              <w:bidi/>
              <w:jc w:val="lowKashida"/>
              <w:rPr>
                <w:del w:id="2" w:author="Microsoft Office User" w:date="2018-02-17T18:06:00Z"/>
                <w:rFonts w:ascii="Simplified Arabic" w:hAnsi="Simplified Arabic" w:cs="Simplified Arabic"/>
                <w:color w:val="BFBFBF" w:themeColor="background1" w:themeShade="BF"/>
                <w:sz w:val="24"/>
                <w:szCs w:val="24"/>
                <w:rtl/>
                <w:lang w:bidi="ar-JO"/>
              </w:rPr>
            </w:pPr>
            <w:r w:rsidRPr="00C14BDC">
              <w:rPr>
                <w:rFonts w:ascii="Simplified Arabic" w:hAnsi="Simplified Arabic" w:cs="Simplified Arabic" w:hint="cs"/>
                <w:color w:val="BFBFBF" w:themeColor="background1" w:themeShade="BF"/>
                <w:sz w:val="24"/>
                <w:szCs w:val="24"/>
                <w:rtl/>
              </w:rPr>
              <w:lastRenderedPageBreak/>
              <w:t>تعزيز</w:t>
            </w:r>
            <w:r w:rsidRPr="00C14BDC">
              <w:rPr>
                <w:rFonts w:ascii="Simplified Arabic" w:hAnsi="Simplified Arabic" w:cs="Simplified Arabic"/>
                <w:color w:val="BFBFBF" w:themeColor="background1" w:themeShade="BF"/>
                <w:sz w:val="24"/>
                <w:szCs w:val="24"/>
                <w:rtl/>
              </w:rPr>
              <w:t xml:space="preserve"> </w:t>
            </w:r>
            <w:r w:rsidRPr="00C14BDC">
              <w:rPr>
                <w:rFonts w:ascii="Simplified Arabic" w:hAnsi="Simplified Arabic" w:cs="Simplified Arabic" w:hint="cs"/>
                <w:color w:val="BFBFBF" w:themeColor="background1" w:themeShade="BF"/>
                <w:sz w:val="24"/>
                <w:szCs w:val="24"/>
                <w:rtl/>
              </w:rPr>
              <w:t>مفهوم</w:t>
            </w:r>
            <w:r w:rsidRPr="00C14BDC">
              <w:rPr>
                <w:rFonts w:ascii="Simplified Arabic" w:hAnsi="Simplified Arabic" w:cs="Simplified Arabic"/>
                <w:color w:val="BFBFBF" w:themeColor="background1" w:themeShade="BF"/>
                <w:sz w:val="24"/>
                <w:szCs w:val="24"/>
                <w:rtl/>
              </w:rPr>
              <w:t xml:space="preserve"> </w:t>
            </w:r>
            <w:r w:rsidRPr="00C14BDC">
              <w:rPr>
                <w:rFonts w:ascii="Simplified Arabic" w:hAnsi="Simplified Arabic" w:cs="Simplified Arabic" w:hint="cs"/>
                <w:color w:val="BFBFBF" w:themeColor="background1" w:themeShade="BF"/>
                <w:sz w:val="24"/>
                <w:szCs w:val="24"/>
                <w:rtl/>
              </w:rPr>
              <w:t>النقل</w:t>
            </w:r>
            <w:r w:rsidRPr="00C14BDC">
              <w:rPr>
                <w:rFonts w:ascii="Simplified Arabic" w:hAnsi="Simplified Arabic" w:cs="Simplified Arabic"/>
                <w:color w:val="BFBFBF" w:themeColor="background1" w:themeShade="BF"/>
                <w:sz w:val="24"/>
                <w:szCs w:val="24"/>
                <w:rtl/>
              </w:rPr>
              <w:t xml:space="preserve"> </w:t>
            </w:r>
            <w:r w:rsidRPr="00C14BDC">
              <w:rPr>
                <w:rFonts w:ascii="Simplified Arabic" w:hAnsi="Simplified Arabic" w:cs="Simplified Arabic" w:hint="cs"/>
                <w:color w:val="BFBFBF" w:themeColor="background1" w:themeShade="BF"/>
                <w:sz w:val="24"/>
                <w:szCs w:val="24"/>
                <w:rtl/>
              </w:rPr>
              <w:t>التشاركي من خلال الزام المدارس الحكومية والجامعات بوسائل نقل للطلبة و توجيه المؤسسات الحكومية والخاصة على تقديم خدمات النقل الجماعي لموظفيها</w:t>
            </w:r>
          </w:p>
          <w:p w14:paraId="03EF2060" w14:textId="77777777" w:rsidR="00C525F0" w:rsidRPr="00E0610C" w:rsidRDefault="00C525F0" w:rsidP="0044690D">
            <w:pPr>
              <w:bidi/>
              <w:jc w:val="lowKashida"/>
              <w:rPr>
                <w:rFonts w:ascii="Simplified Arabic" w:hAnsi="Simplified Arabic" w:cs="Simplified Arabic"/>
                <w:sz w:val="24"/>
                <w:szCs w:val="24"/>
                <w:rtl/>
              </w:rPr>
            </w:pPr>
          </w:p>
          <w:p w14:paraId="07B9A5A5"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val="restart"/>
            <w:shd w:val="clear" w:color="auto" w:fill="D9D9D9" w:themeFill="background1" w:themeFillShade="D9"/>
            <w:vAlign w:val="center"/>
          </w:tcPr>
          <w:p w14:paraId="78146934" w14:textId="77777777" w:rsidR="00C525F0" w:rsidRPr="00E0610C" w:rsidRDefault="00C525F0" w:rsidP="00C808C8">
            <w:pPr>
              <w:bidi/>
              <w:jc w:val="center"/>
              <w:rPr>
                <w:rFonts w:ascii="Simplified Arabic" w:hAnsi="Simplified Arabic" w:cs="Simplified Arabic"/>
                <w:sz w:val="24"/>
                <w:szCs w:val="24"/>
                <w:rtl/>
                <w:lang w:bidi="ar-JO"/>
              </w:rPr>
            </w:pPr>
            <w:r w:rsidRPr="00C808C8">
              <w:rPr>
                <w:rFonts w:ascii="Simplified Arabic" w:hAnsi="Simplified Arabic" w:cs="Simplified Arabic" w:hint="cs"/>
                <w:sz w:val="24"/>
                <w:szCs w:val="24"/>
                <w:rtl/>
              </w:rPr>
              <w:t>وزارة النقل</w:t>
            </w:r>
            <w:r w:rsidRPr="00C808C8">
              <w:rPr>
                <w:rFonts w:ascii="Simplified Arabic" w:hAnsi="Simplified Arabic" w:cs="Simplified Arabic" w:hint="cs"/>
                <w:sz w:val="24"/>
                <w:szCs w:val="24"/>
                <w:rtl/>
                <w:lang w:bidi="ar-JO"/>
              </w:rPr>
              <w:t>/هيئة النقل البري</w:t>
            </w:r>
          </w:p>
          <w:p w14:paraId="497A88A1" w14:textId="0DEF6CD3" w:rsidR="00C525F0" w:rsidRPr="00E0610C" w:rsidRDefault="00C525F0" w:rsidP="00C808C8">
            <w:pPr>
              <w:bidi/>
              <w:jc w:val="center"/>
              <w:rPr>
                <w:rFonts w:ascii="Simplified Arabic" w:hAnsi="Simplified Arabic" w:cs="Simplified Arabic"/>
                <w:sz w:val="24"/>
                <w:szCs w:val="24"/>
                <w:rtl/>
              </w:rPr>
            </w:pPr>
          </w:p>
        </w:tc>
        <w:tc>
          <w:tcPr>
            <w:tcW w:w="1134" w:type="dxa"/>
            <w:tcBorders>
              <w:bottom w:val="dotted" w:sz="4" w:space="0" w:color="auto"/>
            </w:tcBorders>
            <w:shd w:val="clear" w:color="auto" w:fill="auto"/>
          </w:tcPr>
          <w:p w14:paraId="7CD869F7" w14:textId="77777777" w:rsidR="00C525F0" w:rsidRPr="00F844A3" w:rsidRDefault="00C525F0" w:rsidP="0044690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15663500"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0D0BF5AE" w14:textId="77777777" w:rsidR="00C525F0" w:rsidRPr="00E0610C" w:rsidRDefault="00C525F0" w:rsidP="0044690D">
            <w:pPr>
              <w:bidi/>
              <w:jc w:val="center"/>
              <w:rPr>
                <w:rFonts w:ascii="Simplified Arabic" w:hAnsi="Simplified Arabic" w:cs="Simplified Arabic"/>
                <w:sz w:val="24"/>
                <w:szCs w:val="24"/>
              </w:rPr>
            </w:pPr>
          </w:p>
        </w:tc>
        <w:tc>
          <w:tcPr>
            <w:tcW w:w="850" w:type="dxa"/>
            <w:tcBorders>
              <w:bottom w:val="dotted" w:sz="4" w:space="0" w:color="auto"/>
            </w:tcBorders>
          </w:tcPr>
          <w:p w14:paraId="1EDCBBED" w14:textId="77777777" w:rsidR="00C525F0" w:rsidRPr="00E0610C" w:rsidRDefault="00C525F0" w:rsidP="0044690D">
            <w:pPr>
              <w:bidi/>
              <w:jc w:val="center"/>
              <w:rPr>
                <w:rFonts w:ascii="Simplified Arabic" w:hAnsi="Simplified Arabic" w:cs="Simplified Arabic"/>
                <w:sz w:val="24"/>
                <w:szCs w:val="24"/>
              </w:rPr>
            </w:pPr>
          </w:p>
        </w:tc>
        <w:tc>
          <w:tcPr>
            <w:tcW w:w="851" w:type="dxa"/>
            <w:tcBorders>
              <w:bottom w:val="dotted" w:sz="4" w:space="0" w:color="auto"/>
            </w:tcBorders>
          </w:tcPr>
          <w:p w14:paraId="152230EB" w14:textId="77777777" w:rsidR="00C525F0" w:rsidRPr="00E0610C" w:rsidRDefault="00C525F0" w:rsidP="0044690D">
            <w:pPr>
              <w:bidi/>
              <w:jc w:val="center"/>
              <w:rPr>
                <w:rFonts w:ascii="Simplified Arabic" w:hAnsi="Simplified Arabic" w:cs="Simplified Arabic"/>
                <w:sz w:val="24"/>
                <w:szCs w:val="24"/>
              </w:rPr>
            </w:pPr>
          </w:p>
        </w:tc>
        <w:tc>
          <w:tcPr>
            <w:tcW w:w="3517" w:type="dxa"/>
            <w:vMerge w:val="restart"/>
          </w:tcPr>
          <w:p w14:paraId="5BBB553A" w14:textId="1F557CB3" w:rsidR="00C525F0" w:rsidRPr="00C14BDC" w:rsidRDefault="00C525F0" w:rsidP="00C14BDC">
            <w:pPr>
              <w:pStyle w:val="ListParagraph"/>
              <w:numPr>
                <w:ilvl w:val="0"/>
                <w:numId w:val="31"/>
              </w:numPr>
              <w:bidi/>
              <w:rPr>
                <w:rFonts w:ascii="Simplified Arabic" w:hAnsi="Simplified Arabic" w:cs="Simplified Arabic"/>
                <w:sz w:val="24"/>
                <w:szCs w:val="24"/>
              </w:rPr>
            </w:pPr>
            <w:r>
              <w:rPr>
                <w:rFonts w:ascii="Simplified Arabic" w:hAnsi="Simplified Arabic" w:cs="Simplified Arabic" w:hint="cs"/>
                <w:sz w:val="24"/>
                <w:szCs w:val="24"/>
                <w:rtl/>
              </w:rPr>
              <w:t>تم إقرار نظلم النقل المدرسي من قبل أمين عام وزارة النقل في عام 2019</w:t>
            </w:r>
          </w:p>
        </w:tc>
      </w:tr>
      <w:tr w:rsidR="00C525F0" w:rsidRPr="00E0610C" w14:paraId="5421DAE9" w14:textId="77777777" w:rsidTr="00C525F0">
        <w:trPr>
          <w:trHeight w:val="426"/>
        </w:trPr>
        <w:tc>
          <w:tcPr>
            <w:tcW w:w="1980" w:type="dxa"/>
            <w:vMerge/>
            <w:shd w:val="clear" w:color="auto" w:fill="D9D9D9" w:themeFill="background1" w:themeFillShade="D9"/>
          </w:tcPr>
          <w:p w14:paraId="64471073" w14:textId="77777777" w:rsidR="00C525F0" w:rsidRPr="00E0610C" w:rsidRDefault="00C525F0" w:rsidP="0044690D">
            <w:pPr>
              <w:bidi/>
              <w:jc w:val="lowKashida"/>
              <w:rPr>
                <w:rFonts w:ascii="Simplified Arabic" w:hAnsi="Simplified Arabic" w:cs="Simplified Arabic"/>
                <w:b/>
                <w:bCs/>
                <w:sz w:val="28"/>
                <w:szCs w:val="28"/>
                <w:rtl/>
                <w:lang w:bidi="ar-JO"/>
              </w:rPr>
            </w:pPr>
          </w:p>
        </w:tc>
        <w:tc>
          <w:tcPr>
            <w:tcW w:w="2970" w:type="dxa"/>
            <w:vMerge/>
          </w:tcPr>
          <w:p w14:paraId="154F0AA2"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1457B030"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dotted" w:sz="4" w:space="0" w:color="auto"/>
            </w:tcBorders>
            <w:shd w:val="clear" w:color="auto" w:fill="auto"/>
          </w:tcPr>
          <w:p w14:paraId="030ED1EC" w14:textId="77777777" w:rsidR="00C525F0" w:rsidRPr="00A307C7" w:rsidRDefault="00C525F0" w:rsidP="0044690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6A97EBDA"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13FEEF9"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dotted" w:sz="4" w:space="0" w:color="auto"/>
            </w:tcBorders>
          </w:tcPr>
          <w:p w14:paraId="6CBFC30F"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tcBorders>
          </w:tcPr>
          <w:p w14:paraId="13AB1947" w14:textId="77777777" w:rsidR="00C525F0" w:rsidRPr="00E0610C" w:rsidRDefault="00C525F0" w:rsidP="0044690D">
            <w:pPr>
              <w:bidi/>
              <w:jc w:val="center"/>
              <w:rPr>
                <w:rFonts w:ascii="Simplified Arabic" w:hAnsi="Simplified Arabic" w:cs="Simplified Arabic"/>
                <w:sz w:val="24"/>
                <w:szCs w:val="24"/>
              </w:rPr>
            </w:pPr>
          </w:p>
        </w:tc>
        <w:tc>
          <w:tcPr>
            <w:tcW w:w="3517" w:type="dxa"/>
            <w:vMerge/>
          </w:tcPr>
          <w:p w14:paraId="25F571F7"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61A3F638" w14:textId="77777777" w:rsidTr="00C525F0">
        <w:trPr>
          <w:trHeight w:val="767"/>
        </w:trPr>
        <w:tc>
          <w:tcPr>
            <w:tcW w:w="1980" w:type="dxa"/>
            <w:vMerge/>
            <w:shd w:val="clear" w:color="auto" w:fill="D9D9D9" w:themeFill="background1" w:themeFillShade="D9"/>
          </w:tcPr>
          <w:p w14:paraId="31D7EFBE"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val="restart"/>
            <w:shd w:val="clear" w:color="auto" w:fill="auto"/>
          </w:tcPr>
          <w:p w14:paraId="4415105C" w14:textId="77777777" w:rsidR="00C525F0" w:rsidRPr="00E0610C" w:rsidRDefault="00C525F0" w:rsidP="0044690D">
            <w:pPr>
              <w:bidi/>
              <w:jc w:val="lowKashida"/>
              <w:rPr>
                <w:rFonts w:ascii="Simplified Arabic" w:hAnsi="Simplified Arabic" w:cs="Simplified Arabic"/>
                <w:sz w:val="24"/>
                <w:szCs w:val="24"/>
                <w:rtl/>
              </w:rPr>
            </w:pPr>
            <w:r w:rsidRPr="00E0610C">
              <w:rPr>
                <w:rFonts w:ascii="Simplified Arabic" w:hAnsi="Simplified Arabic" w:cs="Simplified Arabic" w:hint="cs"/>
                <w:sz w:val="24"/>
                <w:szCs w:val="24"/>
                <w:rtl/>
              </w:rPr>
              <w:t>تطوير النقل العام وتشجيع المواطنين على استخدام وسائل النقل العام</w:t>
            </w:r>
          </w:p>
        </w:tc>
        <w:tc>
          <w:tcPr>
            <w:tcW w:w="2283" w:type="dxa"/>
            <w:vMerge/>
            <w:shd w:val="clear" w:color="auto" w:fill="D9D9D9" w:themeFill="background1" w:themeFillShade="D9"/>
          </w:tcPr>
          <w:p w14:paraId="77DC203B" w14:textId="4F647382" w:rsidR="00C525F0" w:rsidRPr="00E0610C" w:rsidRDefault="00C525F0" w:rsidP="00C808C8">
            <w:pPr>
              <w:bidi/>
              <w:jc w:val="center"/>
              <w:rPr>
                <w:rFonts w:ascii="Simplified Arabic" w:hAnsi="Simplified Arabic" w:cs="Simplified Arabic"/>
                <w:sz w:val="24"/>
                <w:szCs w:val="24"/>
                <w:rtl/>
              </w:rPr>
            </w:pPr>
          </w:p>
        </w:tc>
        <w:tc>
          <w:tcPr>
            <w:tcW w:w="1134" w:type="dxa"/>
            <w:tcBorders>
              <w:bottom w:val="dotted" w:sz="4" w:space="0" w:color="auto"/>
            </w:tcBorders>
            <w:shd w:val="clear" w:color="auto" w:fill="auto"/>
          </w:tcPr>
          <w:p w14:paraId="52CD7EE7" w14:textId="77777777" w:rsidR="00C525F0" w:rsidRPr="00F844A3" w:rsidRDefault="00C525F0" w:rsidP="0044690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308A4D58"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4C5F240" w14:textId="77777777" w:rsidR="00C525F0" w:rsidRPr="00E0610C" w:rsidRDefault="00C525F0" w:rsidP="0044690D">
            <w:pPr>
              <w:bidi/>
              <w:jc w:val="center"/>
              <w:rPr>
                <w:rFonts w:ascii="Simplified Arabic" w:hAnsi="Simplified Arabic" w:cs="Simplified Arabic"/>
                <w:sz w:val="24"/>
                <w:szCs w:val="24"/>
              </w:rPr>
            </w:pPr>
          </w:p>
        </w:tc>
        <w:tc>
          <w:tcPr>
            <w:tcW w:w="850" w:type="dxa"/>
            <w:tcBorders>
              <w:bottom w:val="dotted" w:sz="4" w:space="0" w:color="auto"/>
            </w:tcBorders>
          </w:tcPr>
          <w:p w14:paraId="78EB4D73" w14:textId="77777777" w:rsidR="00C525F0" w:rsidRPr="00E0610C" w:rsidRDefault="00C525F0" w:rsidP="0044690D">
            <w:pPr>
              <w:bidi/>
              <w:jc w:val="center"/>
              <w:rPr>
                <w:rFonts w:ascii="Simplified Arabic" w:hAnsi="Simplified Arabic" w:cs="Simplified Arabic"/>
                <w:sz w:val="24"/>
                <w:szCs w:val="24"/>
              </w:rPr>
            </w:pPr>
          </w:p>
        </w:tc>
        <w:tc>
          <w:tcPr>
            <w:tcW w:w="851" w:type="dxa"/>
            <w:tcBorders>
              <w:bottom w:val="dotted" w:sz="4" w:space="0" w:color="auto"/>
            </w:tcBorders>
          </w:tcPr>
          <w:p w14:paraId="76072A90" w14:textId="77777777" w:rsidR="00C525F0" w:rsidRPr="00E0610C" w:rsidRDefault="00C525F0" w:rsidP="0044690D">
            <w:pPr>
              <w:bidi/>
              <w:jc w:val="center"/>
              <w:rPr>
                <w:rFonts w:ascii="Simplified Arabic" w:hAnsi="Simplified Arabic" w:cs="Simplified Arabic"/>
                <w:sz w:val="24"/>
                <w:szCs w:val="24"/>
              </w:rPr>
            </w:pPr>
          </w:p>
        </w:tc>
        <w:tc>
          <w:tcPr>
            <w:tcW w:w="3517" w:type="dxa"/>
            <w:vMerge w:val="restart"/>
          </w:tcPr>
          <w:p w14:paraId="0BF8C4D6"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2FB12C2" w14:textId="77777777" w:rsidTr="00C525F0">
        <w:trPr>
          <w:trHeight w:val="835"/>
        </w:trPr>
        <w:tc>
          <w:tcPr>
            <w:tcW w:w="1980" w:type="dxa"/>
            <w:vMerge/>
            <w:shd w:val="clear" w:color="auto" w:fill="D9D9D9" w:themeFill="background1" w:themeFillShade="D9"/>
          </w:tcPr>
          <w:p w14:paraId="6A29B030"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shd w:val="clear" w:color="auto" w:fill="auto"/>
          </w:tcPr>
          <w:p w14:paraId="5C590637"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5E505195"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dotted" w:sz="4" w:space="0" w:color="auto"/>
            </w:tcBorders>
            <w:shd w:val="clear" w:color="auto" w:fill="auto"/>
          </w:tcPr>
          <w:p w14:paraId="4A56A6A8" w14:textId="77777777" w:rsidR="00C525F0" w:rsidRPr="00A307C7" w:rsidRDefault="00C525F0" w:rsidP="0044690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79445996"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E2DD889"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dotted" w:sz="4" w:space="0" w:color="auto"/>
            </w:tcBorders>
          </w:tcPr>
          <w:p w14:paraId="4FD8E226"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tcBorders>
          </w:tcPr>
          <w:p w14:paraId="4E68B89A" w14:textId="77777777" w:rsidR="00C525F0" w:rsidRPr="00E0610C" w:rsidRDefault="00C525F0" w:rsidP="0044690D">
            <w:pPr>
              <w:bidi/>
              <w:jc w:val="center"/>
              <w:rPr>
                <w:rFonts w:ascii="Simplified Arabic" w:hAnsi="Simplified Arabic" w:cs="Simplified Arabic"/>
                <w:sz w:val="24"/>
                <w:szCs w:val="24"/>
              </w:rPr>
            </w:pPr>
          </w:p>
        </w:tc>
        <w:tc>
          <w:tcPr>
            <w:tcW w:w="3517" w:type="dxa"/>
            <w:vMerge/>
          </w:tcPr>
          <w:p w14:paraId="227EBBE5"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3FF28161" w14:textId="77777777" w:rsidTr="00C525F0">
        <w:trPr>
          <w:trHeight w:val="705"/>
        </w:trPr>
        <w:tc>
          <w:tcPr>
            <w:tcW w:w="1980" w:type="dxa"/>
            <w:vMerge/>
            <w:shd w:val="clear" w:color="auto" w:fill="D9D9D9" w:themeFill="background1" w:themeFillShade="D9"/>
          </w:tcPr>
          <w:p w14:paraId="250BA320"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val="restart"/>
          </w:tcPr>
          <w:p w14:paraId="4A7DC5D6" w14:textId="319E2401"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eastAsia"/>
                <w:sz w:val="24"/>
                <w:szCs w:val="24"/>
                <w:rtl/>
              </w:rPr>
              <w:t>تخفيض</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نسبة</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الملكية</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الفردية</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لوسائط</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النقل</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المختلفة</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بدمج</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المشغلين</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الفرديين</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في</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قطاع</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النقل</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البري</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بشركات</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مؤهلة</w:t>
            </w:r>
            <w:r w:rsidRPr="00E0610C">
              <w:rPr>
                <w:rFonts w:ascii="Simplified Arabic" w:hAnsi="Simplified Arabic" w:cs="Simplified Arabic" w:hint="cs"/>
                <w:sz w:val="24"/>
                <w:szCs w:val="24"/>
                <w:rtl/>
              </w:rPr>
              <w:t xml:space="preserve"> وعمل خطة شمولية</w:t>
            </w:r>
          </w:p>
        </w:tc>
        <w:tc>
          <w:tcPr>
            <w:tcW w:w="2283" w:type="dxa"/>
            <w:vMerge/>
            <w:shd w:val="clear" w:color="auto" w:fill="D9D9D9" w:themeFill="background1" w:themeFillShade="D9"/>
          </w:tcPr>
          <w:p w14:paraId="690D452B" w14:textId="77777777" w:rsidR="00C525F0" w:rsidRPr="00E0610C" w:rsidRDefault="00C525F0" w:rsidP="00C808C8">
            <w:pPr>
              <w:bidi/>
              <w:jc w:val="center"/>
              <w:rPr>
                <w:rFonts w:ascii="Simplified Arabic" w:hAnsi="Simplified Arabic" w:cs="Simplified Arabic"/>
                <w:sz w:val="24"/>
                <w:szCs w:val="24"/>
              </w:rPr>
            </w:pPr>
          </w:p>
        </w:tc>
        <w:tc>
          <w:tcPr>
            <w:tcW w:w="1134" w:type="dxa"/>
            <w:tcBorders>
              <w:bottom w:val="dotted" w:sz="4" w:space="0" w:color="auto"/>
            </w:tcBorders>
            <w:shd w:val="clear" w:color="auto" w:fill="auto"/>
          </w:tcPr>
          <w:p w14:paraId="3D236501" w14:textId="77777777" w:rsidR="00C525F0" w:rsidRPr="00F844A3" w:rsidRDefault="00C525F0" w:rsidP="0044690D">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11E69DCD"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7406B0F" w14:textId="77777777" w:rsidR="00C525F0" w:rsidRPr="00E0610C" w:rsidRDefault="00C525F0" w:rsidP="0044690D">
            <w:pPr>
              <w:bidi/>
              <w:jc w:val="center"/>
              <w:rPr>
                <w:rFonts w:ascii="Simplified Arabic" w:hAnsi="Simplified Arabic" w:cs="Simplified Arabic"/>
                <w:sz w:val="24"/>
                <w:szCs w:val="24"/>
              </w:rPr>
            </w:pPr>
          </w:p>
        </w:tc>
        <w:tc>
          <w:tcPr>
            <w:tcW w:w="850" w:type="dxa"/>
            <w:tcBorders>
              <w:bottom w:val="dotted" w:sz="4" w:space="0" w:color="auto"/>
            </w:tcBorders>
          </w:tcPr>
          <w:p w14:paraId="5D57F105" w14:textId="77777777" w:rsidR="00C525F0" w:rsidRPr="00E0610C" w:rsidRDefault="00C525F0" w:rsidP="0044690D">
            <w:pPr>
              <w:bidi/>
              <w:jc w:val="center"/>
              <w:rPr>
                <w:rFonts w:ascii="Simplified Arabic" w:hAnsi="Simplified Arabic" w:cs="Simplified Arabic"/>
                <w:sz w:val="24"/>
                <w:szCs w:val="24"/>
              </w:rPr>
            </w:pPr>
          </w:p>
        </w:tc>
        <w:tc>
          <w:tcPr>
            <w:tcW w:w="851" w:type="dxa"/>
            <w:tcBorders>
              <w:bottom w:val="dotted" w:sz="4" w:space="0" w:color="auto"/>
            </w:tcBorders>
          </w:tcPr>
          <w:p w14:paraId="11C62D1A" w14:textId="77777777" w:rsidR="00C525F0" w:rsidRPr="00E0610C" w:rsidRDefault="00C525F0" w:rsidP="0044690D">
            <w:pPr>
              <w:bidi/>
              <w:jc w:val="center"/>
              <w:rPr>
                <w:rFonts w:ascii="Simplified Arabic" w:hAnsi="Simplified Arabic" w:cs="Simplified Arabic"/>
                <w:sz w:val="24"/>
                <w:szCs w:val="24"/>
              </w:rPr>
            </w:pPr>
          </w:p>
        </w:tc>
        <w:tc>
          <w:tcPr>
            <w:tcW w:w="3517" w:type="dxa"/>
            <w:vMerge w:val="restart"/>
          </w:tcPr>
          <w:p w14:paraId="7ABD0194"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131E787F" w14:textId="77777777" w:rsidTr="00C525F0">
        <w:trPr>
          <w:trHeight w:val="665"/>
        </w:trPr>
        <w:tc>
          <w:tcPr>
            <w:tcW w:w="1980" w:type="dxa"/>
            <w:vMerge/>
            <w:shd w:val="clear" w:color="auto" w:fill="D9D9D9" w:themeFill="background1" w:themeFillShade="D9"/>
          </w:tcPr>
          <w:p w14:paraId="555A2E65"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tcPr>
          <w:p w14:paraId="7FB2AF74"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05020262"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39222C37" w14:textId="77777777" w:rsidR="00C525F0" w:rsidRPr="00A307C7" w:rsidRDefault="00C525F0" w:rsidP="0044690D">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6F06FFD0"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7A90B37D"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dotted" w:sz="4" w:space="0" w:color="auto"/>
              <w:bottom w:val="single" w:sz="4" w:space="0" w:color="auto"/>
            </w:tcBorders>
          </w:tcPr>
          <w:p w14:paraId="1C42B607"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464DE882" w14:textId="77777777" w:rsidR="00C525F0" w:rsidRPr="00E0610C" w:rsidRDefault="00C525F0" w:rsidP="0044690D">
            <w:pPr>
              <w:bidi/>
              <w:jc w:val="center"/>
              <w:rPr>
                <w:rFonts w:ascii="Simplified Arabic" w:hAnsi="Simplified Arabic" w:cs="Simplified Arabic"/>
                <w:sz w:val="24"/>
                <w:szCs w:val="24"/>
              </w:rPr>
            </w:pPr>
          </w:p>
        </w:tc>
        <w:tc>
          <w:tcPr>
            <w:tcW w:w="3517" w:type="dxa"/>
            <w:vMerge/>
          </w:tcPr>
          <w:p w14:paraId="35DDA562"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04E1849A" w14:textId="77777777" w:rsidTr="00C525F0">
        <w:trPr>
          <w:trHeight w:val="1350"/>
        </w:trPr>
        <w:tc>
          <w:tcPr>
            <w:tcW w:w="1980" w:type="dxa"/>
            <w:vMerge/>
            <w:shd w:val="clear" w:color="auto" w:fill="D9D9D9" w:themeFill="background1" w:themeFillShade="D9"/>
          </w:tcPr>
          <w:p w14:paraId="23F86D3A"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val="restart"/>
          </w:tcPr>
          <w:p w14:paraId="0C8314DA" w14:textId="6E8340F3" w:rsidR="00C525F0" w:rsidRPr="00C525F0" w:rsidRDefault="00C525F0" w:rsidP="00C525F0">
            <w:pPr>
              <w:bidi/>
              <w:jc w:val="lowKashida"/>
              <w:rPr>
                <w:rFonts w:ascii="Simplified Arabic" w:hAnsi="Simplified Arabic" w:cs="Simplified Arabic"/>
                <w:color w:val="BFBFBF" w:themeColor="background1" w:themeShade="BF"/>
                <w:sz w:val="24"/>
                <w:szCs w:val="24"/>
                <w:rtl/>
                <w:lang w:bidi="ar-JO"/>
              </w:rPr>
            </w:pPr>
            <w:r w:rsidRPr="00C14BDC">
              <w:rPr>
                <w:rFonts w:ascii="Simplified Arabic" w:hAnsi="Simplified Arabic" w:cs="Simplified Arabic" w:hint="cs"/>
                <w:color w:val="BFBFBF" w:themeColor="background1" w:themeShade="BF"/>
                <w:sz w:val="24"/>
                <w:szCs w:val="24"/>
                <w:rtl/>
              </w:rPr>
              <w:t>تعزيز</w:t>
            </w:r>
            <w:r w:rsidRPr="00C14BDC">
              <w:rPr>
                <w:rFonts w:ascii="Simplified Arabic" w:hAnsi="Simplified Arabic" w:cs="Simplified Arabic"/>
                <w:color w:val="BFBFBF" w:themeColor="background1" w:themeShade="BF"/>
                <w:sz w:val="24"/>
                <w:szCs w:val="24"/>
                <w:rtl/>
              </w:rPr>
              <w:t xml:space="preserve"> </w:t>
            </w:r>
            <w:r w:rsidRPr="00C14BDC">
              <w:rPr>
                <w:rFonts w:ascii="Simplified Arabic" w:hAnsi="Simplified Arabic" w:cs="Simplified Arabic" w:hint="cs"/>
                <w:color w:val="BFBFBF" w:themeColor="background1" w:themeShade="BF"/>
                <w:sz w:val="24"/>
                <w:szCs w:val="24"/>
                <w:rtl/>
              </w:rPr>
              <w:t>مفهوم</w:t>
            </w:r>
            <w:r w:rsidRPr="00C14BDC">
              <w:rPr>
                <w:rFonts w:ascii="Simplified Arabic" w:hAnsi="Simplified Arabic" w:cs="Simplified Arabic"/>
                <w:color w:val="BFBFBF" w:themeColor="background1" w:themeShade="BF"/>
                <w:sz w:val="24"/>
                <w:szCs w:val="24"/>
                <w:rtl/>
              </w:rPr>
              <w:t xml:space="preserve"> </w:t>
            </w:r>
            <w:r w:rsidRPr="00C14BDC">
              <w:rPr>
                <w:rFonts w:ascii="Simplified Arabic" w:hAnsi="Simplified Arabic" w:cs="Simplified Arabic" w:hint="cs"/>
                <w:color w:val="BFBFBF" w:themeColor="background1" w:themeShade="BF"/>
                <w:sz w:val="24"/>
                <w:szCs w:val="24"/>
                <w:rtl/>
              </w:rPr>
              <w:t>النقل</w:t>
            </w:r>
            <w:r w:rsidRPr="00C14BDC">
              <w:rPr>
                <w:rFonts w:ascii="Simplified Arabic" w:hAnsi="Simplified Arabic" w:cs="Simplified Arabic"/>
                <w:color w:val="BFBFBF" w:themeColor="background1" w:themeShade="BF"/>
                <w:sz w:val="24"/>
                <w:szCs w:val="24"/>
                <w:rtl/>
              </w:rPr>
              <w:t xml:space="preserve"> </w:t>
            </w:r>
            <w:r w:rsidRPr="00C14BDC">
              <w:rPr>
                <w:rFonts w:ascii="Simplified Arabic" w:hAnsi="Simplified Arabic" w:cs="Simplified Arabic" w:hint="cs"/>
                <w:color w:val="BFBFBF" w:themeColor="background1" w:themeShade="BF"/>
                <w:sz w:val="24"/>
                <w:szCs w:val="24"/>
                <w:rtl/>
              </w:rPr>
              <w:t>التشاركي من خلال الزام المدارس الحكومية والجامعات بوسائل نقل للطلبة و توجيه المؤسسات الحكومية والخاصة على تقديم خدمات النقل الجماعي لموظفيها</w:t>
            </w:r>
          </w:p>
        </w:tc>
        <w:tc>
          <w:tcPr>
            <w:tcW w:w="2283" w:type="dxa"/>
            <w:vMerge w:val="restart"/>
            <w:shd w:val="clear" w:color="auto" w:fill="D9D9D9" w:themeFill="background1" w:themeFillShade="D9"/>
          </w:tcPr>
          <w:p w14:paraId="1BC3AD50" w14:textId="2682504A" w:rsidR="00C525F0" w:rsidRPr="00E0610C" w:rsidRDefault="00C525F0" w:rsidP="0044690D">
            <w:pPr>
              <w:bidi/>
              <w:jc w:val="center"/>
              <w:rPr>
                <w:rFonts w:ascii="Simplified Arabic" w:hAnsi="Simplified Arabic" w:cs="Simplified Arabic"/>
                <w:sz w:val="24"/>
                <w:szCs w:val="24"/>
                <w:rtl/>
              </w:rPr>
            </w:pPr>
            <w:r w:rsidRPr="00653005">
              <w:rPr>
                <w:rFonts w:ascii="Simplified Arabic" w:hAnsi="Simplified Arabic" w:cs="Simplified Arabic" w:hint="cs"/>
                <w:sz w:val="24"/>
                <w:szCs w:val="24"/>
                <w:rtl/>
              </w:rPr>
              <w:t>وزارة</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التربية</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والتعليم</w:t>
            </w:r>
          </w:p>
        </w:tc>
        <w:tc>
          <w:tcPr>
            <w:tcW w:w="1134" w:type="dxa"/>
            <w:tcBorders>
              <w:top w:val="single" w:sz="4" w:space="0" w:color="auto"/>
              <w:bottom w:val="dotted" w:sz="4" w:space="0" w:color="auto"/>
            </w:tcBorders>
            <w:shd w:val="clear" w:color="auto" w:fill="auto"/>
          </w:tcPr>
          <w:p w14:paraId="3CDC9FCB" w14:textId="2B387256"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bottom w:val="dotted" w:sz="4" w:space="0" w:color="auto"/>
            </w:tcBorders>
          </w:tcPr>
          <w:p w14:paraId="76EAFE64"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302E45C1"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single" w:sz="4" w:space="0" w:color="auto"/>
              <w:bottom w:val="dotted" w:sz="4" w:space="0" w:color="auto"/>
            </w:tcBorders>
          </w:tcPr>
          <w:p w14:paraId="7A36C784"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4" w:space="0" w:color="auto"/>
              <w:bottom w:val="dotted" w:sz="4" w:space="0" w:color="auto"/>
            </w:tcBorders>
          </w:tcPr>
          <w:p w14:paraId="2290FAF5"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bottom w:val="dotted" w:sz="4" w:space="0" w:color="auto"/>
            </w:tcBorders>
          </w:tcPr>
          <w:p w14:paraId="2EF840FA"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4373DE20" w14:textId="77777777" w:rsidTr="00C525F0">
        <w:trPr>
          <w:trHeight w:val="1425"/>
        </w:trPr>
        <w:tc>
          <w:tcPr>
            <w:tcW w:w="1980" w:type="dxa"/>
            <w:vMerge/>
            <w:shd w:val="clear" w:color="auto" w:fill="D9D9D9" w:themeFill="background1" w:themeFillShade="D9"/>
          </w:tcPr>
          <w:p w14:paraId="2FE02195"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tcPr>
          <w:p w14:paraId="44752D4A" w14:textId="77777777" w:rsidR="00C525F0" w:rsidRPr="00653005"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5E5759C1" w14:textId="77777777" w:rsidR="00C525F0" w:rsidRPr="00653005"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581B3434" w14:textId="2F871540"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26AE88BB"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10C03F9C"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dotted" w:sz="4" w:space="0" w:color="auto"/>
              <w:bottom w:val="single" w:sz="4" w:space="0" w:color="auto"/>
            </w:tcBorders>
          </w:tcPr>
          <w:p w14:paraId="3A54F6B3"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6888FF40"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single" w:sz="4" w:space="0" w:color="auto"/>
            </w:tcBorders>
          </w:tcPr>
          <w:p w14:paraId="6AB52C5D"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0C25E889" w14:textId="77777777" w:rsidTr="00C525F0">
        <w:trPr>
          <w:trHeight w:val="1172"/>
        </w:trPr>
        <w:tc>
          <w:tcPr>
            <w:tcW w:w="1980" w:type="dxa"/>
            <w:vMerge/>
            <w:shd w:val="clear" w:color="auto" w:fill="D9D9D9" w:themeFill="background1" w:themeFillShade="D9"/>
          </w:tcPr>
          <w:p w14:paraId="5AA8A9E3"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val="restart"/>
          </w:tcPr>
          <w:p w14:paraId="50099B2B" w14:textId="3C5F9008" w:rsidR="00C525F0" w:rsidRPr="00C14BDC" w:rsidDel="008F4410" w:rsidRDefault="00C525F0" w:rsidP="00C525F0">
            <w:pPr>
              <w:bidi/>
              <w:jc w:val="lowKashida"/>
              <w:rPr>
                <w:del w:id="3" w:author="Microsoft Office User" w:date="2018-02-17T18:06:00Z"/>
                <w:rFonts w:ascii="Simplified Arabic" w:hAnsi="Simplified Arabic" w:cs="Simplified Arabic"/>
                <w:color w:val="BFBFBF" w:themeColor="background1" w:themeShade="BF"/>
                <w:sz w:val="24"/>
                <w:szCs w:val="24"/>
                <w:rtl/>
                <w:lang w:bidi="ar-JO"/>
              </w:rPr>
            </w:pPr>
            <w:r w:rsidRPr="00C14BDC">
              <w:rPr>
                <w:rFonts w:ascii="Simplified Arabic" w:hAnsi="Simplified Arabic" w:cs="Simplified Arabic" w:hint="cs"/>
                <w:color w:val="BFBFBF" w:themeColor="background1" w:themeShade="BF"/>
                <w:sz w:val="24"/>
                <w:szCs w:val="24"/>
                <w:rtl/>
              </w:rPr>
              <w:t>تعزيز</w:t>
            </w:r>
            <w:r w:rsidRPr="00C14BDC">
              <w:rPr>
                <w:rFonts w:ascii="Simplified Arabic" w:hAnsi="Simplified Arabic" w:cs="Simplified Arabic"/>
                <w:color w:val="BFBFBF" w:themeColor="background1" w:themeShade="BF"/>
                <w:sz w:val="24"/>
                <w:szCs w:val="24"/>
                <w:rtl/>
              </w:rPr>
              <w:t xml:space="preserve"> </w:t>
            </w:r>
            <w:r w:rsidRPr="00C14BDC">
              <w:rPr>
                <w:rFonts w:ascii="Simplified Arabic" w:hAnsi="Simplified Arabic" w:cs="Simplified Arabic" w:hint="cs"/>
                <w:color w:val="BFBFBF" w:themeColor="background1" w:themeShade="BF"/>
                <w:sz w:val="24"/>
                <w:szCs w:val="24"/>
                <w:rtl/>
              </w:rPr>
              <w:t>مفهوم</w:t>
            </w:r>
            <w:r w:rsidRPr="00C14BDC">
              <w:rPr>
                <w:rFonts w:ascii="Simplified Arabic" w:hAnsi="Simplified Arabic" w:cs="Simplified Arabic"/>
                <w:color w:val="BFBFBF" w:themeColor="background1" w:themeShade="BF"/>
                <w:sz w:val="24"/>
                <w:szCs w:val="24"/>
                <w:rtl/>
              </w:rPr>
              <w:t xml:space="preserve"> </w:t>
            </w:r>
            <w:r w:rsidRPr="00C14BDC">
              <w:rPr>
                <w:rFonts w:ascii="Simplified Arabic" w:hAnsi="Simplified Arabic" w:cs="Simplified Arabic" w:hint="cs"/>
                <w:color w:val="BFBFBF" w:themeColor="background1" w:themeShade="BF"/>
                <w:sz w:val="24"/>
                <w:szCs w:val="24"/>
                <w:rtl/>
              </w:rPr>
              <w:t>النقل</w:t>
            </w:r>
            <w:r w:rsidRPr="00C14BDC">
              <w:rPr>
                <w:rFonts w:ascii="Simplified Arabic" w:hAnsi="Simplified Arabic" w:cs="Simplified Arabic"/>
                <w:color w:val="BFBFBF" w:themeColor="background1" w:themeShade="BF"/>
                <w:sz w:val="24"/>
                <w:szCs w:val="24"/>
                <w:rtl/>
              </w:rPr>
              <w:t xml:space="preserve"> </w:t>
            </w:r>
            <w:r w:rsidRPr="00C14BDC">
              <w:rPr>
                <w:rFonts w:ascii="Simplified Arabic" w:hAnsi="Simplified Arabic" w:cs="Simplified Arabic" w:hint="cs"/>
                <w:color w:val="BFBFBF" w:themeColor="background1" w:themeShade="BF"/>
                <w:sz w:val="24"/>
                <w:szCs w:val="24"/>
                <w:rtl/>
              </w:rPr>
              <w:t>التشاركي من خلال الزام المدارس الحكومية والجامعات بوسائل نقل للطلبة و توجيه المؤسسات الحكومية والخاصة على تقديم خدمات النقل الجماعي لموظفيها</w:t>
            </w:r>
          </w:p>
          <w:p w14:paraId="138A4E2C" w14:textId="0F6FD34B" w:rsidR="00C525F0" w:rsidRPr="00E0610C" w:rsidRDefault="00C525F0" w:rsidP="0044690D">
            <w:pPr>
              <w:bidi/>
              <w:jc w:val="lowKashida"/>
              <w:rPr>
                <w:rFonts w:ascii="Simplified Arabic" w:hAnsi="Simplified Arabic" w:cs="Simplified Arabic"/>
                <w:sz w:val="24"/>
                <w:szCs w:val="24"/>
                <w:rtl/>
                <w:lang w:bidi="ar-JO"/>
              </w:rPr>
            </w:pPr>
          </w:p>
        </w:tc>
        <w:tc>
          <w:tcPr>
            <w:tcW w:w="2283" w:type="dxa"/>
            <w:vMerge w:val="restart"/>
            <w:tcBorders>
              <w:right w:val="dotted" w:sz="4" w:space="0" w:color="auto"/>
            </w:tcBorders>
            <w:shd w:val="clear" w:color="auto" w:fill="D9D9D9" w:themeFill="background1" w:themeFillShade="D9"/>
            <w:vAlign w:val="center"/>
          </w:tcPr>
          <w:p w14:paraId="3BE5A642" w14:textId="13673762" w:rsidR="00C525F0" w:rsidRPr="00E0610C" w:rsidRDefault="00C525F0" w:rsidP="00653005">
            <w:pPr>
              <w:bidi/>
              <w:jc w:val="center"/>
              <w:rPr>
                <w:rFonts w:ascii="Simplified Arabic" w:hAnsi="Simplified Arabic" w:cs="Simplified Arabic"/>
                <w:sz w:val="24"/>
                <w:szCs w:val="24"/>
                <w:rtl/>
              </w:rPr>
            </w:pPr>
            <w:r w:rsidRPr="00653005">
              <w:rPr>
                <w:rFonts w:ascii="Simplified Arabic" w:hAnsi="Simplified Arabic" w:cs="Simplified Arabic" w:hint="cs"/>
                <w:sz w:val="24"/>
                <w:szCs w:val="24"/>
                <w:rtl/>
              </w:rPr>
              <w:t>المؤسسات</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الحكومية</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والخاصة</w:t>
            </w:r>
          </w:p>
        </w:tc>
        <w:tc>
          <w:tcPr>
            <w:tcW w:w="1134" w:type="dxa"/>
            <w:tcBorders>
              <w:top w:val="single" w:sz="4" w:space="0" w:color="auto"/>
              <w:left w:val="dotted" w:sz="4" w:space="0" w:color="auto"/>
              <w:bottom w:val="dotted" w:sz="4" w:space="0" w:color="auto"/>
              <w:right w:val="single" w:sz="6" w:space="0" w:color="auto"/>
            </w:tcBorders>
            <w:shd w:val="clear" w:color="auto" w:fill="auto"/>
          </w:tcPr>
          <w:p w14:paraId="7427F542" w14:textId="6C470114"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left w:val="single" w:sz="6" w:space="0" w:color="auto"/>
              <w:bottom w:val="dotted" w:sz="4" w:space="0" w:color="auto"/>
            </w:tcBorders>
          </w:tcPr>
          <w:p w14:paraId="3BF8E986"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7239FF5"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single" w:sz="4" w:space="0" w:color="auto"/>
              <w:bottom w:val="dotted" w:sz="4" w:space="0" w:color="auto"/>
              <w:right w:val="single" w:sz="6" w:space="0" w:color="auto"/>
            </w:tcBorders>
          </w:tcPr>
          <w:p w14:paraId="0CBC5186"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4" w:space="0" w:color="auto"/>
              <w:left w:val="single" w:sz="6" w:space="0" w:color="auto"/>
              <w:bottom w:val="dotted" w:sz="4" w:space="0" w:color="auto"/>
              <w:right w:val="single" w:sz="6" w:space="0" w:color="auto"/>
            </w:tcBorders>
          </w:tcPr>
          <w:p w14:paraId="2F903B27"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left w:val="single" w:sz="6" w:space="0" w:color="auto"/>
              <w:bottom w:val="dotted" w:sz="4" w:space="0" w:color="auto"/>
              <w:right w:val="single" w:sz="6" w:space="0" w:color="auto"/>
            </w:tcBorders>
          </w:tcPr>
          <w:p w14:paraId="4B3A06DB"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2C63982D" w14:textId="77777777" w:rsidTr="00C525F0">
        <w:trPr>
          <w:trHeight w:val="1200"/>
        </w:trPr>
        <w:tc>
          <w:tcPr>
            <w:tcW w:w="1980" w:type="dxa"/>
            <w:vMerge/>
            <w:shd w:val="clear" w:color="auto" w:fill="D9D9D9" w:themeFill="background1" w:themeFillShade="D9"/>
          </w:tcPr>
          <w:p w14:paraId="1B637066"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tcPr>
          <w:p w14:paraId="50DBCA20" w14:textId="77777777" w:rsidR="00C525F0" w:rsidRPr="00653005"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vAlign w:val="center"/>
          </w:tcPr>
          <w:p w14:paraId="1AE61BFF" w14:textId="77777777" w:rsidR="00C525F0" w:rsidRPr="00653005" w:rsidRDefault="00C525F0" w:rsidP="00653005">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08CCCE79" w14:textId="7B014B62"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34199A5A"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543307B"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dotted" w:sz="4" w:space="0" w:color="auto"/>
              <w:bottom w:val="single" w:sz="4" w:space="0" w:color="auto"/>
            </w:tcBorders>
          </w:tcPr>
          <w:p w14:paraId="0DA7CAF5"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7921DE89"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single" w:sz="4" w:space="0" w:color="auto"/>
            </w:tcBorders>
          </w:tcPr>
          <w:p w14:paraId="23631D31" w14:textId="77777777" w:rsidR="00C525F0" w:rsidRPr="00E0610C" w:rsidRDefault="00C525F0" w:rsidP="0044690D">
            <w:pPr>
              <w:bidi/>
              <w:jc w:val="center"/>
              <w:rPr>
                <w:rFonts w:ascii="Simplified Arabic" w:hAnsi="Simplified Arabic" w:cs="Simplified Arabic"/>
                <w:sz w:val="24"/>
                <w:szCs w:val="24"/>
                <w:rtl/>
                <w:lang w:bidi="ar-JO"/>
              </w:rPr>
            </w:pPr>
          </w:p>
        </w:tc>
      </w:tr>
      <w:tr w:rsidR="00C525F0" w:rsidRPr="00E0610C" w14:paraId="1E96F9E6" w14:textId="77777777" w:rsidTr="00C525F0">
        <w:trPr>
          <w:trHeight w:val="586"/>
        </w:trPr>
        <w:tc>
          <w:tcPr>
            <w:tcW w:w="1980" w:type="dxa"/>
            <w:vMerge/>
            <w:shd w:val="clear" w:color="auto" w:fill="D9D9D9" w:themeFill="background1" w:themeFillShade="D9"/>
          </w:tcPr>
          <w:p w14:paraId="7F605702"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val="restart"/>
          </w:tcPr>
          <w:p w14:paraId="2DF6EC6D" w14:textId="60A6709B" w:rsidR="00C525F0" w:rsidRPr="00653005" w:rsidRDefault="00C525F0" w:rsidP="0044690D">
            <w:pPr>
              <w:bidi/>
              <w:jc w:val="lowKashida"/>
              <w:rPr>
                <w:rFonts w:ascii="Simplified Arabic" w:hAnsi="Simplified Arabic" w:cs="Simplified Arabic"/>
                <w:sz w:val="24"/>
                <w:szCs w:val="24"/>
                <w:rtl/>
              </w:rPr>
            </w:pPr>
            <w:r w:rsidRPr="00E0610C">
              <w:rPr>
                <w:rFonts w:ascii="Simplified Arabic" w:hAnsi="Simplified Arabic" w:cs="Simplified Arabic" w:hint="cs"/>
                <w:sz w:val="24"/>
                <w:szCs w:val="24"/>
                <w:rtl/>
              </w:rPr>
              <w:t>تطوير النقل العام وتشجيع المواطنين على استخدام وسائل النقل العام</w:t>
            </w:r>
          </w:p>
        </w:tc>
        <w:tc>
          <w:tcPr>
            <w:tcW w:w="2283" w:type="dxa"/>
            <w:vMerge w:val="restart"/>
            <w:shd w:val="clear" w:color="auto" w:fill="D9D9D9" w:themeFill="background1" w:themeFillShade="D9"/>
            <w:vAlign w:val="center"/>
          </w:tcPr>
          <w:p w14:paraId="74D8DF72" w14:textId="33B06FF0" w:rsidR="00C525F0" w:rsidRPr="00653005" w:rsidRDefault="00C525F0" w:rsidP="00653005">
            <w:pPr>
              <w:bidi/>
              <w:jc w:val="center"/>
              <w:rPr>
                <w:rFonts w:ascii="Simplified Arabic" w:hAnsi="Simplified Arabic" w:cs="Simplified Arabic"/>
                <w:sz w:val="24"/>
                <w:szCs w:val="24"/>
                <w:rtl/>
              </w:rPr>
            </w:pPr>
            <w:r w:rsidRPr="00653005">
              <w:rPr>
                <w:rFonts w:ascii="Simplified Arabic" w:hAnsi="Simplified Arabic" w:cs="Simplified Arabic" w:hint="cs"/>
                <w:sz w:val="24"/>
                <w:szCs w:val="24"/>
                <w:rtl/>
              </w:rPr>
              <w:t>وزارة</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الاعلام</w:t>
            </w:r>
          </w:p>
        </w:tc>
        <w:tc>
          <w:tcPr>
            <w:tcW w:w="1134" w:type="dxa"/>
            <w:tcBorders>
              <w:top w:val="single" w:sz="4" w:space="0" w:color="auto"/>
              <w:bottom w:val="dotted" w:sz="4" w:space="0" w:color="auto"/>
              <w:right w:val="single" w:sz="6" w:space="0" w:color="auto"/>
            </w:tcBorders>
            <w:shd w:val="clear" w:color="auto" w:fill="auto"/>
          </w:tcPr>
          <w:p w14:paraId="3F010E0D" w14:textId="7BB5D6D3"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left w:val="single" w:sz="6" w:space="0" w:color="auto"/>
              <w:bottom w:val="dotted" w:sz="4" w:space="0" w:color="auto"/>
            </w:tcBorders>
          </w:tcPr>
          <w:p w14:paraId="2684E94F"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53F73458"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single" w:sz="4" w:space="0" w:color="auto"/>
              <w:bottom w:val="dotted" w:sz="4" w:space="0" w:color="auto"/>
              <w:right w:val="single" w:sz="6" w:space="0" w:color="auto"/>
            </w:tcBorders>
          </w:tcPr>
          <w:p w14:paraId="4D9FFA18"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4" w:space="0" w:color="auto"/>
              <w:left w:val="single" w:sz="6" w:space="0" w:color="auto"/>
              <w:bottom w:val="dotted" w:sz="4" w:space="0" w:color="auto"/>
              <w:right w:val="single" w:sz="6" w:space="0" w:color="auto"/>
            </w:tcBorders>
          </w:tcPr>
          <w:p w14:paraId="0D4A5AAA"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4" w:space="0" w:color="auto"/>
              <w:left w:val="single" w:sz="6" w:space="0" w:color="auto"/>
              <w:bottom w:val="dotted" w:sz="4" w:space="0" w:color="auto"/>
            </w:tcBorders>
          </w:tcPr>
          <w:p w14:paraId="7884ED78"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48CB0DC5" w14:textId="77777777" w:rsidTr="00C525F0">
        <w:trPr>
          <w:trHeight w:val="615"/>
        </w:trPr>
        <w:tc>
          <w:tcPr>
            <w:tcW w:w="1980" w:type="dxa"/>
            <w:vMerge/>
            <w:shd w:val="clear" w:color="auto" w:fill="D9D9D9" w:themeFill="background1" w:themeFillShade="D9"/>
          </w:tcPr>
          <w:p w14:paraId="7C5C3A68"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tcPr>
          <w:p w14:paraId="79398FA1"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vAlign w:val="center"/>
          </w:tcPr>
          <w:p w14:paraId="30480A40" w14:textId="77777777" w:rsidR="00C525F0" w:rsidRPr="00653005" w:rsidRDefault="00C525F0" w:rsidP="00653005">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right w:val="single" w:sz="6" w:space="0" w:color="auto"/>
            </w:tcBorders>
            <w:shd w:val="clear" w:color="auto" w:fill="auto"/>
          </w:tcPr>
          <w:p w14:paraId="56BE0F57" w14:textId="09FF4FF8"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left w:val="single" w:sz="6" w:space="0" w:color="auto"/>
              <w:bottom w:val="single" w:sz="4" w:space="0" w:color="auto"/>
            </w:tcBorders>
          </w:tcPr>
          <w:p w14:paraId="545F717E"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6C91D666"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dotted" w:sz="4" w:space="0" w:color="auto"/>
              <w:bottom w:val="single" w:sz="4" w:space="0" w:color="auto"/>
              <w:right w:val="single" w:sz="6" w:space="0" w:color="auto"/>
            </w:tcBorders>
          </w:tcPr>
          <w:p w14:paraId="31DAE8EA"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single" w:sz="4" w:space="0" w:color="auto"/>
              <w:right w:val="single" w:sz="6" w:space="0" w:color="auto"/>
            </w:tcBorders>
          </w:tcPr>
          <w:p w14:paraId="36261507"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left w:val="single" w:sz="6" w:space="0" w:color="auto"/>
              <w:bottom w:val="single" w:sz="4" w:space="0" w:color="auto"/>
            </w:tcBorders>
          </w:tcPr>
          <w:p w14:paraId="6E0173F9"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329982EA" w14:textId="77777777" w:rsidTr="00C525F0">
        <w:trPr>
          <w:trHeight w:val="556"/>
        </w:trPr>
        <w:tc>
          <w:tcPr>
            <w:tcW w:w="1980" w:type="dxa"/>
            <w:vMerge/>
            <w:shd w:val="clear" w:color="auto" w:fill="D9D9D9" w:themeFill="background1" w:themeFillShade="D9"/>
          </w:tcPr>
          <w:p w14:paraId="2556959B"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val="restart"/>
          </w:tcPr>
          <w:p w14:paraId="02E8443C" w14:textId="77777777" w:rsidR="00C525F0" w:rsidRPr="00E0610C" w:rsidRDefault="00C525F0" w:rsidP="0044690D">
            <w:pPr>
              <w:bidi/>
              <w:jc w:val="lowKashida"/>
              <w:rPr>
                <w:rFonts w:ascii="Simplified Arabic" w:hAnsi="Simplified Arabic" w:cs="Simplified Arabic"/>
                <w:sz w:val="24"/>
                <w:szCs w:val="24"/>
                <w:rtl/>
              </w:rPr>
            </w:pPr>
            <w:r w:rsidRPr="00653005">
              <w:rPr>
                <w:rFonts w:ascii="Simplified Arabic" w:hAnsi="Simplified Arabic" w:cs="Simplified Arabic" w:hint="cs"/>
                <w:sz w:val="24"/>
                <w:szCs w:val="24"/>
                <w:rtl/>
              </w:rPr>
              <w:t>تطوير</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النقل</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العام</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وتشجيع</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المواطنين</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على</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استخدام</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وسائل</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النقل</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العام</w:t>
            </w:r>
          </w:p>
          <w:p w14:paraId="05B619E1" w14:textId="287A9D10" w:rsidR="00C525F0" w:rsidRPr="00E0610C" w:rsidRDefault="00C525F0" w:rsidP="0044690D">
            <w:pPr>
              <w:bidi/>
              <w:jc w:val="lowKashida"/>
              <w:rPr>
                <w:rFonts w:ascii="Simplified Arabic" w:hAnsi="Simplified Arabic" w:cs="Simplified Arabic"/>
                <w:sz w:val="24"/>
                <w:szCs w:val="24"/>
                <w:rtl/>
              </w:rPr>
            </w:pPr>
          </w:p>
        </w:tc>
        <w:tc>
          <w:tcPr>
            <w:tcW w:w="2283" w:type="dxa"/>
            <w:vMerge w:val="restart"/>
            <w:shd w:val="clear" w:color="auto" w:fill="D9D9D9" w:themeFill="background1" w:themeFillShade="D9"/>
            <w:vAlign w:val="center"/>
          </w:tcPr>
          <w:p w14:paraId="360B738D" w14:textId="6D929402" w:rsidR="00C525F0" w:rsidRPr="00E0610C" w:rsidRDefault="00C525F0" w:rsidP="00653005">
            <w:pPr>
              <w:bidi/>
              <w:jc w:val="center"/>
              <w:rPr>
                <w:rFonts w:ascii="Simplified Arabic" w:hAnsi="Simplified Arabic" w:cs="Simplified Arabic"/>
                <w:sz w:val="24"/>
                <w:szCs w:val="24"/>
                <w:rtl/>
              </w:rPr>
            </w:pPr>
            <w:r w:rsidRPr="00653005">
              <w:rPr>
                <w:rFonts w:ascii="Simplified Arabic" w:hAnsi="Simplified Arabic" w:cs="Simplified Arabic" w:hint="cs"/>
                <w:sz w:val="24"/>
                <w:szCs w:val="24"/>
                <w:rtl/>
              </w:rPr>
              <w:t>امانة</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عمان</w:t>
            </w:r>
          </w:p>
        </w:tc>
        <w:tc>
          <w:tcPr>
            <w:tcW w:w="1134" w:type="dxa"/>
            <w:tcBorders>
              <w:top w:val="single" w:sz="4" w:space="0" w:color="auto"/>
              <w:bottom w:val="dotted" w:sz="4" w:space="0" w:color="auto"/>
            </w:tcBorders>
            <w:shd w:val="clear" w:color="auto" w:fill="auto"/>
          </w:tcPr>
          <w:p w14:paraId="705CC581" w14:textId="22ABA58D"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bottom w:val="dotted" w:sz="4" w:space="0" w:color="auto"/>
            </w:tcBorders>
          </w:tcPr>
          <w:p w14:paraId="3211EB89"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7485C267"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single" w:sz="4" w:space="0" w:color="auto"/>
              <w:bottom w:val="dotted" w:sz="4" w:space="0" w:color="auto"/>
            </w:tcBorders>
          </w:tcPr>
          <w:p w14:paraId="4A7FEF3D"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4" w:space="0" w:color="auto"/>
              <w:bottom w:val="dotted" w:sz="4" w:space="0" w:color="auto"/>
            </w:tcBorders>
          </w:tcPr>
          <w:p w14:paraId="2909E0BC"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4" w:space="0" w:color="auto"/>
              <w:bottom w:val="dotted" w:sz="4" w:space="0" w:color="auto"/>
            </w:tcBorders>
          </w:tcPr>
          <w:p w14:paraId="7AFF6383"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7B5B08AE" w14:textId="77777777" w:rsidTr="00C525F0">
        <w:trPr>
          <w:trHeight w:val="645"/>
        </w:trPr>
        <w:tc>
          <w:tcPr>
            <w:tcW w:w="1980" w:type="dxa"/>
            <w:vMerge/>
            <w:shd w:val="clear" w:color="auto" w:fill="D9D9D9" w:themeFill="background1" w:themeFillShade="D9"/>
          </w:tcPr>
          <w:p w14:paraId="3997F527"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tcPr>
          <w:p w14:paraId="15A4B303"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6A742565"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04CB9373" w14:textId="2DFADE80"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10E44AA4"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21104155"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dotted" w:sz="4" w:space="0" w:color="auto"/>
              <w:bottom w:val="single" w:sz="4" w:space="0" w:color="auto"/>
            </w:tcBorders>
          </w:tcPr>
          <w:p w14:paraId="07A725DC"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32642371"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single" w:sz="4" w:space="0" w:color="auto"/>
            </w:tcBorders>
          </w:tcPr>
          <w:p w14:paraId="46B07A92"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67A0EEDC" w14:textId="77777777" w:rsidTr="00C525F0">
        <w:trPr>
          <w:trHeight w:val="496"/>
        </w:trPr>
        <w:tc>
          <w:tcPr>
            <w:tcW w:w="1980" w:type="dxa"/>
            <w:vMerge/>
            <w:shd w:val="clear" w:color="auto" w:fill="D9D9D9" w:themeFill="background1" w:themeFillShade="D9"/>
          </w:tcPr>
          <w:p w14:paraId="386FA18A"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val="restart"/>
          </w:tcPr>
          <w:p w14:paraId="2D95038D" w14:textId="39255028" w:rsidR="00C525F0" w:rsidRPr="00E0610C" w:rsidRDefault="00C525F0" w:rsidP="00C525F0">
            <w:pPr>
              <w:bidi/>
              <w:jc w:val="lowKashida"/>
              <w:rPr>
                <w:rFonts w:ascii="Simplified Arabic" w:hAnsi="Simplified Arabic" w:cs="Simplified Arabic"/>
                <w:sz w:val="24"/>
                <w:szCs w:val="24"/>
                <w:rtl/>
                <w:lang w:bidi="ar-JO"/>
              </w:rPr>
            </w:pPr>
            <w:r w:rsidRPr="00653005">
              <w:rPr>
                <w:rFonts w:ascii="Simplified Arabic" w:hAnsi="Simplified Arabic" w:cs="Simplified Arabic" w:hint="cs"/>
                <w:sz w:val="24"/>
                <w:szCs w:val="24"/>
                <w:rtl/>
              </w:rPr>
              <w:t>تخفيض</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نسبة</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الملكية</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الفردية</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لوسائط</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النقل</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المختلفة</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بدمج</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المشغلين</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الفرديين</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في</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قطاع</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النقل</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البري</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بشركات</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مؤهلة</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وعمل</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خطة</w:t>
            </w:r>
            <w:r w:rsidRPr="00653005">
              <w:rPr>
                <w:rFonts w:ascii="Simplified Arabic" w:hAnsi="Simplified Arabic" w:cs="Simplified Arabic"/>
                <w:sz w:val="24"/>
                <w:szCs w:val="24"/>
                <w:rtl/>
              </w:rPr>
              <w:t xml:space="preserve"> </w:t>
            </w:r>
            <w:r w:rsidRPr="00653005">
              <w:rPr>
                <w:rFonts w:ascii="Simplified Arabic" w:hAnsi="Simplified Arabic" w:cs="Simplified Arabic" w:hint="cs"/>
                <w:sz w:val="24"/>
                <w:szCs w:val="24"/>
                <w:rtl/>
              </w:rPr>
              <w:t>شمولية</w:t>
            </w:r>
          </w:p>
        </w:tc>
        <w:tc>
          <w:tcPr>
            <w:tcW w:w="2283" w:type="dxa"/>
            <w:vMerge/>
            <w:shd w:val="clear" w:color="auto" w:fill="D9D9D9" w:themeFill="background1" w:themeFillShade="D9"/>
          </w:tcPr>
          <w:p w14:paraId="48B5F896"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single" w:sz="4" w:space="0" w:color="auto"/>
              <w:bottom w:val="dotted" w:sz="4" w:space="0" w:color="auto"/>
            </w:tcBorders>
            <w:shd w:val="clear" w:color="auto" w:fill="auto"/>
          </w:tcPr>
          <w:p w14:paraId="080E6D75" w14:textId="0C36AAE5" w:rsidR="00C525F0" w:rsidRDefault="00C525F0" w:rsidP="00653005">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bottom w:val="dotted" w:sz="4" w:space="0" w:color="auto"/>
            </w:tcBorders>
          </w:tcPr>
          <w:p w14:paraId="2C89E89D"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1AD90F9"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single" w:sz="4" w:space="0" w:color="auto"/>
              <w:bottom w:val="dotted" w:sz="4" w:space="0" w:color="auto"/>
            </w:tcBorders>
          </w:tcPr>
          <w:p w14:paraId="3A9F744D"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4" w:space="0" w:color="auto"/>
              <w:bottom w:val="dotted" w:sz="4" w:space="0" w:color="auto"/>
            </w:tcBorders>
          </w:tcPr>
          <w:p w14:paraId="123D91A1"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4" w:space="0" w:color="auto"/>
              <w:bottom w:val="dotted" w:sz="4" w:space="0" w:color="auto"/>
            </w:tcBorders>
          </w:tcPr>
          <w:p w14:paraId="5F08974B"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3B492D44" w14:textId="77777777" w:rsidTr="00C525F0">
        <w:trPr>
          <w:trHeight w:val="705"/>
        </w:trPr>
        <w:tc>
          <w:tcPr>
            <w:tcW w:w="1980" w:type="dxa"/>
            <w:vMerge/>
            <w:shd w:val="clear" w:color="auto" w:fill="D9D9D9" w:themeFill="background1" w:themeFillShade="D9"/>
          </w:tcPr>
          <w:p w14:paraId="17EE6F74"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tcPr>
          <w:p w14:paraId="31366BC4"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0FD101A4"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auto"/>
          </w:tcPr>
          <w:p w14:paraId="6038B656" w14:textId="2846D73A"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7AB7DF33"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7AFA9F2F"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dotted" w:sz="4" w:space="0" w:color="auto"/>
              <w:bottom w:val="single" w:sz="4" w:space="0" w:color="auto"/>
            </w:tcBorders>
          </w:tcPr>
          <w:p w14:paraId="7BB9D16C"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22A4061C"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single" w:sz="4" w:space="0" w:color="auto"/>
            </w:tcBorders>
          </w:tcPr>
          <w:p w14:paraId="098B2CFA"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65E04939" w14:textId="77777777" w:rsidTr="00C525F0">
        <w:trPr>
          <w:trHeight w:val="621"/>
        </w:trPr>
        <w:tc>
          <w:tcPr>
            <w:tcW w:w="1980" w:type="dxa"/>
            <w:vMerge/>
            <w:shd w:val="clear" w:color="auto" w:fill="D9D9D9" w:themeFill="background1" w:themeFillShade="D9"/>
          </w:tcPr>
          <w:p w14:paraId="5957FE88"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val="restart"/>
          </w:tcPr>
          <w:p w14:paraId="1FCC81EC" w14:textId="146896B5" w:rsidR="00C525F0" w:rsidRPr="00E0610C" w:rsidRDefault="00C525F0" w:rsidP="0044690D">
            <w:pPr>
              <w:bidi/>
              <w:jc w:val="lowKashida"/>
              <w:rPr>
                <w:rFonts w:ascii="Simplified Arabic" w:hAnsi="Simplified Arabic" w:cs="Simplified Arabic"/>
                <w:sz w:val="24"/>
                <w:szCs w:val="24"/>
                <w:rtl/>
              </w:rPr>
            </w:pPr>
            <w:r w:rsidRPr="00E0610C">
              <w:rPr>
                <w:rFonts w:ascii="Simplified Arabic" w:hAnsi="Simplified Arabic" w:cs="Simplified Arabic" w:hint="cs"/>
                <w:sz w:val="24"/>
                <w:szCs w:val="24"/>
                <w:rtl/>
              </w:rPr>
              <w:t>تطوير النقل العام وتشجيع المواطنين على استخدام وسائل النقل العام</w:t>
            </w:r>
          </w:p>
        </w:tc>
        <w:tc>
          <w:tcPr>
            <w:tcW w:w="2283" w:type="dxa"/>
            <w:vMerge w:val="restart"/>
            <w:shd w:val="clear" w:color="auto" w:fill="D9D9D9" w:themeFill="background1" w:themeFillShade="D9"/>
            <w:vAlign w:val="center"/>
          </w:tcPr>
          <w:p w14:paraId="03A0FE66" w14:textId="5BB01A57" w:rsidR="00C525F0" w:rsidRPr="00E0610C" w:rsidRDefault="00C525F0" w:rsidP="00C808C8">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سلطة منطقة العقبة الاقتصادية الخاصة</w:t>
            </w:r>
          </w:p>
        </w:tc>
        <w:tc>
          <w:tcPr>
            <w:tcW w:w="1134" w:type="dxa"/>
            <w:tcBorders>
              <w:top w:val="single" w:sz="4" w:space="0" w:color="auto"/>
              <w:bottom w:val="dotted" w:sz="4" w:space="0" w:color="auto"/>
            </w:tcBorders>
            <w:shd w:val="clear" w:color="auto" w:fill="auto"/>
          </w:tcPr>
          <w:p w14:paraId="524C435B" w14:textId="72BC0537"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bottom w:val="dotted" w:sz="4" w:space="0" w:color="auto"/>
            </w:tcBorders>
          </w:tcPr>
          <w:p w14:paraId="52C0CBA8"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951BE74"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single" w:sz="4" w:space="0" w:color="auto"/>
              <w:bottom w:val="dotted" w:sz="4" w:space="0" w:color="auto"/>
            </w:tcBorders>
          </w:tcPr>
          <w:p w14:paraId="60043A7C"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single" w:sz="4" w:space="0" w:color="auto"/>
              <w:bottom w:val="dotted" w:sz="4" w:space="0" w:color="auto"/>
            </w:tcBorders>
          </w:tcPr>
          <w:p w14:paraId="1D4498CA"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single" w:sz="4" w:space="0" w:color="auto"/>
              <w:bottom w:val="dotted" w:sz="4" w:space="0" w:color="auto"/>
            </w:tcBorders>
          </w:tcPr>
          <w:p w14:paraId="6BA64CE1"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4DBCC3CE" w14:textId="77777777" w:rsidTr="00C525F0">
        <w:trPr>
          <w:trHeight w:val="559"/>
        </w:trPr>
        <w:tc>
          <w:tcPr>
            <w:tcW w:w="1980" w:type="dxa"/>
            <w:vMerge/>
            <w:shd w:val="clear" w:color="auto" w:fill="D9D9D9" w:themeFill="background1" w:themeFillShade="D9"/>
          </w:tcPr>
          <w:p w14:paraId="686608B7"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tcPr>
          <w:p w14:paraId="2D693BBC"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39255A50"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auto"/>
          </w:tcPr>
          <w:p w14:paraId="69067FAF" w14:textId="3220F7F5"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dotted" w:sz="4" w:space="0" w:color="auto"/>
            </w:tcBorders>
          </w:tcPr>
          <w:p w14:paraId="395D477F"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4A8CB4B1"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dotted" w:sz="4" w:space="0" w:color="auto"/>
              <w:bottom w:val="dotted" w:sz="4" w:space="0" w:color="auto"/>
            </w:tcBorders>
          </w:tcPr>
          <w:p w14:paraId="12FCD72D"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08D789E8"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dotted" w:sz="4" w:space="0" w:color="auto"/>
            </w:tcBorders>
          </w:tcPr>
          <w:p w14:paraId="4FD2315E"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66E9992A" w14:textId="77777777" w:rsidTr="00C525F0">
        <w:trPr>
          <w:trHeight w:val="705"/>
        </w:trPr>
        <w:tc>
          <w:tcPr>
            <w:tcW w:w="1980" w:type="dxa"/>
            <w:vMerge/>
            <w:shd w:val="clear" w:color="auto" w:fill="D9D9D9" w:themeFill="background1" w:themeFillShade="D9"/>
          </w:tcPr>
          <w:p w14:paraId="5DB09BD0"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val="restart"/>
          </w:tcPr>
          <w:p w14:paraId="5B565C91" w14:textId="6780F2C9"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eastAsia"/>
                <w:sz w:val="24"/>
                <w:szCs w:val="24"/>
                <w:rtl/>
              </w:rPr>
              <w:t>تخفيض</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نسبة</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الملكية</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الفردية</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لوسائط</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النقل</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المختلفة</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بدمج</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المشغلين</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الفرديين</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في</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قطاع</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النقل</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البري</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بشركات</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مؤهلة</w:t>
            </w:r>
            <w:r w:rsidRPr="00E0610C">
              <w:rPr>
                <w:rFonts w:ascii="Simplified Arabic" w:hAnsi="Simplified Arabic" w:cs="Simplified Arabic" w:hint="cs"/>
                <w:sz w:val="24"/>
                <w:szCs w:val="24"/>
                <w:rtl/>
              </w:rPr>
              <w:t xml:space="preserve"> وعمل خطة شمولية</w:t>
            </w:r>
          </w:p>
        </w:tc>
        <w:tc>
          <w:tcPr>
            <w:tcW w:w="2283" w:type="dxa"/>
            <w:vMerge/>
            <w:shd w:val="clear" w:color="auto" w:fill="D9D9D9" w:themeFill="background1" w:themeFillShade="D9"/>
          </w:tcPr>
          <w:p w14:paraId="1B2A16FF"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auto"/>
          </w:tcPr>
          <w:p w14:paraId="38C0F2D4" w14:textId="35D537EA" w:rsidR="00C525F0" w:rsidRDefault="00C525F0" w:rsidP="0044690D">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dotted" w:sz="4" w:space="0" w:color="auto"/>
              <w:bottom w:val="dotted" w:sz="4" w:space="0" w:color="auto"/>
            </w:tcBorders>
          </w:tcPr>
          <w:p w14:paraId="5D307FB6"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28A05B03"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dotted" w:sz="4" w:space="0" w:color="auto"/>
              <w:bottom w:val="dotted" w:sz="4" w:space="0" w:color="auto"/>
            </w:tcBorders>
          </w:tcPr>
          <w:p w14:paraId="2AD0392A"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bottom w:val="dotted" w:sz="4" w:space="0" w:color="auto"/>
            </w:tcBorders>
          </w:tcPr>
          <w:p w14:paraId="112DC725"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bottom w:val="dotted" w:sz="4" w:space="0" w:color="auto"/>
            </w:tcBorders>
          </w:tcPr>
          <w:p w14:paraId="243D837A" w14:textId="77777777" w:rsidR="00C525F0" w:rsidRPr="00E0610C" w:rsidRDefault="00C525F0" w:rsidP="0044690D">
            <w:pPr>
              <w:bidi/>
              <w:jc w:val="center"/>
              <w:rPr>
                <w:rFonts w:ascii="Simplified Arabic" w:hAnsi="Simplified Arabic" w:cs="Simplified Arabic"/>
                <w:sz w:val="24"/>
                <w:szCs w:val="24"/>
              </w:rPr>
            </w:pPr>
          </w:p>
        </w:tc>
      </w:tr>
      <w:tr w:rsidR="00C525F0" w:rsidRPr="00E0610C" w14:paraId="547CF88C" w14:textId="77777777" w:rsidTr="00C525F0">
        <w:trPr>
          <w:trHeight w:val="705"/>
        </w:trPr>
        <w:tc>
          <w:tcPr>
            <w:tcW w:w="1980" w:type="dxa"/>
            <w:vMerge/>
            <w:shd w:val="clear" w:color="auto" w:fill="D9D9D9" w:themeFill="background1" w:themeFillShade="D9"/>
          </w:tcPr>
          <w:p w14:paraId="298BF813" w14:textId="77777777" w:rsidR="00C525F0" w:rsidRPr="00E0610C" w:rsidRDefault="00C525F0" w:rsidP="0044690D">
            <w:pPr>
              <w:bidi/>
              <w:jc w:val="lowKashida"/>
              <w:rPr>
                <w:rFonts w:ascii="Simplified Arabic" w:hAnsi="Simplified Arabic" w:cs="Simplified Arabic"/>
                <w:sz w:val="24"/>
                <w:szCs w:val="24"/>
                <w:rtl/>
              </w:rPr>
            </w:pPr>
          </w:p>
        </w:tc>
        <w:tc>
          <w:tcPr>
            <w:tcW w:w="2970" w:type="dxa"/>
            <w:vMerge/>
          </w:tcPr>
          <w:p w14:paraId="79B8C0D9" w14:textId="77777777" w:rsidR="00C525F0" w:rsidRPr="00E0610C" w:rsidRDefault="00C525F0" w:rsidP="0044690D">
            <w:pPr>
              <w:bidi/>
              <w:jc w:val="lowKashida"/>
              <w:rPr>
                <w:rFonts w:ascii="Simplified Arabic" w:hAnsi="Simplified Arabic" w:cs="Simplified Arabic"/>
                <w:sz w:val="24"/>
                <w:szCs w:val="24"/>
                <w:rtl/>
              </w:rPr>
            </w:pPr>
          </w:p>
        </w:tc>
        <w:tc>
          <w:tcPr>
            <w:tcW w:w="2283" w:type="dxa"/>
            <w:vMerge/>
            <w:shd w:val="clear" w:color="auto" w:fill="D9D9D9" w:themeFill="background1" w:themeFillShade="D9"/>
          </w:tcPr>
          <w:p w14:paraId="3FCB3DC4" w14:textId="77777777" w:rsidR="00C525F0" w:rsidRPr="00E0610C" w:rsidRDefault="00C525F0" w:rsidP="0044690D">
            <w:pPr>
              <w:bidi/>
              <w:jc w:val="center"/>
              <w:rPr>
                <w:rFonts w:ascii="Simplified Arabic" w:hAnsi="Simplified Arabic" w:cs="Simplified Arabic"/>
                <w:sz w:val="24"/>
                <w:szCs w:val="24"/>
                <w:rtl/>
              </w:rPr>
            </w:pPr>
          </w:p>
        </w:tc>
        <w:tc>
          <w:tcPr>
            <w:tcW w:w="1134" w:type="dxa"/>
            <w:tcBorders>
              <w:top w:val="dotted" w:sz="4" w:space="0" w:color="auto"/>
            </w:tcBorders>
            <w:shd w:val="clear" w:color="auto" w:fill="auto"/>
          </w:tcPr>
          <w:p w14:paraId="730D687C" w14:textId="4FCED18A" w:rsidR="00C525F0" w:rsidRDefault="00C525F0" w:rsidP="0044690D">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646E468B" w14:textId="77777777" w:rsidR="00C525F0" w:rsidRPr="00E0610C" w:rsidRDefault="00C525F0" w:rsidP="0044690D">
            <w:pPr>
              <w:bidi/>
              <w:jc w:val="center"/>
              <w:rPr>
                <w:rFonts w:ascii="Simplified Arabic" w:hAnsi="Simplified Arabic" w:cs="Simplified Arabic"/>
                <w:sz w:val="24"/>
                <w:szCs w:val="24"/>
              </w:rPr>
            </w:pPr>
          </w:p>
        </w:tc>
        <w:tc>
          <w:tcPr>
            <w:tcW w:w="1134" w:type="dxa"/>
            <w:vMerge/>
            <w:shd w:val="clear" w:color="auto" w:fill="C4BC96" w:themeFill="background2" w:themeFillShade="BF"/>
          </w:tcPr>
          <w:p w14:paraId="7595391B" w14:textId="77777777" w:rsidR="00C525F0" w:rsidRPr="00E0610C" w:rsidRDefault="00C525F0" w:rsidP="0044690D">
            <w:pPr>
              <w:bidi/>
              <w:jc w:val="center"/>
              <w:rPr>
                <w:rFonts w:ascii="Simplified Arabic" w:hAnsi="Simplified Arabic" w:cs="Simplified Arabic"/>
                <w:sz w:val="24"/>
                <w:szCs w:val="24"/>
              </w:rPr>
            </w:pPr>
          </w:p>
        </w:tc>
        <w:tc>
          <w:tcPr>
            <w:tcW w:w="850" w:type="dxa"/>
            <w:tcBorders>
              <w:top w:val="dotted" w:sz="4" w:space="0" w:color="auto"/>
            </w:tcBorders>
          </w:tcPr>
          <w:p w14:paraId="78BCAF40" w14:textId="77777777" w:rsidR="00C525F0" w:rsidRPr="00E0610C" w:rsidRDefault="00C525F0" w:rsidP="0044690D">
            <w:pPr>
              <w:bidi/>
              <w:jc w:val="center"/>
              <w:rPr>
                <w:rFonts w:ascii="Simplified Arabic" w:hAnsi="Simplified Arabic" w:cs="Simplified Arabic"/>
                <w:sz w:val="24"/>
                <w:szCs w:val="24"/>
              </w:rPr>
            </w:pPr>
          </w:p>
        </w:tc>
        <w:tc>
          <w:tcPr>
            <w:tcW w:w="851" w:type="dxa"/>
            <w:tcBorders>
              <w:top w:val="dotted" w:sz="4" w:space="0" w:color="auto"/>
            </w:tcBorders>
          </w:tcPr>
          <w:p w14:paraId="799C2069" w14:textId="77777777" w:rsidR="00C525F0" w:rsidRPr="00E0610C" w:rsidRDefault="00C525F0" w:rsidP="0044690D">
            <w:pPr>
              <w:bidi/>
              <w:jc w:val="center"/>
              <w:rPr>
                <w:rFonts w:ascii="Simplified Arabic" w:hAnsi="Simplified Arabic" w:cs="Simplified Arabic"/>
                <w:sz w:val="24"/>
                <w:szCs w:val="24"/>
              </w:rPr>
            </w:pPr>
          </w:p>
        </w:tc>
        <w:tc>
          <w:tcPr>
            <w:tcW w:w="3517" w:type="dxa"/>
            <w:tcBorders>
              <w:top w:val="dotted" w:sz="4" w:space="0" w:color="auto"/>
            </w:tcBorders>
          </w:tcPr>
          <w:p w14:paraId="75944737" w14:textId="77777777" w:rsidR="00C525F0" w:rsidRPr="00E0610C" w:rsidRDefault="00C525F0" w:rsidP="0044690D">
            <w:pPr>
              <w:bidi/>
              <w:jc w:val="center"/>
              <w:rPr>
                <w:rFonts w:ascii="Simplified Arabic" w:hAnsi="Simplified Arabic" w:cs="Simplified Arabic"/>
                <w:sz w:val="24"/>
                <w:szCs w:val="24"/>
              </w:rPr>
            </w:pPr>
          </w:p>
        </w:tc>
      </w:tr>
    </w:tbl>
    <w:p w14:paraId="24E0B06B" w14:textId="77777777" w:rsidR="00DC56FC" w:rsidRPr="00E0610C" w:rsidRDefault="00DC56FC" w:rsidP="00DC56FC">
      <w:pPr>
        <w:bidi/>
        <w:rPr>
          <w:rFonts w:ascii="Simplified Arabic" w:hAnsi="Simplified Arabic" w:cs="Simplified Arabic"/>
          <w:b/>
          <w:bCs/>
          <w:rtl/>
          <w:lang w:bidi="ar-JO"/>
        </w:rPr>
      </w:pPr>
    </w:p>
    <w:p w14:paraId="35505B71" w14:textId="77777777" w:rsidR="000A7447" w:rsidRPr="00E0610C" w:rsidRDefault="005B6BF7" w:rsidP="007E5B27">
      <w:pPr>
        <w:pStyle w:val="ListParagraph"/>
        <w:numPr>
          <w:ilvl w:val="0"/>
          <w:numId w:val="1"/>
        </w:numPr>
        <w:bidi/>
        <w:rPr>
          <w:rFonts w:ascii="Simplified Arabic" w:hAnsi="Simplified Arabic" w:cs="Simplified Arabic"/>
          <w:b/>
          <w:bCs/>
          <w:sz w:val="32"/>
          <w:szCs w:val="32"/>
          <w:rtl/>
        </w:rPr>
      </w:pPr>
      <w:r w:rsidRPr="00E0610C">
        <w:rPr>
          <w:rFonts w:ascii="Simplified Arabic" w:hAnsi="Simplified Arabic" w:cs="Simplified Arabic" w:hint="cs"/>
          <w:b/>
          <w:bCs/>
          <w:sz w:val="30"/>
          <w:szCs w:val="30"/>
          <w:rtl/>
        </w:rPr>
        <w:t>سلامة المركبات:</w:t>
      </w:r>
    </w:p>
    <w:tbl>
      <w:tblPr>
        <w:tblStyle w:val="TableGrid"/>
        <w:bidiVisual/>
        <w:tblW w:w="15570" w:type="dxa"/>
        <w:tblInd w:w="-351" w:type="dxa"/>
        <w:tblLayout w:type="fixed"/>
        <w:tblLook w:val="04A0" w:firstRow="1" w:lastRow="0" w:firstColumn="1" w:lastColumn="0" w:noHBand="0" w:noVBand="1"/>
      </w:tblPr>
      <w:tblGrid>
        <w:gridCol w:w="1980"/>
        <w:gridCol w:w="2970"/>
        <w:gridCol w:w="2283"/>
        <w:gridCol w:w="1134"/>
        <w:gridCol w:w="851"/>
        <w:gridCol w:w="992"/>
        <w:gridCol w:w="992"/>
        <w:gridCol w:w="851"/>
        <w:gridCol w:w="3517"/>
      </w:tblGrid>
      <w:tr w:rsidR="004A0BA5" w:rsidRPr="00E0610C" w14:paraId="75061B74" w14:textId="77777777" w:rsidTr="007A18CD">
        <w:trPr>
          <w:trHeight w:val="1261"/>
        </w:trPr>
        <w:tc>
          <w:tcPr>
            <w:tcW w:w="1980" w:type="dxa"/>
            <w:shd w:val="clear" w:color="auto" w:fill="D9D9D9" w:themeFill="background1" w:themeFillShade="D9"/>
          </w:tcPr>
          <w:p w14:paraId="66D0C288" w14:textId="77777777" w:rsidR="004A0BA5" w:rsidRPr="00E0610C" w:rsidRDefault="004A0BA5" w:rsidP="00400DC2">
            <w:pPr>
              <w:bidi/>
              <w:jc w:val="lowKashida"/>
              <w:rPr>
                <w:rFonts w:ascii="Simplified Arabic" w:hAnsi="Simplified Arabic" w:cs="Simplified Arabic"/>
                <w:b/>
                <w:bCs/>
                <w:sz w:val="28"/>
                <w:szCs w:val="28"/>
                <w:rtl/>
              </w:rPr>
            </w:pPr>
            <w:r w:rsidRPr="00E0610C">
              <w:rPr>
                <w:rFonts w:ascii="Simplified Arabic" w:hAnsi="Simplified Arabic" w:cs="Simplified Arabic" w:hint="cs"/>
                <w:b/>
                <w:bCs/>
                <w:sz w:val="28"/>
                <w:szCs w:val="28"/>
                <w:rtl/>
              </w:rPr>
              <w:t>الاهداف</w:t>
            </w:r>
          </w:p>
        </w:tc>
        <w:tc>
          <w:tcPr>
            <w:tcW w:w="2970" w:type="dxa"/>
          </w:tcPr>
          <w:p w14:paraId="71C3DC5B" w14:textId="77777777" w:rsidR="004A0BA5" w:rsidRPr="00E0610C" w:rsidRDefault="004A0BA5" w:rsidP="00400DC2">
            <w:pPr>
              <w:bidi/>
              <w:jc w:val="lowKashida"/>
              <w:rPr>
                <w:rFonts w:ascii="Simplified Arabic" w:hAnsi="Simplified Arabic" w:cs="Simplified Arabic"/>
                <w:b/>
                <w:bCs/>
                <w:sz w:val="28"/>
                <w:szCs w:val="28"/>
                <w:rtl/>
              </w:rPr>
            </w:pPr>
            <w:r w:rsidRPr="00E0610C">
              <w:rPr>
                <w:rFonts w:ascii="Simplified Arabic" w:hAnsi="Simplified Arabic" w:cs="Simplified Arabic"/>
                <w:b/>
                <w:bCs/>
                <w:sz w:val="28"/>
                <w:szCs w:val="28"/>
                <w:rtl/>
              </w:rPr>
              <w:t>الاجراءات</w:t>
            </w:r>
          </w:p>
        </w:tc>
        <w:tc>
          <w:tcPr>
            <w:tcW w:w="2283" w:type="dxa"/>
            <w:shd w:val="clear" w:color="auto" w:fill="D9D9D9" w:themeFill="background1" w:themeFillShade="D9"/>
          </w:tcPr>
          <w:p w14:paraId="01E9800E" w14:textId="77777777" w:rsidR="004A0BA5" w:rsidRPr="00E0610C" w:rsidRDefault="004A0BA5" w:rsidP="00021139">
            <w:pPr>
              <w:bidi/>
              <w:jc w:val="center"/>
              <w:rPr>
                <w:rFonts w:ascii="Simplified Arabic" w:hAnsi="Simplified Arabic" w:cs="Simplified Arabic"/>
                <w:b/>
                <w:bCs/>
                <w:sz w:val="28"/>
                <w:szCs w:val="28"/>
                <w:rtl/>
              </w:rPr>
            </w:pPr>
            <w:r w:rsidRPr="00E0610C">
              <w:rPr>
                <w:rFonts w:ascii="Simplified Arabic" w:hAnsi="Simplified Arabic" w:cs="Simplified Arabic"/>
                <w:b/>
                <w:bCs/>
                <w:sz w:val="28"/>
                <w:szCs w:val="28"/>
                <w:rtl/>
              </w:rPr>
              <w:t>مسؤولية التنفيذ</w:t>
            </w:r>
          </w:p>
        </w:tc>
        <w:tc>
          <w:tcPr>
            <w:tcW w:w="1134" w:type="dxa"/>
          </w:tcPr>
          <w:p w14:paraId="75E24943" w14:textId="77777777" w:rsidR="004A0BA5" w:rsidRPr="00270BAF" w:rsidRDefault="004A0BA5" w:rsidP="001A31D7">
            <w:pPr>
              <w:bidi/>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العام 2020</w:t>
            </w:r>
          </w:p>
        </w:tc>
        <w:tc>
          <w:tcPr>
            <w:tcW w:w="851" w:type="dxa"/>
          </w:tcPr>
          <w:p w14:paraId="052187AE" w14:textId="77777777" w:rsidR="004A0BA5" w:rsidRPr="00270BAF" w:rsidRDefault="004A0BA5" w:rsidP="001A31D7">
            <w:pPr>
              <w:bidi/>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w:t>
            </w:r>
            <w:r w:rsidRPr="00270BAF">
              <w:rPr>
                <w:rFonts w:ascii="Simplified Arabic" w:hAnsi="Simplified Arabic" w:cs="Simplified Arabic" w:hint="cs"/>
                <w:b/>
                <w:bCs/>
                <w:sz w:val="24"/>
                <w:szCs w:val="24"/>
                <w:rtl/>
                <w:lang w:bidi="ar-JO"/>
              </w:rPr>
              <w:t>لربع الأول</w:t>
            </w:r>
          </w:p>
        </w:tc>
        <w:tc>
          <w:tcPr>
            <w:tcW w:w="992" w:type="dxa"/>
            <w:shd w:val="clear" w:color="auto" w:fill="C4BC96" w:themeFill="background2" w:themeFillShade="BF"/>
          </w:tcPr>
          <w:p w14:paraId="725EDDD3"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الثاني</w:t>
            </w:r>
          </w:p>
        </w:tc>
        <w:tc>
          <w:tcPr>
            <w:tcW w:w="992" w:type="dxa"/>
          </w:tcPr>
          <w:p w14:paraId="3C70C9A9"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الثالث</w:t>
            </w:r>
          </w:p>
        </w:tc>
        <w:tc>
          <w:tcPr>
            <w:tcW w:w="851" w:type="dxa"/>
          </w:tcPr>
          <w:p w14:paraId="4DF52259"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الرابع</w:t>
            </w:r>
          </w:p>
        </w:tc>
        <w:tc>
          <w:tcPr>
            <w:tcW w:w="3517" w:type="dxa"/>
          </w:tcPr>
          <w:p w14:paraId="503394E3" w14:textId="77777777" w:rsidR="004A0BA5" w:rsidRPr="008D3FE1" w:rsidRDefault="004A0BA5" w:rsidP="001A31D7">
            <w:pPr>
              <w:bidi/>
              <w:rPr>
                <w:rFonts w:ascii="Simplified Arabic" w:hAnsi="Simplified Arabic" w:cs="Simplified Arabic"/>
                <w:b/>
                <w:bCs/>
                <w:sz w:val="26"/>
                <w:szCs w:val="26"/>
                <w:rtl/>
              </w:rPr>
            </w:pPr>
            <w:r w:rsidRPr="00B862E2">
              <w:rPr>
                <w:rFonts w:ascii="Simplified Arabic" w:hAnsi="Simplified Arabic" w:cs="Simplified Arabic"/>
                <w:b/>
                <w:bCs/>
                <w:sz w:val="24"/>
                <w:szCs w:val="24"/>
                <w:rtl/>
              </w:rPr>
              <w:t>ملاح</w:t>
            </w:r>
            <w:r w:rsidRPr="00B862E2">
              <w:rPr>
                <w:rFonts w:ascii="Simplified Arabic" w:hAnsi="Simplified Arabic" w:cs="Simplified Arabic" w:hint="cs"/>
                <w:b/>
                <w:bCs/>
                <w:sz w:val="24"/>
                <w:szCs w:val="24"/>
                <w:rtl/>
              </w:rPr>
              <w:t>ــــــ</w:t>
            </w:r>
            <w:r w:rsidRPr="00B862E2">
              <w:rPr>
                <w:rFonts w:ascii="Simplified Arabic" w:hAnsi="Simplified Arabic" w:cs="Simplified Arabic"/>
                <w:b/>
                <w:bCs/>
                <w:sz w:val="24"/>
                <w:szCs w:val="24"/>
                <w:rtl/>
              </w:rPr>
              <w:t>ظ</w:t>
            </w:r>
            <w:r w:rsidRPr="00B862E2">
              <w:rPr>
                <w:rFonts w:ascii="Simplified Arabic" w:hAnsi="Simplified Arabic" w:cs="Simplified Arabic" w:hint="cs"/>
                <w:b/>
                <w:bCs/>
                <w:sz w:val="24"/>
                <w:szCs w:val="24"/>
                <w:rtl/>
              </w:rPr>
              <w:t>ــ</w:t>
            </w:r>
            <w:r w:rsidRPr="00B862E2">
              <w:rPr>
                <w:rFonts w:ascii="Simplified Arabic" w:hAnsi="Simplified Arabic" w:cs="Simplified Arabic"/>
                <w:b/>
                <w:bCs/>
                <w:sz w:val="24"/>
                <w:szCs w:val="24"/>
                <w:rtl/>
              </w:rPr>
              <w:t>ات م</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تع</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لق</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ة ب</w:t>
            </w:r>
            <w:r w:rsidRPr="00B862E2">
              <w:rPr>
                <w:rFonts w:ascii="Simplified Arabic" w:hAnsi="Simplified Arabic" w:cs="Simplified Arabic" w:hint="cs"/>
                <w:b/>
                <w:bCs/>
                <w:sz w:val="24"/>
                <w:szCs w:val="24"/>
                <w:rtl/>
              </w:rPr>
              <w:t>ـــــــ</w:t>
            </w:r>
            <w:r w:rsidRPr="00B862E2">
              <w:rPr>
                <w:rFonts w:ascii="Simplified Arabic" w:hAnsi="Simplified Arabic" w:cs="Simplified Arabic"/>
                <w:b/>
                <w:bCs/>
                <w:sz w:val="24"/>
                <w:szCs w:val="24"/>
                <w:rtl/>
              </w:rPr>
              <w:t>الإج</w:t>
            </w:r>
            <w:r w:rsidRPr="00B862E2">
              <w:rPr>
                <w:rFonts w:ascii="Simplified Arabic" w:hAnsi="Simplified Arabic" w:cs="Simplified Arabic" w:hint="cs"/>
                <w:b/>
                <w:bCs/>
                <w:sz w:val="24"/>
                <w:szCs w:val="24"/>
                <w:rtl/>
              </w:rPr>
              <w:t>ــــــــــ</w:t>
            </w:r>
            <w:r w:rsidRPr="00B862E2">
              <w:rPr>
                <w:rFonts w:ascii="Simplified Arabic" w:hAnsi="Simplified Arabic" w:cs="Simplified Arabic"/>
                <w:b/>
                <w:bCs/>
                <w:sz w:val="24"/>
                <w:szCs w:val="24"/>
                <w:rtl/>
              </w:rPr>
              <w:t>راء</w:t>
            </w:r>
            <w:r w:rsidRPr="00B862E2">
              <w:rPr>
                <w:rFonts w:ascii="Simplified Arabic" w:hAnsi="Simplified Arabic" w:cs="Simplified Arabic" w:hint="cs"/>
                <w:b/>
                <w:bCs/>
                <w:sz w:val="24"/>
                <w:szCs w:val="24"/>
                <w:rtl/>
              </w:rPr>
              <w:t xml:space="preserve"> </w:t>
            </w:r>
          </w:p>
          <w:p w14:paraId="65E39929" w14:textId="77777777" w:rsidR="004A0BA5" w:rsidRPr="008D3FE1" w:rsidRDefault="004A0BA5" w:rsidP="001A31D7">
            <w:pPr>
              <w:bidi/>
              <w:rPr>
                <w:rFonts w:ascii="Simplified Arabic" w:hAnsi="Simplified Arabic" w:cs="Simplified Arabic"/>
                <w:b/>
                <w:bCs/>
                <w:sz w:val="26"/>
                <w:szCs w:val="26"/>
                <w:rtl/>
              </w:rPr>
            </w:pPr>
            <w:r w:rsidRPr="008D3FE1">
              <w:rPr>
                <w:rFonts w:ascii="Simplified Arabic" w:hAnsi="Simplified Arabic" w:cs="Simplified Arabic" w:hint="cs"/>
                <w:b/>
                <w:bCs/>
                <w:sz w:val="18"/>
                <w:szCs w:val="18"/>
                <w:rtl/>
              </w:rPr>
              <w:t xml:space="preserve">(يتم ادراج اية تحديات ، عوائق، شروحات او ملاحظات متعلقة بالإجراء ) </w:t>
            </w:r>
          </w:p>
          <w:p w14:paraId="6777ABC9" w14:textId="77777777" w:rsidR="004A0BA5" w:rsidRPr="00E0610C" w:rsidRDefault="004A0BA5" w:rsidP="001A31D7">
            <w:pPr>
              <w:bidi/>
              <w:rPr>
                <w:rFonts w:ascii="Simplified Arabic" w:hAnsi="Simplified Arabic" w:cs="Simplified Arabic"/>
                <w:b/>
                <w:bCs/>
                <w:sz w:val="28"/>
                <w:szCs w:val="28"/>
                <w:rtl/>
              </w:rPr>
            </w:pPr>
          </w:p>
        </w:tc>
      </w:tr>
      <w:tr w:rsidR="00C525F0" w:rsidRPr="00E0610C" w14:paraId="6416598E" w14:textId="77777777" w:rsidTr="00C525F0">
        <w:trPr>
          <w:trHeight w:val="328"/>
        </w:trPr>
        <w:tc>
          <w:tcPr>
            <w:tcW w:w="1980" w:type="dxa"/>
            <w:vMerge w:val="restart"/>
            <w:shd w:val="clear" w:color="auto" w:fill="D9D9D9" w:themeFill="background1" w:themeFillShade="D9"/>
          </w:tcPr>
          <w:p w14:paraId="17CCB2ED" w14:textId="77777777" w:rsidR="00C525F0" w:rsidRDefault="00C525F0" w:rsidP="00315ED7">
            <w:pPr>
              <w:bidi/>
              <w:rPr>
                <w:rFonts w:ascii="Simplified Arabic" w:hAnsi="Simplified Arabic" w:cs="Simplified Arabic"/>
                <w:b/>
                <w:bCs/>
                <w:sz w:val="28"/>
                <w:szCs w:val="28"/>
                <w:rtl/>
                <w:lang w:bidi="ar-JO"/>
              </w:rPr>
            </w:pPr>
            <w:r w:rsidRPr="001A31D7">
              <w:rPr>
                <w:rFonts w:ascii="Simplified Arabic" w:hAnsi="Simplified Arabic" w:cs="Simplified Arabic"/>
                <w:b/>
                <w:bCs/>
                <w:sz w:val="28"/>
                <w:szCs w:val="28"/>
                <w:rtl/>
                <w:lang w:bidi="ar-JO"/>
              </w:rPr>
              <w:t>رفع المستوى الفني للمركبات والتشجيع على توفر وسائل السلامة العامة في المركبات المستورده</w:t>
            </w:r>
          </w:p>
          <w:p w14:paraId="22F8E1A7" w14:textId="77777777" w:rsidR="00C525F0" w:rsidRDefault="00C525F0" w:rsidP="00315ED7">
            <w:pPr>
              <w:bidi/>
              <w:rPr>
                <w:rFonts w:ascii="Simplified Arabic" w:hAnsi="Simplified Arabic" w:cs="Simplified Arabic"/>
                <w:b/>
                <w:bCs/>
                <w:sz w:val="28"/>
                <w:szCs w:val="28"/>
                <w:rtl/>
                <w:lang w:bidi="ar-JO"/>
              </w:rPr>
            </w:pPr>
          </w:p>
          <w:p w14:paraId="40F575F2" w14:textId="77777777" w:rsidR="00C525F0" w:rsidRDefault="00C525F0" w:rsidP="00E44F90">
            <w:pPr>
              <w:bidi/>
              <w:rPr>
                <w:rFonts w:ascii="Simplified Arabic" w:hAnsi="Simplified Arabic" w:cs="Simplified Arabic"/>
                <w:b/>
                <w:bCs/>
                <w:sz w:val="28"/>
                <w:szCs w:val="28"/>
                <w:rtl/>
                <w:lang w:bidi="ar-JO"/>
              </w:rPr>
            </w:pPr>
          </w:p>
          <w:p w14:paraId="23BA9A2F" w14:textId="77777777" w:rsidR="00C525F0" w:rsidRDefault="00C525F0" w:rsidP="00E44F90">
            <w:pPr>
              <w:bidi/>
              <w:rPr>
                <w:rFonts w:ascii="Simplified Arabic" w:hAnsi="Simplified Arabic" w:cs="Simplified Arabic"/>
                <w:b/>
                <w:bCs/>
                <w:sz w:val="28"/>
                <w:szCs w:val="28"/>
                <w:rtl/>
                <w:lang w:bidi="ar-JO"/>
              </w:rPr>
            </w:pPr>
          </w:p>
          <w:p w14:paraId="48B9CBAC" w14:textId="77777777" w:rsidR="00C525F0" w:rsidRDefault="00C525F0" w:rsidP="00E44F90">
            <w:pPr>
              <w:bidi/>
              <w:rPr>
                <w:rFonts w:ascii="Simplified Arabic" w:hAnsi="Simplified Arabic" w:cs="Simplified Arabic"/>
                <w:b/>
                <w:bCs/>
                <w:sz w:val="28"/>
                <w:szCs w:val="28"/>
                <w:rtl/>
                <w:lang w:bidi="ar-JO"/>
              </w:rPr>
            </w:pPr>
          </w:p>
          <w:p w14:paraId="1AC77415" w14:textId="77777777" w:rsidR="00C525F0" w:rsidRDefault="00C525F0" w:rsidP="00E44F90">
            <w:pPr>
              <w:bidi/>
              <w:rPr>
                <w:rFonts w:ascii="Simplified Arabic" w:hAnsi="Simplified Arabic" w:cs="Simplified Arabic"/>
                <w:b/>
                <w:bCs/>
                <w:sz w:val="28"/>
                <w:szCs w:val="28"/>
                <w:rtl/>
                <w:lang w:bidi="ar-JO"/>
              </w:rPr>
            </w:pPr>
          </w:p>
          <w:p w14:paraId="70BD0100" w14:textId="77777777" w:rsidR="00C525F0" w:rsidRDefault="00C525F0" w:rsidP="00E44F90">
            <w:pPr>
              <w:bidi/>
              <w:rPr>
                <w:rFonts w:ascii="Simplified Arabic" w:hAnsi="Simplified Arabic" w:cs="Simplified Arabic"/>
                <w:b/>
                <w:bCs/>
                <w:sz w:val="28"/>
                <w:szCs w:val="28"/>
                <w:rtl/>
                <w:lang w:bidi="ar-JO"/>
              </w:rPr>
            </w:pPr>
          </w:p>
          <w:p w14:paraId="1DDC3FC2" w14:textId="77777777" w:rsidR="00C525F0" w:rsidRDefault="00C525F0" w:rsidP="00E44F90">
            <w:pPr>
              <w:bidi/>
              <w:rPr>
                <w:rFonts w:ascii="Simplified Arabic" w:hAnsi="Simplified Arabic" w:cs="Simplified Arabic"/>
                <w:b/>
                <w:bCs/>
                <w:sz w:val="28"/>
                <w:szCs w:val="28"/>
                <w:rtl/>
                <w:lang w:bidi="ar-JO"/>
              </w:rPr>
            </w:pPr>
          </w:p>
          <w:p w14:paraId="2586B864" w14:textId="77777777" w:rsidR="00C525F0" w:rsidRDefault="00C525F0" w:rsidP="00E44F90">
            <w:pPr>
              <w:bidi/>
              <w:rPr>
                <w:rFonts w:ascii="Simplified Arabic" w:hAnsi="Simplified Arabic" w:cs="Simplified Arabic"/>
                <w:b/>
                <w:bCs/>
                <w:sz w:val="28"/>
                <w:szCs w:val="28"/>
                <w:rtl/>
                <w:lang w:bidi="ar-JO"/>
              </w:rPr>
            </w:pPr>
          </w:p>
          <w:p w14:paraId="3C5C8FAC" w14:textId="77777777" w:rsidR="00C525F0" w:rsidRDefault="00C525F0" w:rsidP="00E44F90">
            <w:pPr>
              <w:bidi/>
              <w:rPr>
                <w:rFonts w:ascii="Simplified Arabic" w:hAnsi="Simplified Arabic" w:cs="Simplified Arabic"/>
                <w:b/>
                <w:bCs/>
                <w:sz w:val="28"/>
                <w:szCs w:val="28"/>
                <w:rtl/>
                <w:lang w:bidi="ar-JO"/>
              </w:rPr>
            </w:pPr>
          </w:p>
          <w:p w14:paraId="46008DEE" w14:textId="77777777" w:rsidR="00C525F0" w:rsidRDefault="00C525F0" w:rsidP="00E44F90">
            <w:pPr>
              <w:bidi/>
              <w:rPr>
                <w:rFonts w:ascii="Simplified Arabic" w:hAnsi="Simplified Arabic" w:cs="Simplified Arabic"/>
                <w:b/>
                <w:bCs/>
                <w:sz w:val="28"/>
                <w:szCs w:val="28"/>
                <w:rtl/>
                <w:lang w:bidi="ar-JO"/>
              </w:rPr>
            </w:pPr>
          </w:p>
          <w:p w14:paraId="0B3B65A0" w14:textId="77777777" w:rsidR="00C525F0" w:rsidRDefault="00C525F0" w:rsidP="00DC56FC">
            <w:pPr>
              <w:bidi/>
              <w:rPr>
                <w:rFonts w:ascii="Simplified Arabic" w:hAnsi="Simplified Arabic" w:cs="Simplified Arabic"/>
                <w:b/>
                <w:bCs/>
                <w:sz w:val="28"/>
                <w:szCs w:val="28"/>
                <w:rtl/>
                <w:lang w:bidi="ar-JO"/>
              </w:rPr>
            </w:pPr>
          </w:p>
          <w:p w14:paraId="147478C1" w14:textId="1E51B223" w:rsidR="00C525F0" w:rsidRPr="001A31D7" w:rsidRDefault="00C525F0" w:rsidP="00E44F90">
            <w:pPr>
              <w:bidi/>
              <w:rPr>
                <w:rFonts w:ascii="Simplified Arabic" w:hAnsi="Simplified Arabic" w:cs="Simplified Arabic"/>
                <w:b/>
                <w:bCs/>
                <w:sz w:val="28"/>
                <w:szCs w:val="28"/>
                <w:rtl/>
                <w:lang w:bidi="ar-JO"/>
              </w:rPr>
            </w:pPr>
            <w:r w:rsidRPr="001A31D7">
              <w:rPr>
                <w:rFonts w:ascii="Simplified Arabic" w:hAnsi="Simplified Arabic" w:cs="Simplified Arabic"/>
                <w:b/>
                <w:bCs/>
                <w:sz w:val="28"/>
                <w:szCs w:val="28"/>
                <w:rtl/>
                <w:lang w:bidi="ar-JO"/>
              </w:rPr>
              <w:t>رفع المستوى الفني للمركبات والتشجيع على توفر وسائل السلامة العامة في المركبات المستورده</w:t>
            </w:r>
          </w:p>
        </w:tc>
        <w:tc>
          <w:tcPr>
            <w:tcW w:w="2970" w:type="dxa"/>
            <w:shd w:val="clear" w:color="auto" w:fill="auto"/>
          </w:tcPr>
          <w:p w14:paraId="53494D64" w14:textId="5FB5A144" w:rsidR="00C525F0" w:rsidRPr="00DC56FC" w:rsidRDefault="00C525F0" w:rsidP="00C525F0">
            <w:pPr>
              <w:bidi/>
              <w:jc w:val="lowKashida"/>
              <w:rPr>
                <w:rFonts w:ascii="Simplified Arabic" w:hAnsi="Simplified Arabic" w:cs="Simplified Arabic"/>
                <w:color w:val="BFBFBF" w:themeColor="background1" w:themeShade="BF"/>
                <w:sz w:val="24"/>
                <w:szCs w:val="24"/>
                <w:rtl/>
                <w:lang w:bidi="ar-JO"/>
              </w:rPr>
            </w:pPr>
            <w:r w:rsidRPr="00DC56FC">
              <w:rPr>
                <w:rFonts w:ascii="Simplified Arabic" w:hAnsi="Simplified Arabic" w:cs="Simplified Arabic"/>
                <w:color w:val="BFBFBF" w:themeColor="background1" w:themeShade="BF"/>
                <w:sz w:val="24"/>
                <w:szCs w:val="24"/>
                <w:rtl/>
              </w:rPr>
              <w:lastRenderedPageBreak/>
              <w:t>تقديم اعفاءات جمركية</w:t>
            </w:r>
            <w:r w:rsidRPr="00DC56FC">
              <w:rPr>
                <w:rFonts w:ascii="Simplified Arabic" w:hAnsi="Simplified Arabic" w:cs="Simplified Arabic" w:hint="cs"/>
                <w:color w:val="BFBFBF" w:themeColor="background1" w:themeShade="BF"/>
                <w:sz w:val="24"/>
                <w:szCs w:val="24"/>
                <w:rtl/>
              </w:rPr>
              <w:t xml:space="preserve"> وضريبية</w:t>
            </w:r>
            <w:r w:rsidRPr="00DC56FC">
              <w:rPr>
                <w:rFonts w:ascii="Simplified Arabic" w:hAnsi="Simplified Arabic" w:cs="Simplified Arabic"/>
                <w:color w:val="BFBFBF" w:themeColor="background1" w:themeShade="BF"/>
                <w:sz w:val="24"/>
                <w:szCs w:val="24"/>
                <w:rtl/>
              </w:rPr>
              <w:t xml:space="preserve"> </w:t>
            </w:r>
            <w:r w:rsidRPr="00DC56FC">
              <w:rPr>
                <w:rFonts w:ascii="Simplified Arabic" w:hAnsi="Simplified Arabic" w:cs="Simplified Arabic" w:hint="cs"/>
                <w:color w:val="BFBFBF" w:themeColor="background1" w:themeShade="BF"/>
                <w:sz w:val="24"/>
                <w:szCs w:val="24"/>
                <w:rtl/>
              </w:rPr>
              <w:t xml:space="preserve">لاجهزة </w:t>
            </w:r>
            <w:r w:rsidRPr="00DC56FC">
              <w:rPr>
                <w:rFonts w:ascii="Simplified Arabic" w:hAnsi="Simplified Arabic" w:cs="Simplified Arabic"/>
                <w:color w:val="BFBFBF" w:themeColor="background1" w:themeShade="BF"/>
                <w:sz w:val="24"/>
                <w:szCs w:val="24"/>
                <w:rtl/>
              </w:rPr>
              <w:t xml:space="preserve">السلامة </w:t>
            </w:r>
            <w:r w:rsidRPr="00DC56FC">
              <w:rPr>
                <w:rFonts w:ascii="Simplified Arabic" w:hAnsi="Simplified Arabic" w:cs="Simplified Arabic" w:hint="cs"/>
                <w:color w:val="BFBFBF" w:themeColor="background1" w:themeShade="BF"/>
                <w:sz w:val="24"/>
                <w:szCs w:val="24"/>
                <w:rtl/>
              </w:rPr>
              <w:t>في المركبات</w:t>
            </w:r>
            <w:r w:rsidRPr="00DC56FC">
              <w:rPr>
                <w:rFonts w:ascii="Simplified Arabic" w:hAnsi="Simplified Arabic" w:cs="Simplified Arabic"/>
                <w:color w:val="BFBFBF" w:themeColor="background1" w:themeShade="BF"/>
                <w:sz w:val="24"/>
                <w:szCs w:val="24"/>
                <w:rtl/>
              </w:rPr>
              <w:t xml:space="preserve"> كالوسائد الهوائية المتعددة وانظمة الفرامل </w:t>
            </w:r>
            <w:r w:rsidRPr="00DC56FC">
              <w:rPr>
                <w:rFonts w:ascii="Simplified Arabic" w:hAnsi="Simplified Arabic" w:cs="Simplified Arabic" w:hint="cs"/>
                <w:color w:val="BFBFBF" w:themeColor="background1" w:themeShade="BF"/>
                <w:sz w:val="24"/>
                <w:szCs w:val="24"/>
                <w:rtl/>
              </w:rPr>
              <w:t>والاطارات</w:t>
            </w:r>
          </w:p>
        </w:tc>
        <w:tc>
          <w:tcPr>
            <w:tcW w:w="2283" w:type="dxa"/>
            <w:shd w:val="clear" w:color="auto" w:fill="D9D9D9" w:themeFill="background1" w:themeFillShade="D9"/>
            <w:vAlign w:val="center"/>
          </w:tcPr>
          <w:p w14:paraId="3E2AE7E5" w14:textId="53F4533F" w:rsidR="00C525F0" w:rsidRPr="00E0610C" w:rsidRDefault="00C525F0" w:rsidP="00DC56FC">
            <w:pPr>
              <w:bidi/>
              <w:jc w:val="center"/>
              <w:rPr>
                <w:rFonts w:ascii="Simplified Arabic" w:hAnsi="Simplified Arabic" w:cs="Simplified Arabic"/>
                <w:sz w:val="24"/>
                <w:szCs w:val="24"/>
                <w:rtl/>
              </w:rPr>
            </w:pPr>
            <w:r w:rsidRPr="003B7C9A">
              <w:rPr>
                <w:rFonts w:ascii="Simplified Arabic" w:hAnsi="Simplified Arabic" w:cs="Simplified Arabic" w:hint="cs"/>
                <w:sz w:val="24"/>
                <w:szCs w:val="24"/>
                <w:rtl/>
              </w:rPr>
              <w:t>وزارة المالية</w:t>
            </w:r>
          </w:p>
        </w:tc>
        <w:tc>
          <w:tcPr>
            <w:tcW w:w="1134" w:type="dxa"/>
            <w:tcBorders>
              <w:bottom w:val="dotted" w:sz="4" w:space="0" w:color="auto"/>
            </w:tcBorders>
          </w:tcPr>
          <w:p w14:paraId="0F0F0B9E" w14:textId="77777777" w:rsidR="00C525F0" w:rsidRPr="00E35A08" w:rsidRDefault="00C525F0" w:rsidP="001A31D7">
            <w:pPr>
              <w:bidi/>
              <w:rPr>
                <w:b/>
                <w:bCs/>
                <w:color w:val="FF0000"/>
                <w:rtl/>
              </w:rPr>
            </w:pPr>
          </w:p>
        </w:tc>
        <w:tc>
          <w:tcPr>
            <w:tcW w:w="851" w:type="dxa"/>
            <w:tcBorders>
              <w:bottom w:val="dotted" w:sz="4" w:space="0" w:color="auto"/>
            </w:tcBorders>
          </w:tcPr>
          <w:p w14:paraId="4F3D748E" w14:textId="77777777" w:rsidR="00C525F0" w:rsidRDefault="00C525F0" w:rsidP="00021139">
            <w:pPr>
              <w:bidi/>
              <w:jc w:val="center"/>
              <w:rPr>
                <w:rFonts w:ascii="Simplified Arabic" w:hAnsi="Simplified Arabic" w:cs="Simplified Arabic"/>
                <w:sz w:val="24"/>
                <w:szCs w:val="24"/>
              </w:rPr>
            </w:pPr>
          </w:p>
        </w:tc>
        <w:tc>
          <w:tcPr>
            <w:tcW w:w="992" w:type="dxa"/>
            <w:vMerge w:val="restart"/>
            <w:shd w:val="clear" w:color="auto" w:fill="C4BC96" w:themeFill="background2" w:themeFillShade="BF"/>
            <w:textDirection w:val="btLr"/>
            <w:vAlign w:val="center"/>
          </w:tcPr>
          <w:p w14:paraId="03AD425B" w14:textId="5E3E858C" w:rsidR="00C525F0" w:rsidRDefault="00C525F0" w:rsidP="00C525F0">
            <w:pPr>
              <w:bidi/>
              <w:ind w:left="113" w:right="113"/>
              <w:jc w:val="center"/>
              <w:rPr>
                <w:rFonts w:ascii="Simplified Arabic" w:hAnsi="Simplified Arabic" w:cs="Simplified Arabic"/>
                <w:sz w:val="24"/>
                <w:szCs w:val="24"/>
              </w:rPr>
            </w:pPr>
            <w:r w:rsidRPr="00C525F0">
              <w:rPr>
                <w:rFonts w:ascii="Simplified Arabic" w:hAnsi="Simplified Arabic" w:cs="Simplified Arabic" w:hint="cs"/>
                <w:sz w:val="36"/>
                <w:szCs w:val="36"/>
                <w:rtl/>
              </w:rPr>
              <w:t>جائحة كورونا</w:t>
            </w:r>
          </w:p>
        </w:tc>
        <w:tc>
          <w:tcPr>
            <w:tcW w:w="992" w:type="dxa"/>
            <w:tcBorders>
              <w:bottom w:val="dotted" w:sz="4" w:space="0" w:color="auto"/>
            </w:tcBorders>
          </w:tcPr>
          <w:p w14:paraId="28D75D93" w14:textId="77777777" w:rsidR="00C525F0" w:rsidRDefault="00C525F0" w:rsidP="00021139">
            <w:pPr>
              <w:bidi/>
              <w:jc w:val="center"/>
              <w:rPr>
                <w:rFonts w:ascii="Simplified Arabic" w:hAnsi="Simplified Arabic" w:cs="Simplified Arabic"/>
                <w:sz w:val="24"/>
                <w:szCs w:val="24"/>
              </w:rPr>
            </w:pPr>
          </w:p>
        </w:tc>
        <w:tc>
          <w:tcPr>
            <w:tcW w:w="851" w:type="dxa"/>
            <w:tcBorders>
              <w:bottom w:val="dotted" w:sz="4" w:space="0" w:color="auto"/>
            </w:tcBorders>
          </w:tcPr>
          <w:p w14:paraId="692D92F0" w14:textId="77777777" w:rsidR="00C525F0" w:rsidRDefault="00C525F0" w:rsidP="001A31D7">
            <w:pPr>
              <w:bidi/>
              <w:jc w:val="center"/>
              <w:rPr>
                <w:rFonts w:ascii="Simplified Arabic" w:hAnsi="Simplified Arabic" w:cs="Simplified Arabic"/>
                <w:sz w:val="24"/>
                <w:szCs w:val="24"/>
              </w:rPr>
            </w:pPr>
          </w:p>
        </w:tc>
        <w:tc>
          <w:tcPr>
            <w:tcW w:w="3517" w:type="dxa"/>
            <w:shd w:val="clear" w:color="auto" w:fill="auto"/>
          </w:tcPr>
          <w:p w14:paraId="146AE66B" w14:textId="77777777" w:rsidR="00C525F0" w:rsidRPr="00E0610C" w:rsidRDefault="00C525F0" w:rsidP="00021139">
            <w:pPr>
              <w:bidi/>
              <w:jc w:val="center"/>
              <w:rPr>
                <w:rFonts w:ascii="Simplified Arabic" w:hAnsi="Simplified Arabic" w:cs="Simplified Arabic"/>
                <w:sz w:val="24"/>
                <w:szCs w:val="24"/>
                <w:rtl/>
              </w:rPr>
            </w:pPr>
          </w:p>
        </w:tc>
      </w:tr>
      <w:tr w:rsidR="00C525F0" w:rsidRPr="00E0610C" w14:paraId="0A2423D8" w14:textId="77777777" w:rsidTr="00C525F0">
        <w:trPr>
          <w:trHeight w:val="328"/>
        </w:trPr>
        <w:tc>
          <w:tcPr>
            <w:tcW w:w="1980" w:type="dxa"/>
            <w:vMerge/>
            <w:shd w:val="clear" w:color="auto" w:fill="D9D9D9" w:themeFill="background1" w:themeFillShade="D9"/>
          </w:tcPr>
          <w:p w14:paraId="11643BB4" w14:textId="387C68C9" w:rsidR="00C525F0" w:rsidRPr="00E0610C" w:rsidRDefault="00C525F0" w:rsidP="00E44F90">
            <w:pPr>
              <w:bidi/>
              <w:rPr>
                <w:rFonts w:ascii="Simplified Arabic" w:hAnsi="Simplified Arabic" w:cs="Simplified Arabic"/>
                <w:b/>
                <w:bCs/>
                <w:sz w:val="28"/>
                <w:szCs w:val="28"/>
                <w:rtl/>
                <w:lang w:bidi="ar-JO"/>
              </w:rPr>
            </w:pPr>
          </w:p>
        </w:tc>
        <w:tc>
          <w:tcPr>
            <w:tcW w:w="2970" w:type="dxa"/>
            <w:vMerge w:val="restart"/>
            <w:shd w:val="clear" w:color="auto" w:fill="auto"/>
          </w:tcPr>
          <w:p w14:paraId="4D532CBA" w14:textId="55F889A4"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تطوير الفحص الفني الدوري للمركبات</w:t>
            </w:r>
          </w:p>
        </w:tc>
        <w:tc>
          <w:tcPr>
            <w:tcW w:w="2283" w:type="dxa"/>
            <w:vMerge w:val="restart"/>
            <w:shd w:val="clear" w:color="auto" w:fill="D9D9D9" w:themeFill="background1" w:themeFillShade="D9"/>
            <w:vAlign w:val="center"/>
          </w:tcPr>
          <w:p w14:paraId="0AE7A83A" w14:textId="77777777" w:rsidR="00C525F0" w:rsidRPr="00E0610C" w:rsidRDefault="00C525F0" w:rsidP="00DC56FC">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الداخلية</w:t>
            </w:r>
          </w:p>
          <w:p w14:paraId="742D6593" w14:textId="62694C9B" w:rsidR="00C525F0" w:rsidRPr="00E0610C" w:rsidRDefault="00C525F0" w:rsidP="00DC56FC">
            <w:pPr>
              <w:bidi/>
              <w:jc w:val="center"/>
              <w:rPr>
                <w:rFonts w:ascii="Simplified Arabic" w:hAnsi="Simplified Arabic" w:cs="Simplified Arabic"/>
                <w:sz w:val="24"/>
                <w:szCs w:val="24"/>
              </w:rPr>
            </w:pPr>
          </w:p>
        </w:tc>
        <w:tc>
          <w:tcPr>
            <w:tcW w:w="1134" w:type="dxa"/>
            <w:tcBorders>
              <w:bottom w:val="dotted" w:sz="4" w:space="0" w:color="auto"/>
            </w:tcBorders>
          </w:tcPr>
          <w:p w14:paraId="0C9EB490"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3F81AB0A" w14:textId="77777777" w:rsidR="00C525F0" w:rsidRDefault="00C525F0" w:rsidP="00021139">
            <w:pPr>
              <w:bidi/>
              <w:jc w:val="center"/>
              <w:rPr>
                <w:rFonts w:ascii="Simplified Arabic" w:hAnsi="Simplified Arabic" w:cs="Simplified Arabic"/>
                <w:sz w:val="24"/>
                <w:szCs w:val="24"/>
              </w:rPr>
            </w:pPr>
          </w:p>
        </w:tc>
        <w:tc>
          <w:tcPr>
            <w:tcW w:w="992" w:type="dxa"/>
            <w:vMerge/>
            <w:shd w:val="clear" w:color="auto" w:fill="C4BC96" w:themeFill="background2" w:themeFillShade="BF"/>
          </w:tcPr>
          <w:p w14:paraId="6C8B7758" w14:textId="77777777" w:rsidR="00C525F0" w:rsidRDefault="00C525F0" w:rsidP="00021139">
            <w:pPr>
              <w:bidi/>
              <w:jc w:val="center"/>
              <w:rPr>
                <w:rFonts w:ascii="Simplified Arabic" w:hAnsi="Simplified Arabic" w:cs="Simplified Arabic"/>
                <w:sz w:val="24"/>
                <w:szCs w:val="24"/>
              </w:rPr>
            </w:pPr>
          </w:p>
        </w:tc>
        <w:tc>
          <w:tcPr>
            <w:tcW w:w="992" w:type="dxa"/>
            <w:tcBorders>
              <w:bottom w:val="dotted" w:sz="4" w:space="0" w:color="auto"/>
            </w:tcBorders>
          </w:tcPr>
          <w:p w14:paraId="3D6E6D92" w14:textId="77777777" w:rsidR="00C525F0" w:rsidRDefault="00C525F0" w:rsidP="00021139">
            <w:pPr>
              <w:bidi/>
              <w:jc w:val="center"/>
              <w:rPr>
                <w:rFonts w:ascii="Simplified Arabic" w:hAnsi="Simplified Arabic" w:cs="Simplified Arabic"/>
                <w:sz w:val="24"/>
                <w:szCs w:val="24"/>
              </w:rPr>
            </w:pPr>
          </w:p>
        </w:tc>
        <w:tc>
          <w:tcPr>
            <w:tcW w:w="851" w:type="dxa"/>
            <w:tcBorders>
              <w:bottom w:val="dotted" w:sz="4" w:space="0" w:color="auto"/>
            </w:tcBorders>
          </w:tcPr>
          <w:p w14:paraId="506E4498" w14:textId="77777777" w:rsidR="00C525F0" w:rsidRDefault="00C525F0" w:rsidP="001A31D7">
            <w:pPr>
              <w:bidi/>
              <w:jc w:val="center"/>
              <w:rPr>
                <w:rFonts w:ascii="Simplified Arabic" w:hAnsi="Simplified Arabic" w:cs="Simplified Arabic"/>
                <w:sz w:val="24"/>
                <w:szCs w:val="24"/>
              </w:rPr>
            </w:pPr>
          </w:p>
        </w:tc>
        <w:tc>
          <w:tcPr>
            <w:tcW w:w="3517" w:type="dxa"/>
            <w:vMerge w:val="restart"/>
            <w:shd w:val="clear" w:color="auto" w:fill="auto"/>
          </w:tcPr>
          <w:p w14:paraId="314A4ACB" w14:textId="77777777" w:rsidR="00C525F0" w:rsidRPr="00E0610C" w:rsidRDefault="00C525F0" w:rsidP="00021139">
            <w:pPr>
              <w:bidi/>
              <w:jc w:val="center"/>
              <w:rPr>
                <w:rFonts w:ascii="Simplified Arabic" w:hAnsi="Simplified Arabic" w:cs="Simplified Arabic"/>
                <w:sz w:val="24"/>
                <w:szCs w:val="24"/>
                <w:rtl/>
              </w:rPr>
            </w:pPr>
          </w:p>
        </w:tc>
      </w:tr>
      <w:tr w:rsidR="00C525F0" w:rsidRPr="00E0610C" w14:paraId="6A1666FF" w14:textId="77777777" w:rsidTr="00C525F0">
        <w:trPr>
          <w:trHeight w:val="449"/>
        </w:trPr>
        <w:tc>
          <w:tcPr>
            <w:tcW w:w="1980" w:type="dxa"/>
            <w:vMerge/>
            <w:shd w:val="clear" w:color="auto" w:fill="D9D9D9" w:themeFill="background1" w:themeFillShade="D9"/>
          </w:tcPr>
          <w:p w14:paraId="277FBDA2"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shd w:val="clear" w:color="auto" w:fill="auto"/>
          </w:tcPr>
          <w:p w14:paraId="6A9AB11D" w14:textId="77777777" w:rsidR="00C525F0" w:rsidRPr="00E0610C" w:rsidRDefault="00C525F0" w:rsidP="00400DC2">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vAlign w:val="center"/>
          </w:tcPr>
          <w:p w14:paraId="4B898764" w14:textId="77777777" w:rsidR="00C525F0" w:rsidRPr="00E0610C" w:rsidRDefault="00C525F0" w:rsidP="00DC56FC">
            <w:pPr>
              <w:bidi/>
              <w:jc w:val="center"/>
              <w:rPr>
                <w:rFonts w:ascii="Simplified Arabic" w:hAnsi="Simplified Arabic" w:cs="Simplified Arabic"/>
                <w:sz w:val="24"/>
                <w:szCs w:val="24"/>
                <w:rtl/>
              </w:rPr>
            </w:pPr>
          </w:p>
        </w:tc>
        <w:tc>
          <w:tcPr>
            <w:tcW w:w="1134" w:type="dxa"/>
            <w:tcBorders>
              <w:top w:val="dotted" w:sz="4" w:space="0" w:color="auto"/>
            </w:tcBorders>
          </w:tcPr>
          <w:p w14:paraId="761BE9B5"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27E1B18D" w14:textId="77777777" w:rsidR="00C525F0" w:rsidRDefault="00C525F0" w:rsidP="00021139">
            <w:pPr>
              <w:bidi/>
              <w:jc w:val="center"/>
              <w:rPr>
                <w:rFonts w:ascii="Simplified Arabic" w:hAnsi="Simplified Arabic" w:cs="Simplified Arabic"/>
                <w:sz w:val="24"/>
                <w:szCs w:val="24"/>
              </w:rPr>
            </w:pPr>
          </w:p>
        </w:tc>
        <w:tc>
          <w:tcPr>
            <w:tcW w:w="992" w:type="dxa"/>
            <w:vMerge/>
            <w:shd w:val="clear" w:color="auto" w:fill="C4BC96" w:themeFill="background2" w:themeFillShade="BF"/>
          </w:tcPr>
          <w:p w14:paraId="18653E2D" w14:textId="77777777" w:rsidR="00C525F0" w:rsidRDefault="00C525F0" w:rsidP="00021139">
            <w:pPr>
              <w:bidi/>
              <w:jc w:val="center"/>
              <w:rPr>
                <w:rFonts w:ascii="Simplified Arabic" w:hAnsi="Simplified Arabic" w:cs="Simplified Arabic"/>
                <w:sz w:val="24"/>
                <w:szCs w:val="24"/>
              </w:rPr>
            </w:pPr>
          </w:p>
        </w:tc>
        <w:tc>
          <w:tcPr>
            <w:tcW w:w="992" w:type="dxa"/>
            <w:tcBorders>
              <w:top w:val="dotted" w:sz="4" w:space="0" w:color="auto"/>
            </w:tcBorders>
          </w:tcPr>
          <w:p w14:paraId="7F0EF08D" w14:textId="77777777" w:rsidR="00C525F0" w:rsidRDefault="00C525F0" w:rsidP="00021139">
            <w:pPr>
              <w:bidi/>
              <w:jc w:val="center"/>
              <w:rPr>
                <w:rFonts w:ascii="Simplified Arabic" w:hAnsi="Simplified Arabic" w:cs="Simplified Arabic"/>
                <w:sz w:val="24"/>
                <w:szCs w:val="24"/>
              </w:rPr>
            </w:pPr>
          </w:p>
        </w:tc>
        <w:tc>
          <w:tcPr>
            <w:tcW w:w="851" w:type="dxa"/>
            <w:tcBorders>
              <w:top w:val="dotted" w:sz="4" w:space="0" w:color="auto"/>
            </w:tcBorders>
          </w:tcPr>
          <w:p w14:paraId="7B2F57DE" w14:textId="77777777" w:rsidR="00C525F0" w:rsidRDefault="00C525F0" w:rsidP="001A31D7">
            <w:pPr>
              <w:bidi/>
              <w:jc w:val="center"/>
              <w:rPr>
                <w:rFonts w:ascii="Simplified Arabic" w:hAnsi="Simplified Arabic" w:cs="Simplified Arabic"/>
                <w:sz w:val="24"/>
                <w:szCs w:val="24"/>
              </w:rPr>
            </w:pPr>
          </w:p>
        </w:tc>
        <w:tc>
          <w:tcPr>
            <w:tcW w:w="3517" w:type="dxa"/>
            <w:vMerge/>
            <w:tcBorders>
              <w:bottom w:val="single" w:sz="4" w:space="0" w:color="auto"/>
            </w:tcBorders>
            <w:shd w:val="clear" w:color="auto" w:fill="auto"/>
          </w:tcPr>
          <w:p w14:paraId="624AC938" w14:textId="77777777" w:rsidR="00C525F0" w:rsidRPr="00E0610C" w:rsidRDefault="00C525F0" w:rsidP="00021139">
            <w:pPr>
              <w:bidi/>
              <w:jc w:val="center"/>
              <w:rPr>
                <w:rFonts w:ascii="Simplified Arabic" w:hAnsi="Simplified Arabic" w:cs="Simplified Arabic"/>
                <w:sz w:val="24"/>
                <w:szCs w:val="24"/>
                <w:rtl/>
              </w:rPr>
            </w:pPr>
          </w:p>
        </w:tc>
      </w:tr>
      <w:tr w:rsidR="00C525F0" w:rsidRPr="00E0610C" w14:paraId="02032B59" w14:textId="77777777" w:rsidTr="00C525F0">
        <w:trPr>
          <w:trHeight w:val="467"/>
        </w:trPr>
        <w:tc>
          <w:tcPr>
            <w:tcW w:w="1980" w:type="dxa"/>
            <w:vMerge/>
            <w:shd w:val="clear" w:color="auto" w:fill="D9D9D9" w:themeFill="background1" w:themeFillShade="D9"/>
          </w:tcPr>
          <w:p w14:paraId="787A35ED"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val="restart"/>
            <w:shd w:val="clear" w:color="auto" w:fill="auto"/>
          </w:tcPr>
          <w:p w14:paraId="0373B784" w14:textId="77777777" w:rsidR="00C525F0" w:rsidRPr="00E0610C" w:rsidRDefault="00C525F0" w:rsidP="00400DC2">
            <w:pPr>
              <w:bidi/>
              <w:jc w:val="lowKashida"/>
              <w:rPr>
                <w:rFonts w:ascii="Simplified Arabic" w:hAnsi="Simplified Arabic" w:cs="Simplified Arabic"/>
                <w:sz w:val="24"/>
                <w:szCs w:val="24"/>
                <w:rtl/>
              </w:rPr>
            </w:pPr>
            <w:r w:rsidRPr="00E0610C">
              <w:rPr>
                <w:rFonts w:ascii="Simplified Arabic" w:hAnsi="Simplified Arabic" w:cs="Simplified Arabic" w:hint="cs"/>
                <w:sz w:val="24"/>
                <w:szCs w:val="24"/>
                <w:rtl/>
                <w:lang w:bidi="ar-JO"/>
              </w:rPr>
              <w:t>إجراء عمليات فحص منتظم للمركبات</w:t>
            </w:r>
            <w:r w:rsidRPr="00E0610C">
              <w:rPr>
                <w:rFonts w:ascii="Simplified Arabic" w:hAnsi="Simplified Arabic" w:cs="Simplified Arabic"/>
                <w:sz w:val="24"/>
                <w:szCs w:val="24"/>
                <w:lang w:bidi="ar-JO"/>
              </w:rPr>
              <w:t xml:space="preserve"> </w:t>
            </w:r>
            <w:r w:rsidRPr="00E0610C">
              <w:rPr>
                <w:rFonts w:ascii="Simplified Arabic" w:hAnsi="Simplified Arabic" w:cs="Simplified Arabic" w:hint="cs"/>
                <w:sz w:val="24"/>
                <w:szCs w:val="24"/>
                <w:rtl/>
              </w:rPr>
              <w:t>على الطرق</w:t>
            </w:r>
          </w:p>
        </w:tc>
        <w:tc>
          <w:tcPr>
            <w:tcW w:w="2283" w:type="dxa"/>
            <w:vMerge/>
            <w:shd w:val="clear" w:color="auto" w:fill="D9D9D9" w:themeFill="background1" w:themeFillShade="D9"/>
            <w:vAlign w:val="center"/>
          </w:tcPr>
          <w:p w14:paraId="09540485" w14:textId="77777777" w:rsidR="00C525F0" w:rsidRPr="00E0610C" w:rsidRDefault="00C525F0" w:rsidP="00DC56FC">
            <w:pPr>
              <w:bidi/>
              <w:jc w:val="center"/>
              <w:rPr>
                <w:rFonts w:ascii="Simplified Arabic" w:hAnsi="Simplified Arabic" w:cs="Simplified Arabic"/>
                <w:sz w:val="24"/>
                <w:szCs w:val="24"/>
                <w:rtl/>
              </w:rPr>
            </w:pPr>
          </w:p>
        </w:tc>
        <w:tc>
          <w:tcPr>
            <w:tcW w:w="1134" w:type="dxa"/>
            <w:tcBorders>
              <w:bottom w:val="dotted" w:sz="4" w:space="0" w:color="auto"/>
            </w:tcBorders>
          </w:tcPr>
          <w:p w14:paraId="773E1351"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237802B0" w14:textId="77777777" w:rsidR="00C525F0" w:rsidRPr="00E0610C" w:rsidRDefault="00C525F0" w:rsidP="00021139">
            <w:pPr>
              <w:bidi/>
              <w:jc w:val="center"/>
              <w:rPr>
                <w:rFonts w:ascii="Simplified Arabic" w:hAnsi="Simplified Arabic" w:cs="Simplified Arabic"/>
                <w:sz w:val="24"/>
                <w:szCs w:val="24"/>
              </w:rPr>
            </w:pPr>
          </w:p>
        </w:tc>
        <w:tc>
          <w:tcPr>
            <w:tcW w:w="992" w:type="dxa"/>
            <w:vMerge/>
            <w:shd w:val="clear" w:color="auto" w:fill="C4BC96" w:themeFill="background2" w:themeFillShade="BF"/>
          </w:tcPr>
          <w:p w14:paraId="4E0BE1F1" w14:textId="77777777" w:rsidR="00C525F0" w:rsidRPr="00E0610C" w:rsidRDefault="00C525F0" w:rsidP="00021139">
            <w:pPr>
              <w:bidi/>
              <w:jc w:val="center"/>
              <w:rPr>
                <w:rFonts w:ascii="Simplified Arabic" w:hAnsi="Simplified Arabic" w:cs="Simplified Arabic"/>
                <w:sz w:val="24"/>
                <w:szCs w:val="24"/>
              </w:rPr>
            </w:pPr>
          </w:p>
        </w:tc>
        <w:tc>
          <w:tcPr>
            <w:tcW w:w="992" w:type="dxa"/>
            <w:tcBorders>
              <w:bottom w:val="dotted" w:sz="4" w:space="0" w:color="auto"/>
            </w:tcBorders>
          </w:tcPr>
          <w:p w14:paraId="38E7C9BF" w14:textId="77777777" w:rsidR="00C525F0" w:rsidRPr="00E0610C" w:rsidRDefault="00C525F0" w:rsidP="00021139">
            <w:pPr>
              <w:bidi/>
              <w:jc w:val="center"/>
              <w:rPr>
                <w:rFonts w:ascii="Simplified Arabic" w:hAnsi="Simplified Arabic" w:cs="Simplified Arabic"/>
                <w:sz w:val="24"/>
                <w:szCs w:val="24"/>
              </w:rPr>
            </w:pPr>
          </w:p>
        </w:tc>
        <w:tc>
          <w:tcPr>
            <w:tcW w:w="851" w:type="dxa"/>
            <w:tcBorders>
              <w:bottom w:val="dotted" w:sz="4" w:space="0" w:color="auto"/>
            </w:tcBorders>
          </w:tcPr>
          <w:p w14:paraId="2F336D25" w14:textId="77777777" w:rsidR="00C525F0" w:rsidRPr="00E0610C" w:rsidRDefault="00C525F0" w:rsidP="001A31D7">
            <w:pPr>
              <w:bidi/>
              <w:jc w:val="center"/>
              <w:rPr>
                <w:rFonts w:ascii="Simplified Arabic" w:hAnsi="Simplified Arabic" w:cs="Simplified Arabic"/>
                <w:sz w:val="24"/>
                <w:szCs w:val="24"/>
              </w:rPr>
            </w:pPr>
          </w:p>
        </w:tc>
        <w:tc>
          <w:tcPr>
            <w:tcW w:w="3517" w:type="dxa"/>
            <w:vMerge w:val="restart"/>
            <w:shd w:val="clear" w:color="auto" w:fill="auto"/>
          </w:tcPr>
          <w:p w14:paraId="62EEE63A" w14:textId="77777777" w:rsidR="00C525F0" w:rsidRPr="00E0610C" w:rsidRDefault="00C525F0" w:rsidP="00021139">
            <w:pPr>
              <w:bidi/>
              <w:jc w:val="center"/>
              <w:rPr>
                <w:rFonts w:ascii="Simplified Arabic" w:hAnsi="Simplified Arabic" w:cs="Simplified Arabic"/>
                <w:sz w:val="24"/>
                <w:szCs w:val="24"/>
                <w:rtl/>
              </w:rPr>
            </w:pPr>
          </w:p>
        </w:tc>
      </w:tr>
      <w:tr w:rsidR="00C525F0" w:rsidRPr="00E0610C" w14:paraId="29099462" w14:textId="77777777" w:rsidTr="00C525F0">
        <w:trPr>
          <w:trHeight w:val="310"/>
        </w:trPr>
        <w:tc>
          <w:tcPr>
            <w:tcW w:w="1980" w:type="dxa"/>
            <w:vMerge/>
            <w:shd w:val="clear" w:color="auto" w:fill="D9D9D9" w:themeFill="background1" w:themeFillShade="D9"/>
          </w:tcPr>
          <w:p w14:paraId="4EA29480"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shd w:val="clear" w:color="auto" w:fill="auto"/>
          </w:tcPr>
          <w:p w14:paraId="4E27E1EC" w14:textId="77777777" w:rsidR="00C525F0" w:rsidRPr="00E0610C" w:rsidRDefault="00C525F0" w:rsidP="00400DC2">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vAlign w:val="center"/>
          </w:tcPr>
          <w:p w14:paraId="6B12E908" w14:textId="77777777" w:rsidR="00C525F0" w:rsidRPr="00E0610C" w:rsidRDefault="00C525F0" w:rsidP="00DC56FC">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tcPr>
          <w:p w14:paraId="4F82D0FD"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68986821" w14:textId="77777777" w:rsidR="00C525F0" w:rsidRPr="00E0610C" w:rsidRDefault="00C525F0" w:rsidP="00021139">
            <w:pPr>
              <w:bidi/>
              <w:jc w:val="center"/>
              <w:rPr>
                <w:rFonts w:ascii="Simplified Arabic" w:hAnsi="Simplified Arabic" w:cs="Simplified Arabic"/>
                <w:sz w:val="24"/>
                <w:szCs w:val="24"/>
              </w:rPr>
            </w:pPr>
          </w:p>
        </w:tc>
        <w:tc>
          <w:tcPr>
            <w:tcW w:w="992" w:type="dxa"/>
            <w:vMerge/>
            <w:shd w:val="clear" w:color="auto" w:fill="C4BC96" w:themeFill="background2" w:themeFillShade="BF"/>
          </w:tcPr>
          <w:p w14:paraId="39DF9B3F" w14:textId="77777777" w:rsidR="00C525F0" w:rsidRPr="00E0610C" w:rsidRDefault="00C525F0" w:rsidP="00021139">
            <w:pPr>
              <w:bidi/>
              <w:jc w:val="center"/>
              <w:rPr>
                <w:rFonts w:ascii="Simplified Arabic" w:hAnsi="Simplified Arabic" w:cs="Simplified Arabic"/>
                <w:sz w:val="24"/>
                <w:szCs w:val="24"/>
              </w:rPr>
            </w:pPr>
          </w:p>
        </w:tc>
        <w:tc>
          <w:tcPr>
            <w:tcW w:w="992" w:type="dxa"/>
            <w:tcBorders>
              <w:top w:val="dotted" w:sz="4" w:space="0" w:color="auto"/>
              <w:bottom w:val="single" w:sz="4" w:space="0" w:color="auto"/>
            </w:tcBorders>
          </w:tcPr>
          <w:p w14:paraId="525390E2" w14:textId="77777777" w:rsidR="00C525F0" w:rsidRPr="00E0610C" w:rsidRDefault="00C525F0" w:rsidP="00021139">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6AEA1580" w14:textId="77777777" w:rsidR="00C525F0" w:rsidRPr="00E0610C" w:rsidRDefault="00C525F0" w:rsidP="001A31D7">
            <w:pPr>
              <w:bidi/>
              <w:jc w:val="center"/>
              <w:rPr>
                <w:rFonts w:ascii="Simplified Arabic" w:hAnsi="Simplified Arabic" w:cs="Simplified Arabic"/>
                <w:sz w:val="24"/>
                <w:szCs w:val="24"/>
              </w:rPr>
            </w:pPr>
          </w:p>
        </w:tc>
        <w:tc>
          <w:tcPr>
            <w:tcW w:w="3517" w:type="dxa"/>
            <w:vMerge/>
            <w:tcBorders>
              <w:bottom w:val="single" w:sz="4" w:space="0" w:color="auto"/>
            </w:tcBorders>
            <w:shd w:val="clear" w:color="auto" w:fill="auto"/>
          </w:tcPr>
          <w:p w14:paraId="3147C2D1" w14:textId="77777777" w:rsidR="00C525F0" w:rsidRPr="00E0610C" w:rsidRDefault="00C525F0" w:rsidP="00021139">
            <w:pPr>
              <w:bidi/>
              <w:jc w:val="center"/>
              <w:rPr>
                <w:rFonts w:ascii="Simplified Arabic" w:hAnsi="Simplified Arabic" w:cs="Simplified Arabic"/>
                <w:sz w:val="24"/>
                <w:szCs w:val="24"/>
                <w:rtl/>
              </w:rPr>
            </w:pPr>
          </w:p>
        </w:tc>
      </w:tr>
      <w:tr w:rsidR="00C525F0" w:rsidRPr="00E0610C" w14:paraId="71AB9F3F" w14:textId="77777777" w:rsidTr="00C525F0">
        <w:trPr>
          <w:trHeight w:val="561"/>
        </w:trPr>
        <w:tc>
          <w:tcPr>
            <w:tcW w:w="1980" w:type="dxa"/>
            <w:vMerge/>
            <w:shd w:val="clear" w:color="auto" w:fill="D9D9D9" w:themeFill="background1" w:themeFillShade="D9"/>
          </w:tcPr>
          <w:p w14:paraId="6F8E3FE0"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val="restart"/>
            <w:shd w:val="clear" w:color="auto" w:fill="auto"/>
          </w:tcPr>
          <w:p w14:paraId="3F357122" w14:textId="3AC52D8C"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تحديث مواصفات المركبات التي تقوم بنقل المواد الخطرة</w:t>
            </w:r>
            <w:r>
              <w:rPr>
                <w:rFonts w:ascii="Simplified Arabic" w:hAnsi="Simplified Arabic" w:cs="Simplified Arabic" w:hint="cs"/>
                <w:sz w:val="24"/>
                <w:szCs w:val="24"/>
                <w:rtl/>
                <w:lang w:bidi="ar-JO"/>
              </w:rPr>
              <w:t xml:space="preserve"> </w:t>
            </w:r>
          </w:p>
        </w:tc>
        <w:tc>
          <w:tcPr>
            <w:tcW w:w="2283" w:type="dxa"/>
            <w:vMerge w:val="restart"/>
            <w:shd w:val="clear" w:color="auto" w:fill="D9D9D9" w:themeFill="background1" w:themeFillShade="D9"/>
            <w:vAlign w:val="center"/>
          </w:tcPr>
          <w:p w14:paraId="0041E977" w14:textId="25E5D219" w:rsidR="00C525F0" w:rsidRPr="008E5BFA" w:rsidRDefault="00C525F0" w:rsidP="00DC56FC">
            <w:pPr>
              <w:bidi/>
              <w:jc w:val="center"/>
              <w:rPr>
                <w:rFonts w:ascii="Simplified Arabic" w:hAnsi="Simplified Arabic" w:cs="Simplified Arabic"/>
                <w:sz w:val="24"/>
                <w:szCs w:val="24"/>
                <w:rtl/>
              </w:rPr>
            </w:pPr>
            <w:r w:rsidRPr="008E5BFA">
              <w:rPr>
                <w:rFonts w:ascii="Simplified Arabic" w:hAnsi="Simplified Arabic" w:cs="Simplified Arabic" w:hint="cs"/>
                <w:sz w:val="24"/>
                <w:szCs w:val="24"/>
                <w:rtl/>
              </w:rPr>
              <w:t>وزارة النقل</w:t>
            </w:r>
            <w:r>
              <w:rPr>
                <w:rFonts w:ascii="Simplified Arabic" w:hAnsi="Simplified Arabic" w:cs="Simplified Arabic" w:hint="cs"/>
                <w:sz w:val="24"/>
                <w:szCs w:val="24"/>
                <w:rtl/>
              </w:rPr>
              <w:t>/</w:t>
            </w:r>
          </w:p>
          <w:p w14:paraId="7BA631F9" w14:textId="77777777" w:rsidR="00C525F0" w:rsidRPr="00E0610C" w:rsidRDefault="00C525F0" w:rsidP="00DC56FC">
            <w:pPr>
              <w:bidi/>
              <w:jc w:val="center"/>
              <w:rPr>
                <w:rFonts w:ascii="Simplified Arabic" w:hAnsi="Simplified Arabic" w:cs="Simplified Arabic"/>
                <w:sz w:val="24"/>
                <w:szCs w:val="24"/>
                <w:rtl/>
              </w:rPr>
            </w:pPr>
            <w:r w:rsidRPr="008E5BFA">
              <w:rPr>
                <w:rFonts w:ascii="Simplified Arabic" w:hAnsi="Simplified Arabic" w:cs="Simplified Arabic" w:hint="cs"/>
                <w:sz w:val="24"/>
                <w:szCs w:val="24"/>
                <w:rtl/>
              </w:rPr>
              <w:t>هيئة تنظيم النقل البري</w:t>
            </w:r>
          </w:p>
          <w:p w14:paraId="31D8230F" w14:textId="60A0298B" w:rsidR="00C525F0" w:rsidRPr="00E0610C" w:rsidRDefault="00C525F0" w:rsidP="00DC56FC">
            <w:pPr>
              <w:bidi/>
              <w:jc w:val="center"/>
              <w:rPr>
                <w:rFonts w:ascii="Simplified Arabic" w:hAnsi="Simplified Arabic" w:cs="Simplified Arabic"/>
                <w:sz w:val="24"/>
                <w:szCs w:val="24"/>
              </w:rPr>
            </w:pPr>
          </w:p>
        </w:tc>
        <w:tc>
          <w:tcPr>
            <w:tcW w:w="1134" w:type="dxa"/>
            <w:tcBorders>
              <w:bottom w:val="dotted" w:sz="4" w:space="0" w:color="auto"/>
            </w:tcBorders>
            <w:shd w:val="clear" w:color="auto" w:fill="FFFFFF" w:themeFill="background1"/>
          </w:tcPr>
          <w:p w14:paraId="4BC5B337"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shd w:val="clear" w:color="auto" w:fill="FFFFFF" w:themeFill="background1"/>
          </w:tcPr>
          <w:p w14:paraId="7A792ABB"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vMerge/>
            <w:shd w:val="clear" w:color="auto" w:fill="C4BC96" w:themeFill="background2" w:themeFillShade="BF"/>
          </w:tcPr>
          <w:p w14:paraId="15693B67"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tcBorders>
              <w:bottom w:val="dotted" w:sz="4" w:space="0" w:color="auto"/>
            </w:tcBorders>
            <w:shd w:val="clear" w:color="auto" w:fill="FFFFFF" w:themeFill="background1"/>
          </w:tcPr>
          <w:p w14:paraId="01188E74"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851" w:type="dxa"/>
            <w:tcBorders>
              <w:bottom w:val="dotted" w:sz="4" w:space="0" w:color="auto"/>
            </w:tcBorders>
            <w:shd w:val="clear" w:color="auto" w:fill="FFFFFF" w:themeFill="background1"/>
          </w:tcPr>
          <w:p w14:paraId="261D95D0" w14:textId="77777777" w:rsidR="00C525F0" w:rsidRPr="00E0610C" w:rsidRDefault="00C525F0" w:rsidP="001A31D7">
            <w:pPr>
              <w:bidi/>
              <w:spacing w:line="360" w:lineRule="auto"/>
              <w:jc w:val="center"/>
              <w:rPr>
                <w:rFonts w:ascii="Simplified Arabic" w:hAnsi="Simplified Arabic" w:cs="Simplified Arabic"/>
                <w:sz w:val="24"/>
                <w:szCs w:val="24"/>
              </w:rPr>
            </w:pPr>
          </w:p>
        </w:tc>
        <w:tc>
          <w:tcPr>
            <w:tcW w:w="3517" w:type="dxa"/>
            <w:vMerge w:val="restart"/>
            <w:shd w:val="clear" w:color="auto" w:fill="FFFFFF" w:themeFill="background1"/>
          </w:tcPr>
          <w:p w14:paraId="580923B4" w14:textId="77777777" w:rsidR="00C525F0" w:rsidRPr="00E0610C" w:rsidRDefault="00C525F0" w:rsidP="009C4B1B">
            <w:pPr>
              <w:bidi/>
              <w:spacing w:line="360" w:lineRule="auto"/>
              <w:jc w:val="center"/>
              <w:rPr>
                <w:rFonts w:ascii="Simplified Arabic" w:hAnsi="Simplified Arabic" w:cs="Simplified Arabic"/>
                <w:sz w:val="24"/>
                <w:szCs w:val="24"/>
                <w:rtl/>
              </w:rPr>
            </w:pPr>
          </w:p>
        </w:tc>
      </w:tr>
      <w:tr w:rsidR="00C525F0" w:rsidRPr="00E0610C" w14:paraId="7A7860ED" w14:textId="77777777" w:rsidTr="00C525F0">
        <w:trPr>
          <w:trHeight w:val="791"/>
        </w:trPr>
        <w:tc>
          <w:tcPr>
            <w:tcW w:w="1980" w:type="dxa"/>
            <w:vMerge/>
            <w:shd w:val="clear" w:color="auto" w:fill="D9D9D9" w:themeFill="background1" w:themeFillShade="D9"/>
          </w:tcPr>
          <w:p w14:paraId="600916CA"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shd w:val="clear" w:color="auto" w:fill="auto"/>
          </w:tcPr>
          <w:p w14:paraId="57BC3A98" w14:textId="77777777" w:rsidR="00C525F0" w:rsidRPr="00E0610C" w:rsidRDefault="00C525F0" w:rsidP="00400DC2">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vAlign w:val="center"/>
          </w:tcPr>
          <w:p w14:paraId="6B20B2AE" w14:textId="77777777" w:rsidR="00C525F0" w:rsidRPr="00E0610C" w:rsidRDefault="00C525F0" w:rsidP="00DC56FC">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FFFFFF" w:themeFill="background1"/>
          </w:tcPr>
          <w:p w14:paraId="6073B8C4"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shd w:val="clear" w:color="auto" w:fill="FFFFFF" w:themeFill="background1"/>
          </w:tcPr>
          <w:p w14:paraId="52842546"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vMerge/>
            <w:shd w:val="clear" w:color="auto" w:fill="C4BC96" w:themeFill="background2" w:themeFillShade="BF"/>
          </w:tcPr>
          <w:p w14:paraId="3296C1C0"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tcBorders>
              <w:top w:val="dotted" w:sz="4" w:space="0" w:color="auto"/>
              <w:bottom w:val="single" w:sz="4" w:space="0" w:color="auto"/>
            </w:tcBorders>
            <w:shd w:val="clear" w:color="auto" w:fill="FFFFFF" w:themeFill="background1"/>
          </w:tcPr>
          <w:p w14:paraId="5C93BBFD"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851" w:type="dxa"/>
            <w:tcBorders>
              <w:top w:val="dotted" w:sz="4" w:space="0" w:color="auto"/>
              <w:bottom w:val="single" w:sz="4" w:space="0" w:color="auto"/>
            </w:tcBorders>
            <w:shd w:val="clear" w:color="auto" w:fill="FFFFFF" w:themeFill="background1"/>
          </w:tcPr>
          <w:p w14:paraId="2A9FBF90" w14:textId="77777777" w:rsidR="00C525F0" w:rsidRPr="00E0610C" w:rsidRDefault="00C525F0" w:rsidP="001A31D7">
            <w:pPr>
              <w:bidi/>
              <w:spacing w:line="360" w:lineRule="auto"/>
              <w:jc w:val="center"/>
              <w:rPr>
                <w:rFonts w:ascii="Simplified Arabic" w:hAnsi="Simplified Arabic" w:cs="Simplified Arabic"/>
                <w:sz w:val="24"/>
                <w:szCs w:val="24"/>
              </w:rPr>
            </w:pPr>
          </w:p>
        </w:tc>
        <w:tc>
          <w:tcPr>
            <w:tcW w:w="3517" w:type="dxa"/>
            <w:vMerge/>
            <w:tcBorders>
              <w:bottom w:val="single" w:sz="4" w:space="0" w:color="auto"/>
            </w:tcBorders>
            <w:shd w:val="clear" w:color="auto" w:fill="FFFFFF" w:themeFill="background1"/>
          </w:tcPr>
          <w:p w14:paraId="4D84CB4E" w14:textId="77777777" w:rsidR="00C525F0" w:rsidRPr="00E0610C" w:rsidRDefault="00C525F0" w:rsidP="009C4B1B">
            <w:pPr>
              <w:bidi/>
              <w:spacing w:line="360" w:lineRule="auto"/>
              <w:jc w:val="center"/>
              <w:rPr>
                <w:rFonts w:ascii="Simplified Arabic" w:hAnsi="Simplified Arabic" w:cs="Simplified Arabic"/>
                <w:sz w:val="24"/>
                <w:szCs w:val="24"/>
                <w:rtl/>
              </w:rPr>
            </w:pPr>
          </w:p>
        </w:tc>
      </w:tr>
      <w:tr w:rsidR="00C525F0" w:rsidRPr="00E0610C" w14:paraId="4D6BE2E9" w14:textId="77777777" w:rsidTr="00C525F0">
        <w:trPr>
          <w:trHeight w:val="791"/>
        </w:trPr>
        <w:tc>
          <w:tcPr>
            <w:tcW w:w="1980" w:type="dxa"/>
            <w:vMerge/>
            <w:shd w:val="clear" w:color="auto" w:fill="D9D9D9" w:themeFill="background1" w:themeFillShade="D9"/>
          </w:tcPr>
          <w:p w14:paraId="0F103931"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shd w:val="clear" w:color="auto" w:fill="auto"/>
          </w:tcPr>
          <w:p w14:paraId="7C6ED22E" w14:textId="39712CF3" w:rsidR="00C525F0" w:rsidRPr="00DC56FC" w:rsidRDefault="00C525F0" w:rsidP="00C525F0">
            <w:pPr>
              <w:bidi/>
              <w:jc w:val="lowKashida"/>
              <w:rPr>
                <w:rFonts w:ascii="Simplified Arabic" w:hAnsi="Simplified Arabic" w:cs="Simplified Arabic"/>
                <w:color w:val="BFBFBF" w:themeColor="background1" w:themeShade="BF"/>
                <w:sz w:val="24"/>
                <w:szCs w:val="24"/>
                <w:rtl/>
                <w:lang w:bidi="ar-JO"/>
              </w:rPr>
            </w:pPr>
            <w:r w:rsidRPr="00DC56FC">
              <w:rPr>
                <w:rFonts w:ascii="Simplified Arabic" w:hAnsi="Simplified Arabic" w:cs="Simplified Arabic" w:hint="cs"/>
                <w:color w:val="BFBFBF" w:themeColor="background1" w:themeShade="BF"/>
                <w:sz w:val="24"/>
                <w:szCs w:val="24"/>
                <w:rtl/>
              </w:rPr>
              <w:t>إعادة النظر في الأعمار التشغيلية لكافة وسائط النقل العام والشاحنات والتوسع في التحديث الاستبدالي لها واعادة النظر في استيراد المركبات وقطع الغيار المستعملة</w:t>
            </w:r>
          </w:p>
        </w:tc>
        <w:tc>
          <w:tcPr>
            <w:tcW w:w="2283" w:type="dxa"/>
            <w:vMerge/>
            <w:shd w:val="clear" w:color="auto" w:fill="D9D9D9" w:themeFill="background1" w:themeFillShade="D9"/>
            <w:vAlign w:val="center"/>
          </w:tcPr>
          <w:p w14:paraId="4282368E" w14:textId="77777777" w:rsidR="00C525F0" w:rsidRPr="00E0610C" w:rsidRDefault="00C525F0" w:rsidP="00DC56FC">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shd w:val="clear" w:color="auto" w:fill="FFFFFF" w:themeFill="background1"/>
          </w:tcPr>
          <w:p w14:paraId="1873CB91" w14:textId="77777777" w:rsidR="00C525F0" w:rsidRDefault="00C525F0" w:rsidP="001A31D7">
            <w:pPr>
              <w:bidi/>
              <w:rPr>
                <w:rFonts w:ascii="Simplified Arabic" w:hAnsi="Simplified Arabic" w:cs="Simplified Arabic"/>
                <w:b/>
                <w:bCs/>
                <w:color w:val="C00000"/>
                <w:sz w:val="20"/>
                <w:szCs w:val="20"/>
                <w:rtl/>
              </w:rPr>
            </w:pPr>
          </w:p>
        </w:tc>
        <w:tc>
          <w:tcPr>
            <w:tcW w:w="851" w:type="dxa"/>
            <w:tcBorders>
              <w:top w:val="dotted" w:sz="4" w:space="0" w:color="auto"/>
              <w:bottom w:val="single" w:sz="4" w:space="0" w:color="auto"/>
            </w:tcBorders>
            <w:shd w:val="clear" w:color="auto" w:fill="FFFFFF" w:themeFill="background1"/>
          </w:tcPr>
          <w:p w14:paraId="2D553552"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vMerge/>
            <w:shd w:val="clear" w:color="auto" w:fill="C4BC96" w:themeFill="background2" w:themeFillShade="BF"/>
          </w:tcPr>
          <w:p w14:paraId="38EB54BE"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tcBorders>
              <w:top w:val="dotted" w:sz="4" w:space="0" w:color="auto"/>
              <w:bottom w:val="single" w:sz="4" w:space="0" w:color="auto"/>
            </w:tcBorders>
            <w:shd w:val="clear" w:color="auto" w:fill="FFFFFF" w:themeFill="background1"/>
          </w:tcPr>
          <w:p w14:paraId="371EE194"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851" w:type="dxa"/>
            <w:tcBorders>
              <w:top w:val="dotted" w:sz="4" w:space="0" w:color="auto"/>
              <w:bottom w:val="single" w:sz="4" w:space="0" w:color="auto"/>
            </w:tcBorders>
            <w:shd w:val="clear" w:color="auto" w:fill="FFFFFF" w:themeFill="background1"/>
          </w:tcPr>
          <w:p w14:paraId="36C0BB77" w14:textId="77777777" w:rsidR="00C525F0" w:rsidRPr="00E0610C" w:rsidRDefault="00C525F0" w:rsidP="001A31D7">
            <w:pPr>
              <w:bidi/>
              <w:spacing w:line="360" w:lineRule="auto"/>
              <w:jc w:val="center"/>
              <w:rPr>
                <w:rFonts w:ascii="Simplified Arabic" w:hAnsi="Simplified Arabic" w:cs="Simplified Arabic"/>
                <w:sz w:val="24"/>
                <w:szCs w:val="24"/>
              </w:rPr>
            </w:pPr>
          </w:p>
        </w:tc>
        <w:tc>
          <w:tcPr>
            <w:tcW w:w="3517" w:type="dxa"/>
            <w:tcBorders>
              <w:bottom w:val="single" w:sz="4" w:space="0" w:color="auto"/>
            </w:tcBorders>
            <w:shd w:val="clear" w:color="auto" w:fill="FFFFFF" w:themeFill="background1"/>
          </w:tcPr>
          <w:p w14:paraId="1AE48FC3" w14:textId="77777777" w:rsidR="00C525F0" w:rsidRPr="00E0610C" w:rsidRDefault="00C525F0" w:rsidP="009C4B1B">
            <w:pPr>
              <w:bidi/>
              <w:spacing w:line="360" w:lineRule="auto"/>
              <w:jc w:val="center"/>
              <w:rPr>
                <w:rFonts w:ascii="Simplified Arabic" w:hAnsi="Simplified Arabic" w:cs="Simplified Arabic"/>
                <w:sz w:val="24"/>
                <w:szCs w:val="24"/>
                <w:rtl/>
              </w:rPr>
            </w:pPr>
          </w:p>
        </w:tc>
      </w:tr>
      <w:tr w:rsidR="00C525F0" w:rsidRPr="00E0610C" w14:paraId="34B8825D" w14:textId="77777777" w:rsidTr="00C525F0">
        <w:trPr>
          <w:trHeight w:val="323"/>
        </w:trPr>
        <w:tc>
          <w:tcPr>
            <w:tcW w:w="1980" w:type="dxa"/>
            <w:vMerge/>
            <w:shd w:val="clear" w:color="auto" w:fill="D9D9D9" w:themeFill="background1" w:themeFillShade="D9"/>
          </w:tcPr>
          <w:p w14:paraId="4A2917FC"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val="restart"/>
            <w:shd w:val="clear" w:color="auto" w:fill="auto"/>
          </w:tcPr>
          <w:p w14:paraId="2589EEDF" w14:textId="45D63EFE" w:rsidR="00C525F0" w:rsidRPr="00E0610C" w:rsidRDefault="00C525F0" w:rsidP="00C525F0">
            <w:pPr>
              <w:bidi/>
              <w:jc w:val="lowKashida"/>
              <w:rPr>
                <w:rFonts w:ascii="Simplified Arabic" w:hAnsi="Simplified Arabic" w:cs="Simplified Arabic"/>
                <w:sz w:val="24"/>
                <w:szCs w:val="24"/>
                <w:lang w:bidi="ar-JO"/>
              </w:rPr>
            </w:pPr>
            <w:r w:rsidRPr="00E0610C">
              <w:rPr>
                <w:rFonts w:ascii="Simplified Arabic" w:hAnsi="Simplified Arabic" w:cs="Simplified Arabic" w:hint="cs"/>
                <w:sz w:val="24"/>
                <w:szCs w:val="24"/>
                <w:rtl/>
                <w:lang w:bidi="ar-JO"/>
              </w:rPr>
              <w:t>تطوير الفحص الفني الدوري للمركبات</w:t>
            </w:r>
          </w:p>
        </w:tc>
        <w:tc>
          <w:tcPr>
            <w:tcW w:w="2283" w:type="dxa"/>
            <w:vMerge w:val="restart"/>
            <w:shd w:val="clear" w:color="auto" w:fill="D9D9D9" w:themeFill="background1" w:themeFillShade="D9"/>
            <w:vAlign w:val="center"/>
          </w:tcPr>
          <w:p w14:paraId="379DB010" w14:textId="72B3EA97" w:rsidR="00C525F0" w:rsidRPr="00E0610C" w:rsidRDefault="00C525F0" w:rsidP="00DC56FC">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الامن العام</w:t>
            </w:r>
          </w:p>
        </w:tc>
        <w:tc>
          <w:tcPr>
            <w:tcW w:w="1134" w:type="dxa"/>
            <w:tcBorders>
              <w:top w:val="single" w:sz="4" w:space="0" w:color="auto"/>
              <w:bottom w:val="dotted" w:sz="4" w:space="0" w:color="auto"/>
            </w:tcBorders>
            <w:shd w:val="clear" w:color="auto" w:fill="FFFFFF" w:themeFill="background1"/>
          </w:tcPr>
          <w:p w14:paraId="3778217E" w14:textId="219E243D" w:rsidR="00C525F0" w:rsidRPr="00E35A08" w:rsidRDefault="00C525F0" w:rsidP="001A31D7">
            <w:pPr>
              <w:bidi/>
              <w:rPr>
                <w:b/>
                <w:bCs/>
                <w:color w:val="FF000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bottom w:val="dotted" w:sz="4" w:space="0" w:color="auto"/>
            </w:tcBorders>
            <w:shd w:val="clear" w:color="auto" w:fill="FFFFFF" w:themeFill="background1"/>
          </w:tcPr>
          <w:p w14:paraId="16A9A3C9"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vMerge/>
            <w:shd w:val="clear" w:color="auto" w:fill="C4BC96" w:themeFill="background2" w:themeFillShade="BF"/>
          </w:tcPr>
          <w:p w14:paraId="04FD14AA"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tcBorders>
              <w:top w:val="single" w:sz="4" w:space="0" w:color="auto"/>
              <w:bottom w:val="dotted" w:sz="4" w:space="0" w:color="auto"/>
            </w:tcBorders>
            <w:shd w:val="clear" w:color="auto" w:fill="FFFFFF" w:themeFill="background1"/>
          </w:tcPr>
          <w:p w14:paraId="7C0E6B89"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851" w:type="dxa"/>
            <w:tcBorders>
              <w:top w:val="single" w:sz="4" w:space="0" w:color="auto"/>
              <w:bottom w:val="dotted" w:sz="4" w:space="0" w:color="auto"/>
            </w:tcBorders>
            <w:shd w:val="clear" w:color="auto" w:fill="FFFFFF" w:themeFill="background1"/>
          </w:tcPr>
          <w:p w14:paraId="5040664C" w14:textId="77777777" w:rsidR="00C525F0" w:rsidRPr="00E0610C" w:rsidRDefault="00C525F0" w:rsidP="001A31D7">
            <w:pPr>
              <w:bidi/>
              <w:spacing w:line="360" w:lineRule="auto"/>
              <w:jc w:val="center"/>
              <w:rPr>
                <w:rFonts w:ascii="Simplified Arabic" w:hAnsi="Simplified Arabic" w:cs="Simplified Arabic"/>
                <w:sz w:val="24"/>
                <w:szCs w:val="24"/>
              </w:rPr>
            </w:pPr>
          </w:p>
        </w:tc>
        <w:tc>
          <w:tcPr>
            <w:tcW w:w="3517" w:type="dxa"/>
            <w:tcBorders>
              <w:top w:val="single" w:sz="4" w:space="0" w:color="auto"/>
              <w:bottom w:val="dotted" w:sz="4" w:space="0" w:color="auto"/>
            </w:tcBorders>
            <w:shd w:val="clear" w:color="auto" w:fill="FFFFFF" w:themeFill="background1"/>
          </w:tcPr>
          <w:p w14:paraId="51A1514B" w14:textId="77777777" w:rsidR="00C525F0" w:rsidRPr="00E0610C" w:rsidRDefault="00C525F0" w:rsidP="009C4B1B">
            <w:pPr>
              <w:bidi/>
              <w:spacing w:line="360" w:lineRule="auto"/>
              <w:jc w:val="center"/>
              <w:rPr>
                <w:rFonts w:ascii="Simplified Arabic" w:hAnsi="Simplified Arabic" w:cs="Simplified Arabic"/>
                <w:sz w:val="24"/>
                <w:szCs w:val="24"/>
                <w:rtl/>
              </w:rPr>
            </w:pPr>
          </w:p>
        </w:tc>
      </w:tr>
      <w:tr w:rsidR="00C525F0" w:rsidRPr="00E0610C" w14:paraId="49761643" w14:textId="77777777" w:rsidTr="00C525F0">
        <w:trPr>
          <w:trHeight w:val="448"/>
        </w:trPr>
        <w:tc>
          <w:tcPr>
            <w:tcW w:w="1980" w:type="dxa"/>
            <w:vMerge/>
            <w:shd w:val="clear" w:color="auto" w:fill="D9D9D9" w:themeFill="background1" w:themeFillShade="D9"/>
          </w:tcPr>
          <w:p w14:paraId="72807E3B"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shd w:val="clear" w:color="auto" w:fill="auto"/>
          </w:tcPr>
          <w:p w14:paraId="46778B5A" w14:textId="77777777" w:rsidR="00C525F0" w:rsidRPr="00E0610C" w:rsidRDefault="00C525F0" w:rsidP="00400DC2">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vAlign w:val="center"/>
          </w:tcPr>
          <w:p w14:paraId="7329E784" w14:textId="77777777" w:rsidR="00C525F0" w:rsidRPr="00E0610C" w:rsidRDefault="00C525F0" w:rsidP="00336565">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FFFFFF" w:themeFill="background1"/>
          </w:tcPr>
          <w:p w14:paraId="29A39B68" w14:textId="4AE0E950" w:rsidR="00C525F0" w:rsidRPr="00E35A08" w:rsidRDefault="00C525F0" w:rsidP="001A31D7">
            <w:pPr>
              <w:bidi/>
              <w:rPr>
                <w:b/>
                <w:bCs/>
                <w:color w:val="FF000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dotted" w:sz="4" w:space="0" w:color="auto"/>
            </w:tcBorders>
            <w:shd w:val="clear" w:color="auto" w:fill="FFFFFF" w:themeFill="background1"/>
          </w:tcPr>
          <w:p w14:paraId="048DA034"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vMerge/>
            <w:shd w:val="clear" w:color="auto" w:fill="C4BC96" w:themeFill="background2" w:themeFillShade="BF"/>
          </w:tcPr>
          <w:p w14:paraId="48479FF1"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tcBorders>
              <w:top w:val="dotted" w:sz="4" w:space="0" w:color="auto"/>
              <w:bottom w:val="dotted" w:sz="4" w:space="0" w:color="auto"/>
            </w:tcBorders>
            <w:shd w:val="clear" w:color="auto" w:fill="FFFFFF" w:themeFill="background1"/>
          </w:tcPr>
          <w:p w14:paraId="7ECFAB1A"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851" w:type="dxa"/>
            <w:tcBorders>
              <w:top w:val="dotted" w:sz="4" w:space="0" w:color="auto"/>
              <w:bottom w:val="dotted" w:sz="4" w:space="0" w:color="auto"/>
            </w:tcBorders>
            <w:shd w:val="clear" w:color="auto" w:fill="FFFFFF" w:themeFill="background1"/>
          </w:tcPr>
          <w:p w14:paraId="7FE3FA61" w14:textId="77777777" w:rsidR="00C525F0" w:rsidRPr="00E0610C" w:rsidRDefault="00C525F0" w:rsidP="001A31D7">
            <w:pPr>
              <w:bidi/>
              <w:spacing w:line="360" w:lineRule="auto"/>
              <w:jc w:val="center"/>
              <w:rPr>
                <w:rFonts w:ascii="Simplified Arabic" w:hAnsi="Simplified Arabic" w:cs="Simplified Arabic"/>
                <w:sz w:val="24"/>
                <w:szCs w:val="24"/>
              </w:rPr>
            </w:pPr>
          </w:p>
        </w:tc>
        <w:tc>
          <w:tcPr>
            <w:tcW w:w="3517" w:type="dxa"/>
            <w:tcBorders>
              <w:top w:val="dotted" w:sz="4" w:space="0" w:color="auto"/>
              <w:bottom w:val="dotted" w:sz="4" w:space="0" w:color="auto"/>
            </w:tcBorders>
            <w:shd w:val="clear" w:color="auto" w:fill="FFFFFF" w:themeFill="background1"/>
          </w:tcPr>
          <w:p w14:paraId="680957B1" w14:textId="77777777" w:rsidR="00C525F0" w:rsidRPr="00E0610C" w:rsidRDefault="00C525F0" w:rsidP="009C4B1B">
            <w:pPr>
              <w:bidi/>
              <w:spacing w:line="360" w:lineRule="auto"/>
              <w:jc w:val="center"/>
              <w:rPr>
                <w:rFonts w:ascii="Simplified Arabic" w:hAnsi="Simplified Arabic" w:cs="Simplified Arabic"/>
                <w:sz w:val="24"/>
                <w:szCs w:val="24"/>
                <w:rtl/>
              </w:rPr>
            </w:pPr>
          </w:p>
        </w:tc>
      </w:tr>
      <w:tr w:rsidR="00C525F0" w:rsidRPr="00E0610C" w14:paraId="350DFC15" w14:textId="77777777" w:rsidTr="00C525F0">
        <w:trPr>
          <w:trHeight w:val="617"/>
        </w:trPr>
        <w:tc>
          <w:tcPr>
            <w:tcW w:w="1980" w:type="dxa"/>
            <w:vMerge/>
            <w:shd w:val="clear" w:color="auto" w:fill="D9D9D9" w:themeFill="background1" w:themeFillShade="D9"/>
          </w:tcPr>
          <w:p w14:paraId="6B15ECD3"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val="restart"/>
            <w:shd w:val="clear" w:color="auto" w:fill="auto"/>
          </w:tcPr>
          <w:p w14:paraId="432B53D0" w14:textId="4EA4D611"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تحديث مواصفات المركبات التي تقوم بنقل المواد الخطرة</w:t>
            </w:r>
          </w:p>
        </w:tc>
        <w:tc>
          <w:tcPr>
            <w:tcW w:w="2283" w:type="dxa"/>
            <w:vMerge/>
            <w:shd w:val="clear" w:color="auto" w:fill="D9D9D9" w:themeFill="background1" w:themeFillShade="D9"/>
          </w:tcPr>
          <w:p w14:paraId="703B2176" w14:textId="148CA573" w:rsidR="00C525F0" w:rsidRPr="00E0610C" w:rsidRDefault="00C525F0" w:rsidP="00021139">
            <w:pPr>
              <w:bidi/>
              <w:jc w:val="center"/>
              <w:rPr>
                <w:rFonts w:ascii="Simplified Arabic" w:hAnsi="Simplified Arabic" w:cs="Simplified Arabic"/>
                <w:sz w:val="24"/>
                <w:szCs w:val="24"/>
                <w:rtl/>
              </w:rPr>
            </w:pPr>
          </w:p>
        </w:tc>
        <w:tc>
          <w:tcPr>
            <w:tcW w:w="1134" w:type="dxa"/>
            <w:tcBorders>
              <w:top w:val="single" w:sz="4" w:space="0" w:color="auto"/>
              <w:bottom w:val="dotted" w:sz="4" w:space="0" w:color="auto"/>
            </w:tcBorders>
            <w:shd w:val="clear" w:color="auto" w:fill="FFFFFF" w:themeFill="background1"/>
          </w:tcPr>
          <w:p w14:paraId="277F8FF9" w14:textId="4721BB7F"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bottom w:val="dotted" w:sz="4" w:space="0" w:color="auto"/>
            </w:tcBorders>
            <w:shd w:val="clear" w:color="auto" w:fill="FFFFFF" w:themeFill="background1"/>
          </w:tcPr>
          <w:p w14:paraId="63C310B5"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vMerge/>
            <w:shd w:val="clear" w:color="auto" w:fill="C4BC96" w:themeFill="background2" w:themeFillShade="BF"/>
          </w:tcPr>
          <w:p w14:paraId="4D64D402"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tcBorders>
              <w:top w:val="single" w:sz="4" w:space="0" w:color="auto"/>
              <w:bottom w:val="dotted" w:sz="4" w:space="0" w:color="auto"/>
            </w:tcBorders>
            <w:shd w:val="clear" w:color="auto" w:fill="FFFFFF" w:themeFill="background1"/>
          </w:tcPr>
          <w:p w14:paraId="30262BEA"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851" w:type="dxa"/>
            <w:tcBorders>
              <w:top w:val="single" w:sz="4" w:space="0" w:color="auto"/>
              <w:bottom w:val="dotted" w:sz="4" w:space="0" w:color="auto"/>
            </w:tcBorders>
            <w:shd w:val="clear" w:color="auto" w:fill="FFFFFF" w:themeFill="background1"/>
          </w:tcPr>
          <w:p w14:paraId="436F8C05" w14:textId="77777777" w:rsidR="00C525F0" w:rsidRPr="00E0610C" w:rsidRDefault="00C525F0" w:rsidP="001A31D7">
            <w:pPr>
              <w:bidi/>
              <w:spacing w:line="360" w:lineRule="auto"/>
              <w:jc w:val="center"/>
              <w:rPr>
                <w:rFonts w:ascii="Simplified Arabic" w:hAnsi="Simplified Arabic" w:cs="Simplified Arabic"/>
                <w:sz w:val="24"/>
                <w:szCs w:val="24"/>
              </w:rPr>
            </w:pPr>
          </w:p>
        </w:tc>
        <w:tc>
          <w:tcPr>
            <w:tcW w:w="3517" w:type="dxa"/>
            <w:tcBorders>
              <w:top w:val="single" w:sz="4" w:space="0" w:color="auto"/>
              <w:bottom w:val="dotted" w:sz="4" w:space="0" w:color="auto"/>
            </w:tcBorders>
            <w:shd w:val="clear" w:color="auto" w:fill="FFFFFF" w:themeFill="background1"/>
          </w:tcPr>
          <w:p w14:paraId="295B77C1" w14:textId="77777777" w:rsidR="00C525F0" w:rsidRPr="00E0610C" w:rsidRDefault="00C525F0" w:rsidP="009C4B1B">
            <w:pPr>
              <w:bidi/>
              <w:spacing w:line="360" w:lineRule="auto"/>
              <w:jc w:val="center"/>
              <w:rPr>
                <w:rFonts w:ascii="Simplified Arabic" w:hAnsi="Simplified Arabic" w:cs="Simplified Arabic"/>
                <w:sz w:val="24"/>
                <w:szCs w:val="24"/>
                <w:rtl/>
              </w:rPr>
            </w:pPr>
          </w:p>
        </w:tc>
      </w:tr>
      <w:tr w:rsidR="00C525F0" w:rsidRPr="00E0610C" w14:paraId="731FB183" w14:textId="77777777" w:rsidTr="00C525F0">
        <w:trPr>
          <w:trHeight w:val="617"/>
        </w:trPr>
        <w:tc>
          <w:tcPr>
            <w:tcW w:w="1980" w:type="dxa"/>
            <w:vMerge/>
            <w:shd w:val="clear" w:color="auto" w:fill="D9D9D9" w:themeFill="background1" w:themeFillShade="D9"/>
          </w:tcPr>
          <w:p w14:paraId="748C8AB7"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shd w:val="clear" w:color="auto" w:fill="auto"/>
          </w:tcPr>
          <w:p w14:paraId="4EB28D8F" w14:textId="77777777" w:rsidR="00C525F0" w:rsidRPr="00E0610C" w:rsidRDefault="00C525F0" w:rsidP="00400DC2">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32ED8330" w14:textId="77777777" w:rsidR="00C525F0" w:rsidRPr="00E0610C" w:rsidRDefault="00C525F0" w:rsidP="00021139">
            <w:pPr>
              <w:bidi/>
              <w:jc w:val="center"/>
              <w:rPr>
                <w:rFonts w:ascii="Simplified Arabic" w:hAnsi="Simplified Arabic" w:cs="Simplified Arabic"/>
                <w:sz w:val="24"/>
                <w:szCs w:val="24"/>
                <w:rtl/>
              </w:rPr>
            </w:pPr>
          </w:p>
        </w:tc>
        <w:tc>
          <w:tcPr>
            <w:tcW w:w="1134" w:type="dxa"/>
            <w:tcBorders>
              <w:top w:val="dotted" w:sz="4" w:space="0" w:color="auto"/>
            </w:tcBorders>
            <w:shd w:val="clear" w:color="auto" w:fill="FFFFFF" w:themeFill="background1"/>
          </w:tcPr>
          <w:p w14:paraId="5CCE92EA" w14:textId="7422D911"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shd w:val="clear" w:color="auto" w:fill="FFFFFF" w:themeFill="background1"/>
          </w:tcPr>
          <w:p w14:paraId="7BE709F9"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vMerge/>
            <w:shd w:val="clear" w:color="auto" w:fill="C4BC96" w:themeFill="background2" w:themeFillShade="BF"/>
          </w:tcPr>
          <w:p w14:paraId="69769608"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tcBorders>
              <w:top w:val="dotted" w:sz="4" w:space="0" w:color="auto"/>
            </w:tcBorders>
            <w:shd w:val="clear" w:color="auto" w:fill="FFFFFF" w:themeFill="background1"/>
          </w:tcPr>
          <w:p w14:paraId="0566A56C"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851" w:type="dxa"/>
            <w:tcBorders>
              <w:top w:val="dotted" w:sz="4" w:space="0" w:color="auto"/>
            </w:tcBorders>
            <w:shd w:val="clear" w:color="auto" w:fill="FFFFFF" w:themeFill="background1"/>
          </w:tcPr>
          <w:p w14:paraId="4DE4E505" w14:textId="77777777" w:rsidR="00C525F0" w:rsidRPr="00E0610C" w:rsidRDefault="00C525F0" w:rsidP="001A31D7">
            <w:pPr>
              <w:bidi/>
              <w:spacing w:line="360" w:lineRule="auto"/>
              <w:jc w:val="center"/>
              <w:rPr>
                <w:rFonts w:ascii="Simplified Arabic" w:hAnsi="Simplified Arabic" w:cs="Simplified Arabic"/>
                <w:sz w:val="24"/>
                <w:szCs w:val="24"/>
              </w:rPr>
            </w:pPr>
          </w:p>
        </w:tc>
        <w:tc>
          <w:tcPr>
            <w:tcW w:w="3517" w:type="dxa"/>
            <w:tcBorders>
              <w:top w:val="dotted" w:sz="4" w:space="0" w:color="auto"/>
              <w:bottom w:val="single" w:sz="4" w:space="0" w:color="auto"/>
            </w:tcBorders>
            <w:shd w:val="clear" w:color="auto" w:fill="FFFFFF" w:themeFill="background1"/>
          </w:tcPr>
          <w:p w14:paraId="6132C0EA" w14:textId="77777777" w:rsidR="00C525F0" w:rsidRPr="00E0610C" w:rsidRDefault="00C525F0" w:rsidP="009C4B1B">
            <w:pPr>
              <w:bidi/>
              <w:spacing w:line="360" w:lineRule="auto"/>
              <w:jc w:val="center"/>
              <w:rPr>
                <w:rFonts w:ascii="Simplified Arabic" w:hAnsi="Simplified Arabic" w:cs="Simplified Arabic"/>
                <w:sz w:val="24"/>
                <w:szCs w:val="24"/>
                <w:rtl/>
              </w:rPr>
            </w:pPr>
          </w:p>
        </w:tc>
      </w:tr>
      <w:tr w:rsidR="00C525F0" w:rsidRPr="00E0610C" w14:paraId="1435DA52" w14:textId="77777777" w:rsidTr="00C525F0">
        <w:trPr>
          <w:trHeight w:val="672"/>
        </w:trPr>
        <w:tc>
          <w:tcPr>
            <w:tcW w:w="1980" w:type="dxa"/>
            <w:vMerge/>
            <w:shd w:val="clear" w:color="auto" w:fill="D9D9D9" w:themeFill="background1" w:themeFillShade="D9"/>
          </w:tcPr>
          <w:p w14:paraId="7A5DC7BC"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val="restart"/>
            <w:shd w:val="clear" w:color="auto" w:fill="auto"/>
          </w:tcPr>
          <w:p w14:paraId="7AC47CE4" w14:textId="24B53926" w:rsidR="00C525F0" w:rsidRPr="00E0610C" w:rsidRDefault="00C525F0" w:rsidP="00C525F0">
            <w:pPr>
              <w:bidi/>
              <w:jc w:val="lowKashida"/>
              <w:rPr>
                <w:rFonts w:ascii="Simplified Arabic" w:hAnsi="Simplified Arabic" w:cs="Simplified Arabic"/>
                <w:sz w:val="24"/>
                <w:szCs w:val="24"/>
                <w:rtl/>
                <w:lang w:bidi="ar-JO"/>
              </w:rPr>
            </w:pPr>
            <w:r w:rsidRPr="004A593B">
              <w:rPr>
                <w:rFonts w:ascii="Simplified Arabic" w:hAnsi="Simplified Arabic" w:cs="Simplified Arabic" w:hint="cs"/>
                <w:sz w:val="24"/>
                <w:szCs w:val="24"/>
                <w:rtl/>
                <w:lang w:bidi="ar-JO"/>
              </w:rPr>
              <w:t>تحديث المواصفات الفنية الخاصة بالمركبات المستعملة و بقطع الغيار التي يسمح بدخولها الى السوق الاردني</w:t>
            </w:r>
          </w:p>
        </w:tc>
        <w:tc>
          <w:tcPr>
            <w:tcW w:w="2283" w:type="dxa"/>
            <w:vMerge/>
            <w:shd w:val="clear" w:color="auto" w:fill="D9D9D9" w:themeFill="background1" w:themeFillShade="D9"/>
          </w:tcPr>
          <w:p w14:paraId="5EF831EF" w14:textId="77777777" w:rsidR="00C525F0" w:rsidRPr="00E0610C" w:rsidRDefault="00C525F0" w:rsidP="00021139">
            <w:pPr>
              <w:bidi/>
              <w:jc w:val="center"/>
              <w:rPr>
                <w:rFonts w:ascii="Simplified Arabic" w:hAnsi="Simplified Arabic" w:cs="Simplified Arabic"/>
                <w:sz w:val="24"/>
                <w:szCs w:val="24"/>
                <w:rtl/>
              </w:rPr>
            </w:pPr>
          </w:p>
        </w:tc>
        <w:tc>
          <w:tcPr>
            <w:tcW w:w="1134" w:type="dxa"/>
            <w:tcBorders>
              <w:top w:val="dotted" w:sz="4" w:space="0" w:color="auto"/>
              <w:bottom w:val="dotted" w:sz="4" w:space="0" w:color="auto"/>
            </w:tcBorders>
            <w:shd w:val="clear" w:color="auto" w:fill="FFFFFF" w:themeFill="background1"/>
          </w:tcPr>
          <w:p w14:paraId="72A08872" w14:textId="77777777" w:rsidR="00C525F0" w:rsidRDefault="00C525F0" w:rsidP="001A31D7">
            <w:pPr>
              <w:bidi/>
              <w:rPr>
                <w:rFonts w:ascii="Simplified Arabic" w:hAnsi="Simplified Arabic" w:cs="Simplified Arabic"/>
                <w:b/>
                <w:bCs/>
                <w:color w:val="C00000"/>
                <w:sz w:val="20"/>
                <w:szCs w:val="20"/>
                <w:rtl/>
              </w:rPr>
            </w:pPr>
          </w:p>
        </w:tc>
        <w:tc>
          <w:tcPr>
            <w:tcW w:w="851" w:type="dxa"/>
            <w:tcBorders>
              <w:top w:val="dotted" w:sz="4" w:space="0" w:color="auto"/>
              <w:bottom w:val="dotted" w:sz="4" w:space="0" w:color="auto"/>
            </w:tcBorders>
            <w:shd w:val="clear" w:color="auto" w:fill="FFFFFF" w:themeFill="background1"/>
          </w:tcPr>
          <w:p w14:paraId="139F6977"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vMerge/>
            <w:shd w:val="clear" w:color="auto" w:fill="C4BC96" w:themeFill="background2" w:themeFillShade="BF"/>
          </w:tcPr>
          <w:p w14:paraId="659DAADB"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tcBorders>
              <w:top w:val="dotted" w:sz="4" w:space="0" w:color="auto"/>
              <w:bottom w:val="dotted" w:sz="4" w:space="0" w:color="auto"/>
            </w:tcBorders>
            <w:shd w:val="clear" w:color="auto" w:fill="FFFFFF" w:themeFill="background1"/>
          </w:tcPr>
          <w:p w14:paraId="6CB08F56"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851" w:type="dxa"/>
            <w:tcBorders>
              <w:top w:val="dotted" w:sz="4" w:space="0" w:color="auto"/>
              <w:bottom w:val="dotted" w:sz="4" w:space="0" w:color="auto"/>
            </w:tcBorders>
            <w:shd w:val="clear" w:color="auto" w:fill="FFFFFF" w:themeFill="background1"/>
          </w:tcPr>
          <w:p w14:paraId="4C77D924" w14:textId="77777777" w:rsidR="00C525F0" w:rsidRPr="00E0610C" w:rsidRDefault="00C525F0" w:rsidP="001A31D7">
            <w:pPr>
              <w:bidi/>
              <w:spacing w:line="360" w:lineRule="auto"/>
              <w:jc w:val="center"/>
              <w:rPr>
                <w:rFonts w:ascii="Simplified Arabic" w:hAnsi="Simplified Arabic" w:cs="Simplified Arabic"/>
                <w:sz w:val="24"/>
                <w:szCs w:val="24"/>
              </w:rPr>
            </w:pPr>
          </w:p>
        </w:tc>
        <w:tc>
          <w:tcPr>
            <w:tcW w:w="3517" w:type="dxa"/>
            <w:tcBorders>
              <w:top w:val="dotted" w:sz="4" w:space="0" w:color="auto"/>
              <w:bottom w:val="dotted" w:sz="4" w:space="0" w:color="auto"/>
            </w:tcBorders>
            <w:shd w:val="clear" w:color="auto" w:fill="FFFFFF" w:themeFill="background1"/>
          </w:tcPr>
          <w:p w14:paraId="2CD22082" w14:textId="77777777" w:rsidR="00C525F0" w:rsidRPr="00E0610C" w:rsidRDefault="00C525F0" w:rsidP="009C4B1B">
            <w:pPr>
              <w:bidi/>
              <w:spacing w:line="360" w:lineRule="auto"/>
              <w:jc w:val="center"/>
              <w:rPr>
                <w:rFonts w:ascii="Simplified Arabic" w:hAnsi="Simplified Arabic" w:cs="Simplified Arabic"/>
                <w:sz w:val="24"/>
                <w:szCs w:val="24"/>
                <w:rtl/>
              </w:rPr>
            </w:pPr>
          </w:p>
        </w:tc>
      </w:tr>
      <w:tr w:rsidR="00C525F0" w:rsidRPr="00E0610C" w14:paraId="35B5B34A" w14:textId="77777777" w:rsidTr="00C525F0">
        <w:trPr>
          <w:trHeight w:val="894"/>
        </w:trPr>
        <w:tc>
          <w:tcPr>
            <w:tcW w:w="1980" w:type="dxa"/>
            <w:vMerge/>
            <w:shd w:val="clear" w:color="auto" w:fill="D9D9D9" w:themeFill="background1" w:themeFillShade="D9"/>
          </w:tcPr>
          <w:p w14:paraId="1610BA82"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shd w:val="clear" w:color="auto" w:fill="auto"/>
          </w:tcPr>
          <w:p w14:paraId="1ACFBE9B" w14:textId="77777777" w:rsidR="00C525F0" w:rsidRPr="004A593B" w:rsidRDefault="00C525F0" w:rsidP="00400DC2">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2ED00EAF" w14:textId="77777777" w:rsidR="00C525F0" w:rsidRPr="00E0610C" w:rsidRDefault="00C525F0" w:rsidP="00021139">
            <w:pPr>
              <w:bidi/>
              <w:jc w:val="center"/>
              <w:rPr>
                <w:rFonts w:ascii="Simplified Arabic" w:hAnsi="Simplified Arabic" w:cs="Simplified Arabic"/>
                <w:sz w:val="24"/>
                <w:szCs w:val="24"/>
                <w:rtl/>
              </w:rPr>
            </w:pPr>
          </w:p>
        </w:tc>
        <w:tc>
          <w:tcPr>
            <w:tcW w:w="1134" w:type="dxa"/>
            <w:tcBorders>
              <w:top w:val="dotted" w:sz="4" w:space="0" w:color="auto"/>
            </w:tcBorders>
            <w:shd w:val="clear" w:color="auto" w:fill="FFFFFF" w:themeFill="background1"/>
          </w:tcPr>
          <w:p w14:paraId="7ED02943" w14:textId="77777777" w:rsidR="00C525F0" w:rsidRDefault="00C525F0" w:rsidP="001A31D7">
            <w:pPr>
              <w:bidi/>
              <w:rPr>
                <w:rFonts w:ascii="Simplified Arabic" w:hAnsi="Simplified Arabic" w:cs="Simplified Arabic"/>
                <w:b/>
                <w:bCs/>
                <w:color w:val="C00000"/>
                <w:sz w:val="20"/>
                <w:szCs w:val="20"/>
                <w:rtl/>
              </w:rPr>
            </w:pPr>
          </w:p>
        </w:tc>
        <w:tc>
          <w:tcPr>
            <w:tcW w:w="851" w:type="dxa"/>
            <w:tcBorders>
              <w:top w:val="dotted" w:sz="4" w:space="0" w:color="auto"/>
            </w:tcBorders>
            <w:shd w:val="clear" w:color="auto" w:fill="FFFFFF" w:themeFill="background1"/>
          </w:tcPr>
          <w:p w14:paraId="12CBD971"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vMerge/>
            <w:shd w:val="clear" w:color="auto" w:fill="C4BC96" w:themeFill="background2" w:themeFillShade="BF"/>
          </w:tcPr>
          <w:p w14:paraId="31617F52"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992" w:type="dxa"/>
            <w:tcBorders>
              <w:top w:val="dotted" w:sz="4" w:space="0" w:color="auto"/>
            </w:tcBorders>
            <w:shd w:val="clear" w:color="auto" w:fill="FFFFFF" w:themeFill="background1"/>
          </w:tcPr>
          <w:p w14:paraId="045E3A45" w14:textId="77777777" w:rsidR="00C525F0" w:rsidRPr="00E0610C" w:rsidRDefault="00C525F0" w:rsidP="009C4B1B">
            <w:pPr>
              <w:bidi/>
              <w:spacing w:line="360" w:lineRule="auto"/>
              <w:jc w:val="center"/>
              <w:rPr>
                <w:rFonts w:ascii="Simplified Arabic" w:hAnsi="Simplified Arabic" w:cs="Simplified Arabic"/>
                <w:sz w:val="24"/>
                <w:szCs w:val="24"/>
              </w:rPr>
            </w:pPr>
          </w:p>
        </w:tc>
        <w:tc>
          <w:tcPr>
            <w:tcW w:w="851" w:type="dxa"/>
            <w:tcBorders>
              <w:top w:val="dotted" w:sz="4" w:space="0" w:color="auto"/>
            </w:tcBorders>
            <w:shd w:val="clear" w:color="auto" w:fill="FFFFFF" w:themeFill="background1"/>
          </w:tcPr>
          <w:p w14:paraId="2DEE1580" w14:textId="77777777" w:rsidR="00C525F0" w:rsidRPr="00E0610C" w:rsidRDefault="00C525F0" w:rsidP="001A31D7">
            <w:pPr>
              <w:bidi/>
              <w:spacing w:line="360" w:lineRule="auto"/>
              <w:jc w:val="center"/>
              <w:rPr>
                <w:rFonts w:ascii="Simplified Arabic" w:hAnsi="Simplified Arabic" w:cs="Simplified Arabic"/>
                <w:sz w:val="24"/>
                <w:szCs w:val="24"/>
              </w:rPr>
            </w:pPr>
          </w:p>
        </w:tc>
        <w:tc>
          <w:tcPr>
            <w:tcW w:w="3517" w:type="dxa"/>
            <w:tcBorders>
              <w:top w:val="dotted" w:sz="4" w:space="0" w:color="auto"/>
              <w:bottom w:val="single" w:sz="4" w:space="0" w:color="auto"/>
            </w:tcBorders>
            <w:shd w:val="clear" w:color="auto" w:fill="FFFFFF" w:themeFill="background1"/>
          </w:tcPr>
          <w:p w14:paraId="21BB9E54" w14:textId="77777777" w:rsidR="00C525F0" w:rsidRPr="00E0610C" w:rsidRDefault="00C525F0" w:rsidP="009C4B1B">
            <w:pPr>
              <w:bidi/>
              <w:spacing w:line="360" w:lineRule="auto"/>
              <w:jc w:val="center"/>
              <w:rPr>
                <w:rFonts w:ascii="Simplified Arabic" w:hAnsi="Simplified Arabic" w:cs="Simplified Arabic"/>
                <w:sz w:val="24"/>
                <w:szCs w:val="24"/>
                <w:rtl/>
              </w:rPr>
            </w:pPr>
          </w:p>
        </w:tc>
      </w:tr>
      <w:tr w:rsidR="00C525F0" w:rsidRPr="00E0610C" w14:paraId="01D4676F" w14:textId="77777777" w:rsidTr="00C525F0">
        <w:trPr>
          <w:trHeight w:val="787"/>
        </w:trPr>
        <w:tc>
          <w:tcPr>
            <w:tcW w:w="1980" w:type="dxa"/>
            <w:vMerge/>
            <w:shd w:val="clear" w:color="auto" w:fill="D9D9D9" w:themeFill="background1" w:themeFillShade="D9"/>
          </w:tcPr>
          <w:p w14:paraId="5CE0D702"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val="restart"/>
            <w:shd w:val="clear" w:color="auto" w:fill="auto"/>
          </w:tcPr>
          <w:p w14:paraId="38A55EA3" w14:textId="50316D2E"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تحديث المواصفات الفنية الخاصة بالمركبات المستعملة و بقطع الغيار التي يسمح بدخولها الى السوق الاردني</w:t>
            </w:r>
          </w:p>
        </w:tc>
        <w:tc>
          <w:tcPr>
            <w:tcW w:w="2283" w:type="dxa"/>
            <w:vMerge w:val="restart"/>
            <w:shd w:val="clear" w:color="auto" w:fill="D9D9D9" w:themeFill="background1" w:themeFillShade="D9"/>
          </w:tcPr>
          <w:p w14:paraId="3B2C772B" w14:textId="77777777" w:rsidR="00C525F0" w:rsidRPr="00E0610C" w:rsidRDefault="00C525F0" w:rsidP="00021139">
            <w:pPr>
              <w:bidi/>
              <w:jc w:val="center"/>
              <w:rPr>
                <w:rFonts w:ascii="Simplified Arabic" w:hAnsi="Simplified Arabic" w:cs="Simplified Arabic"/>
                <w:sz w:val="24"/>
                <w:szCs w:val="24"/>
                <w:rtl/>
              </w:rPr>
            </w:pPr>
            <w:r w:rsidRPr="00C808C8">
              <w:rPr>
                <w:rFonts w:ascii="Simplified Arabic" w:hAnsi="Simplified Arabic" w:cs="Simplified Arabic" w:hint="cs"/>
                <w:sz w:val="24"/>
                <w:szCs w:val="24"/>
                <w:rtl/>
              </w:rPr>
              <w:t>مؤسسة المواصفات والمقاييس</w:t>
            </w:r>
          </w:p>
          <w:p w14:paraId="62CD5A1B" w14:textId="3EE08A58" w:rsidR="00C525F0" w:rsidRPr="00E0610C" w:rsidRDefault="00C525F0" w:rsidP="00021139">
            <w:pPr>
              <w:bidi/>
              <w:jc w:val="center"/>
              <w:rPr>
                <w:rFonts w:ascii="Simplified Arabic" w:hAnsi="Simplified Arabic" w:cs="Simplified Arabic"/>
                <w:sz w:val="24"/>
                <w:szCs w:val="24"/>
              </w:rPr>
            </w:pPr>
          </w:p>
        </w:tc>
        <w:tc>
          <w:tcPr>
            <w:tcW w:w="1134" w:type="dxa"/>
            <w:tcBorders>
              <w:bottom w:val="dotted" w:sz="4" w:space="0" w:color="auto"/>
            </w:tcBorders>
          </w:tcPr>
          <w:p w14:paraId="7B06983E"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470B8BF1" w14:textId="77777777" w:rsidR="00C525F0" w:rsidRPr="00E0610C" w:rsidRDefault="00C525F0" w:rsidP="00021139">
            <w:pPr>
              <w:bidi/>
              <w:jc w:val="center"/>
              <w:rPr>
                <w:rFonts w:ascii="Simplified Arabic" w:hAnsi="Simplified Arabic" w:cs="Simplified Arabic"/>
                <w:sz w:val="24"/>
                <w:szCs w:val="24"/>
              </w:rPr>
            </w:pPr>
          </w:p>
        </w:tc>
        <w:tc>
          <w:tcPr>
            <w:tcW w:w="992" w:type="dxa"/>
            <w:vMerge/>
            <w:shd w:val="clear" w:color="auto" w:fill="C4BC96" w:themeFill="background2" w:themeFillShade="BF"/>
          </w:tcPr>
          <w:p w14:paraId="21047B7D" w14:textId="77777777" w:rsidR="00C525F0" w:rsidRPr="00E0610C" w:rsidRDefault="00C525F0" w:rsidP="00021139">
            <w:pPr>
              <w:bidi/>
              <w:jc w:val="center"/>
              <w:rPr>
                <w:rFonts w:ascii="Simplified Arabic" w:hAnsi="Simplified Arabic" w:cs="Simplified Arabic"/>
                <w:sz w:val="24"/>
                <w:szCs w:val="24"/>
              </w:rPr>
            </w:pPr>
          </w:p>
        </w:tc>
        <w:tc>
          <w:tcPr>
            <w:tcW w:w="992" w:type="dxa"/>
            <w:tcBorders>
              <w:bottom w:val="dotted" w:sz="4" w:space="0" w:color="auto"/>
            </w:tcBorders>
          </w:tcPr>
          <w:p w14:paraId="44022335" w14:textId="77777777" w:rsidR="00C525F0" w:rsidRPr="00E0610C" w:rsidRDefault="00C525F0" w:rsidP="00021139">
            <w:pPr>
              <w:bidi/>
              <w:jc w:val="center"/>
              <w:rPr>
                <w:rFonts w:ascii="Simplified Arabic" w:hAnsi="Simplified Arabic" w:cs="Simplified Arabic"/>
                <w:sz w:val="24"/>
                <w:szCs w:val="24"/>
              </w:rPr>
            </w:pPr>
          </w:p>
        </w:tc>
        <w:tc>
          <w:tcPr>
            <w:tcW w:w="851" w:type="dxa"/>
            <w:tcBorders>
              <w:bottom w:val="dotted" w:sz="4" w:space="0" w:color="auto"/>
            </w:tcBorders>
          </w:tcPr>
          <w:p w14:paraId="210D75F5" w14:textId="77777777" w:rsidR="00C525F0" w:rsidRPr="00E0610C" w:rsidRDefault="00C525F0" w:rsidP="001A31D7">
            <w:pPr>
              <w:bidi/>
              <w:jc w:val="center"/>
              <w:rPr>
                <w:rFonts w:ascii="Simplified Arabic" w:hAnsi="Simplified Arabic" w:cs="Simplified Arabic"/>
                <w:sz w:val="24"/>
                <w:szCs w:val="24"/>
              </w:rPr>
            </w:pPr>
          </w:p>
        </w:tc>
        <w:tc>
          <w:tcPr>
            <w:tcW w:w="3517" w:type="dxa"/>
            <w:vMerge w:val="restart"/>
            <w:shd w:val="clear" w:color="auto" w:fill="auto"/>
          </w:tcPr>
          <w:p w14:paraId="1C72F958" w14:textId="77777777" w:rsidR="00C525F0" w:rsidRPr="00E0610C" w:rsidRDefault="00C525F0" w:rsidP="00021139">
            <w:pPr>
              <w:bidi/>
              <w:jc w:val="center"/>
              <w:rPr>
                <w:rFonts w:ascii="Simplified Arabic" w:hAnsi="Simplified Arabic" w:cs="Simplified Arabic"/>
                <w:sz w:val="24"/>
                <w:szCs w:val="24"/>
              </w:rPr>
            </w:pPr>
          </w:p>
        </w:tc>
      </w:tr>
      <w:tr w:rsidR="00C525F0" w:rsidRPr="00E0610C" w14:paraId="5249B037" w14:textId="77777777" w:rsidTr="00C525F0">
        <w:trPr>
          <w:trHeight w:val="785"/>
        </w:trPr>
        <w:tc>
          <w:tcPr>
            <w:tcW w:w="1980" w:type="dxa"/>
            <w:vMerge/>
            <w:shd w:val="clear" w:color="auto" w:fill="D9D9D9" w:themeFill="background1" w:themeFillShade="D9"/>
          </w:tcPr>
          <w:p w14:paraId="4C90C538"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shd w:val="clear" w:color="auto" w:fill="auto"/>
          </w:tcPr>
          <w:p w14:paraId="68EAE284" w14:textId="77777777" w:rsidR="00C525F0" w:rsidRPr="00E0610C" w:rsidRDefault="00C525F0" w:rsidP="00400DC2">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1600C563" w14:textId="77777777" w:rsidR="00C525F0" w:rsidRPr="00E0610C" w:rsidRDefault="00C525F0" w:rsidP="00021139">
            <w:pPr>
              <w:bidi/>
              <w:jc w:val="center"/>
              <w:rPr>
                <w:rFonts w:ascii="Simplified Arabic" w:hAnsi="Simplified Arabic" w:cs="Simplified Arabic"/>
                <w:sz w:val="24"/>
                <w:szCs w:val="24"/>
                <w:rtl/>
              </w:rPr>
            </w:pPr>
          </w:p>
        </w:tc>
        <w:tc>
          <w:tcPr>
            <w:tcW w:w="1134" w:type="dxa"/>
            <w:tcBorders>
              <w:top w:val="dotted" w:sz="4" w:space="0" w:color="auto"/>
              <w:bottom w:val="single" w:sz="4" w:space="0" w:color="auto"/>
            </w:tcBorders>
          </w:tcPr>
          <w:p w14:paraId="36A11BDD"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5DB6D044" w14:textId="77777777" w:rsidR="00C525F0" w:rsidRPr="00E0610C" w:rsidRDefault="00C525F0" w:rsidP="00021139">
            <w:pPr>
              <w:bidi/>
              <w:jc w:val="center"/>
              <w:rPr>
                <w:rFonts w:ascii="Simplified Arabic" w:hAnsi="Simplified Arabic" w:cs="Simplified Arabic"/>
                <w:sz w:val="24"/>
                <w:szCs w:val="24"/>
              </w:rPr>
            </w:pPr>
          </w:p>
        </w:tc>
        <w:tc>
          <w:tcPr>
            <w:tcW w:w="992" w:type="dxa"/>
            <w:vMerge/>
            <w:shd w:val="clear" w:color="auto" w:fill="C4BC96" w:themeFill="background2" w:themeFillShade="BF"/>
          </w:tcPr>
          <w:p w14:paraId="49609885" w14:textId="77777777" w:rsidR="00C525F0" w:rsidRPr="00E0610C" w:rsidRDefault="00C525F0" w:rsidP="00021139">
            <w:pPr>
              <w:bidi/>
              <w:jc w:val="center"/>
              <w:rPr>
                <w:rFonts w:ascii="Simplified Arabic" w:hAnsi="Simplified Arabic" w:cs="Simplified Arabic"/>
                <w:sz w:val="24"/>
                <w:szCs w:val="24"/>
              </w:rPr>
            </w:pPr>
          </w:p>
        </w:tc>
        <w:tc>
          <w:tcPr>
            <w:tcW w:w="992" w:type="dxa"/>
            <w:tcBorders>
              <w:top w:val="dotted" w:sz="4" w:space="0" w:color="auto"/>
              <w:bottom w:val="single" w:sz="4" w:space="0" w:color="auto"/>
            </w:tcBorders>
          </w:tcPr>
          <w:p w14:paraId="19C7FBAA" w14:textId="77777777" w:rsidR="00C525F0" w:rsidRPr="00E0610C" w:rsidRDefault="00C525F0" w:rsidP="00021139">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280E57F7" w14:textId="77777777" w:rsidR="00C525F0" w:rsidRPr="00E0610C" w:rsidRDefault="00C525F0" w:rsidP="001A31D7">
            <w:pPr>
              <w:bidi/>
              <w:jc w:val="center"/>
              <w:rPr>
                <w:rFonts w:ascii="Simplified Arabic" w:hAnsi="Simplified Arabic" w:cs="Simplified Arabic"/>
                <w:sz w:val="24"/>
                <w:szCs w:val="24"/>
              </w:rPr>
            </w:pPr>
          </w:p>
        </w:tc>
        <w:tc>
          <w:tcPr>
            <w:tcW w:w="3517" w:type="dxa"/>
            <w:vMerge/>
            <w:tcBorders>
              <w:bottom w:val="single" w:sz="4" w:space="0" w:color="auto"/>
            </w:tcBorders>
            <w:shd w:val="clear" w:color="auto" w:fill="auto"/>
          </w:tcPr>
          <w:p w14:paraId="495162D7" w14:textId="77777777" w:rsidR="00C525F0" w:rsidRPr="00E0610C" w:rsidRDefault="00C525F0" w:rsidP="00021139">
            <w:pPr>
              <w:bidi/>
              <w:jc w:val="center"/>
              <w:rPr>
                <w:rFonts w:ascii="Simplified Arabic" w:hAnsi="Simplified Arabic" w:cs="Simplified Arabic"/>
                <w:sz w:val="24"/>
                <w:szCs w:val="24"/>
              </w:rPr>
            </w:pPr>
          </w:p>
        </w:tc>
      </w:tr>
      <w:tr w:rsidR="00C525F0" w:rsidRPr="00E0610C" w14:paraId="476D6436" w14:textId="77777777" w:rsidTr="00C525F0">
        <w:trPr>
          <w:trHeight w:val="785"/>
        </w:trPr>
        <w:tc>
          <w:tcPr>
            <w:tcW w:w="1980" w:type="dxa"/>
            <w:vMerge/>
            <w:shd w:val="clear" w:color="auto" w:fill="D9D9D9" w:themeFill="background1" w:themeFillShade="D9"/>
          </w:tcPr>
          <w:p w14:paraId="7EAB36B5"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val="restart"/>
            <w:shd w:val="clear" w:color="auto" w:fill="auto"/>
          </w:tcPr>
          <w:p w14:paraId="095EC574" w14:textId="29619006" w:rsidR="00C525F0" w:rsidRPr="00E0610C" w:rsidRDefault="00C525F0" w:rsidP="00C525F0">
            <w:pPr>
              <w:bidi/>
              <w:jc w:val="lowKashida"/>
              <w:rPr>
                <w:rFonts w:ascii="Simplified Arabic" w:hAnsi="Simplified Arabic" w:cs="Simplified Arabic"/>
                <w:sz w:val="24"/>
                <w:szCs w:val="24"/>
                <w:rtl/>
                <w:lang w:bidi="ar-JO"/>
              </w:rPr>
            </w:pPr>
            <w:r w:rsidRPr="004A593B">
              <w:rPr>
                <w:rFonts w:ascii="Simplified Arabic" w:hAnsi="Simplified Arabic" w:cs="Simplified Arabic" w:hint="cs"/>
                <w:sz w:val="24"/>
                <w:szCs w:val="24"/>
                <w:rtl/>
                <w:lang w:bidi="ar-JO"/>
              </w:rPr>
              <w:t>تحديث المواصفات الفنية الخاصة بالمركبات المستعملة و بقطع الغيار التي يسمح بدخولها الى السوق الاردني</w:t>
            </w:r>
          </w:p>
        </w:tc>
        <w:tc>
          <w:tcPr>
            <w:tcW w:w="2283" w:type="dxa"/>
            <w:vMerge w:val="restart"/>
            <w:shd w:val="clear" w:color="auto" w:fill="D9D9D9" w:themeFill="background1" w:themeFillShade="D9"/>
          </w:tcPr>
          <w:p w14:paraId="13C9A4D2" w14:textId="47283613" w:rsidR="00C525F0" w:rsidRPr="00E0610C" w:rsidRDefault="00C525F0" w:rsidP="00021139">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دائرة الجمارك الاردنية</w:t>
            </w:r>
          </w:p>
        </w:tc>
        <w:tc>
          <w:tcPr>
            <w:tcW w:w="1134" w:type="dxa"/>
            <w:tcBorders>
              <w:top w:val="single" w:sz="4" w:space="0" w:color="auto"/>
              <w:bottom w:val="dotted" w:sz="4" w:space="0" w:color="auto"/>
            </w:tcBorders>
          </w:tcPr>
          <w:p w14:paraId="39C4D02D" w14:textId="161A03CF"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top w:val="single" w:sz="4" w:space="0" w:color="auto"/>
              <w:bottom w:val="dotted" w:sz="4" w:space="0" w:color="auto"/>
            </w:tcBorders>
          </w:tcPr>
          <w:p w14:paraId="4E73178D" w14:textId="77777777" w:rsidR="00C525F0" w:rsidRPr="00E0610C" w:rsidRDefault="00C525F0" w:rsidP="00021139">
            <w:pPr>
              <w:bidi/>
              <w:jc w:val="center"/>
              <w:rPr>
                <w:rFonts w:ascii="Simplified Arabic" w:hAnsi="Simplified Arabic" w:cs="Simplified Arabic"/>
                <w:sz w:val="24"/>
                <w:szCs w:val="24"/>
              </w:rPr>
            </w:pPr>
          </w:p>
        </w:tc>
        <w:tc>
          <w:tcPr>
            <w:tcW w:w="992" w:type="dxa"/>
            <w:vMerge/>
            <w:shd w:val="clear" w:color="auto" w:fill="C4BC96" w:themeFill="background2" w:themeFillShade="BF"/>
          </w:tcPr>
          <w:p w14:paraId="305B67D2" w14:textId="77777777" w:rsidR="00C525F0" w:rsidRPr="00E0610C" w:rsidRDefault="00C525F0" w:rsidP="00021139">
            <w:pPr>
              <w:bidi/>
              <w:jc w:val="center"/>
              <w:rPr>
                <w:rFonts w:ascii="Simplified Arabic" w:hAnsi="Simplified Arabic" w:cs="Simplified Arabic"/>
                <w:sz w:val="24"/>
                <w:szCs w:val="24"/>
              </w:rPr>
            </w:pPr>
          </w:p>
        </w:tc>
        <w:tc>
          <w:tcPr>
            <w:tcW w:w="992" w:type="dxa"/>
            <w:tcBorders>
              <w:top w:val="single" w:sz="4" w:space="0" w:color="auto"/>
              <w:bottom w:val="dotted" w:sz="4" w:space="0" w:color="auto"/>
            </w:tcBorders>
          </w:tcPr>
          <w:p w14:paraId="3DAAB6D6" w14:textId="77777777" w:rsidR="00C525F0" w:rsidRPr="00E0610C" w:rsidRDefault="00C525F0" w:rsidP="00021139">
            <w:pPr>
              <w:bidi/>
              <w:jc w:val="center"/>
              <w:rPr>
                <w:rFonts w:ascii="Simplified Arabic" w:hAnsi="Simplified Arabic" w:cs="Simplified Arabic"/>
                <w:sz w:val="24"/>
                <w:szCs w:val="24"/>
              </w:rPr>
            </w:pPr>
          </w:p>
        </w:tc>
        <w:tc>
          <w:tcPr>
            <w:tcW w:w="851" w:type="dxa"/>
            <w:tcBorders>
              <w:top w:val="single" w:sz="4" w:space="0" w:color="auto"/>
              <w:bottom w:val="dotted" w:sz="4" w:space="0" w:color="auto"/>
            </w:tcBorders>
          </w:tcPr>
          <w:p w14:paraId="5934F786" w14:textId="77777777" w:rsidR="00C525F0" w:rsidRPr="00E0610C" w:rsidRDefault="00C525F0" w:rsidP="001A31D7">
            <w:pPr>
              <w:bidi/>
              <w:jc w:val="center"/>
              <w:rPr>
                <w:rFonts w:ascii="Simplified Arabic" w:hAnsi="Simplified Arabic" w:cs="Simplified Arabic"/>
                <w:sz w:val="24"/>
                <w:szCs w:val="24"/>
              </w:rPr>
            </w:pPr>
          </w:p>
        </w:tc>
        <w:tc>
          <w:tcPr>
            <w:tcW w:w="3517" w:type="dxa"/>
            <w:tcBorders>
              <w:top w:val="single" w:sz="4" w:space="0" w:color="auto"/>
              <w:bottom w:val="dotted" w:sz="4" w:space="0" w:color="auto"/>
            </w:tcBorders>
            <w:shd w:val="clear" w:color="auto" w:fill="auto"/>
          </w:tcPr>
          <w:p w14:paraId="6008A9F7" w14:textId="77777777" w:rsidR="00C525F0" w:rsidRPr="00E0610C" w:rsidRDefault="00C525F0" w:rsidP="00021139">
            <w:pPr>
              <w:bidi/>
              <w:jc w:val="center"/>
              <w:rPr>
                <w:rFonts w:ascii="Simplified Arabic" w:hAnsi="Simplified Arabic" w:cs="Simplified Arabic"/>
                <w:sz w:val="24"/>
                <w:szCs w:val="24"/>
              </w:rPr>
            </w:pPr>
          </w:p>
        </w:tc>
      </w:tr>
      <w:tr w:rsidR="00C525F0" w:rsidRPr="00E0610C" w14:paraId="570866A0" w14:textId="77777777" w:rsidTr="00C525F0">
        <w:trPr>
          <w:trHeight w:val="785"/>
        </w:trPr>
        <w:tc>
          <w:tcPr>
            <w:tcW w:w="1980" w:type="dxa"/>
            <w:vMerge/>
            <w:shd w:val="clear" w:color="auto" w:fill="D9D9D9" w:themeFill="background1" w:themeFillShade="D9"/>
          </w:tcPr>
          <w:p w14:paraId="4AAA52A5" w14:textId="77777777" w:rsidR="00C525F0" w:rsidRPr="00E0610C" w:rsidRDefault="00C525F0" w:rsidP="00400DC2">
            <w:pPr>
              <w:bidi/>
              <w:jc w:val="lowKashida"/>
              <w:rPr>
                <w:rFonts w:ascii="Simplified Arabic" w:hAnsi="Simplified Arabic" w:cs="Simplified Arabic"/>
                <w:b/>
                <w:bCs/>
                <w:sz w:val="28"/>
                <w:szCs w:val="28"/>
                <w:rtl/>
                <w:lang w:bidi="ar-JO"/>
              </w:rPr>
            </w:pPr>
          </w:p>
        </w:tc>
        <w:tc>
          <w:tcPr>
            <w:tcW w:w="2970" w:type="dxa"/>
            <w:vMerge/>
            <w:shd w:val="clear" w:color="auto" w:fill="auto"/>
          </w:tcPr>
          <w:p w14:paraId="0331546B" w14:textId="77777777" w:rsidR="00C525F0" w:rsidRPr="00E0610C" w:rsidRDefault="00C525F0" w:rsidP="00400DC2">
            <w:pPr>
              <w:bidi/>
              <w:jc w:val="lowKashida"/>
              <w:rPr>
                <w:rFonts w:ascii="Simplified Arabic" w:hAnsi="Simplified Arabic" w:cs="Simplified Arabic"/>
                <w:sz w:val="24"/>
                <w:szCs w:val="24"/>
                <w:rtl/>
                <w:lang w:bidi="ar-JO"/>
              </w:rPr>
            </w:pPr>
          </w:p>
        </w:tc>
        <w:tc>
          <w:tcPr>
            <w:tcW w:w="2283" w:type="dxa"/>
            <w:vMerge/>
            <w:shd w:val="clear" w:color="auto" w:fill="D9D9D9" w:themeFill="background1" w:themeFillShade="D9"/>
          </w:tcPr>
          <w:p w14:paraId="1680437F" w14:textId="77777777" w:rsidR="00C525F0" w:rsidRPr="00E0610C" w:rsidRDefault="00C525F0" w:rsidP="00021139">
            <w:pPr>
              <w:bidi/>
              <w:jc w:val="center"/>
              <w:rPr>
                <w:rFonts w:ascii="Simplified Arabic" w:hAnsi="Simplified Arabic" w:cs="Simplified Arabic"/>
                <w:sz w:val="24"/>
                <w:szCs w:val="24"/>
                <w:rtl/>
              </w:rPr>
            </w:pPr>
          </w:p>
        </w:tc>
        <w:tc>
          <w:tcPr>
            <w:tcW w:w="1134" w:type="dxa"/>
            <w:tcBorders>
              <w:top w:val="dotted" w:sz="4" w:space="0" w:color="auto"/>
            </w:tcBorders>
          </w:tcPr>
          <w:p w14:paraId="51AA2293" w14:textId="7F10EC4B"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tcBorders>
          </w:tcPr>
          <w:p w14:paraId="06FD3E2B" w14:textId="77777777" w:rsidR="00C525F0" w:rsidRPr="00E0610C" w:rsidRDefault="00C525F0" w:rsidP="00021139">
            <w:pPr>
              <w:bidi/>
              <w:jc w:val="center"/>
              <w:rPr>
                <w:rFonts w:ascii="Simplified Arabic" w:hAnsi="Simplified Arabic" w:cs="Simplified Arabic"/>
                <w:sz w:val="24"/>
                <w:szCs w:val="24"/>
              </w:rPr>
            </w:pPr>
          </w:p>
        </w:tc>
        <w:tc>
          <w:tcPr>
            <w:tcW w:w="992" w:type="dxa"/>
            <w:vMerge/>
            <w:shd w:val="clear" w:color="auto" w:fill="C4BC96" w:themeFill="background2" w:themeFillShade="BF"/>
          </w:tcPr>
          <w:p w14:paraId="3C46A627" w14:textId="77777777" w:rsidR="00C525F0" w:rsidRPr="00E0610C" w:rsidRDefault="00C525F0" w:rsidP="00021139">
            <w:pPr>
              <w:bidi/>
              <w:jc w:val="center"/>
              <w:rPr>
                <w:rFonts w:ascii="Simplified Arabic" w:hAnsi="Simplified Arabic" w:cs="Simplified Arabic"/>
                <w:sz w:val="24"/>
                <w:szCs w:val="24"/>
              </w:rPr>
            </w:pPr>
          </w:p>
        </w:tc>
        <w:tc>
          <w:tcPr>
            <w:tcW w:w="992" w:type="dxa"/>
            <w:tcBorders>
              <w:top w:val="dotted" w:sz="4" w:space="0" w:color="auto"/>
            </w:tcBorders>
          </w:tcPr>
          <w:p w14:paraId="7D60F849" w14:textId="77777777" w:rsidR="00C525F0" w:rsidRPr="00E0610C" w:rsidRDefault="00C525F0" w:rsidP="00021139">
            <w:pPr>
              <w:bidi/>
              <w:jc w:val="center"/>
              <w:rPr>
                <w:rFonts w:ascii="Simplified Arabic" w:hAnsi="Simplified Arabic" w:cs="Simplified Arabic"/>
                <w:sz w:val="24"/>
                <w:szCs w:val="24"/>
              </w:rPr>
            </w:pPr>
          </w:p>
        </w:tc>
        <w:tc>
          <w:tcPr>
            <w:tcW w:w="851" w:type="dxa"/>
            <w:tcBorders>
              <w:top w:val="dotted" w:sz="4" w:space="0" w:color="auto"/>
            </w:tcBorders>
          </w:tcPr>
          <w:p w14:paraId="0C220BB9" w14:textId="77777777" w:rsidR="00C525F0" w:rsidRPr="00E0610C" w:rsidRDefault="00C525F0" w:rsidP="001A31D7">
            <w:pPr>
              <w:bidi/>
              <w:jc w:val="center"/>
              <w:rPr>
                <w:rFonts w:ascii="Simplified Arabic" w:hAnsi="Simplified Arabic" w:cs="Simplified Arabic"/>
                <w:sz w:val="24"/>
                <w:szCs w:val="24"/>
              </w:rPr>
            </w:pPr>
          </w:p>
        </w:tc>
        <w:tc>
          <w:tcPr>
            <w:tcW w:w="3517" w:type="dxa"/>
            <w:tcBorders>
              <w:top w:val="dotted" w:sz="4" w:space="0" w:color="auto"/>
            </w:tcBorders>
            <w:shd w:val="clear" w:color="auto" w:fill="auto"/>
          </w:tcPr>
          <w:p w14:paraId="11286DC9" w14:textId="77777777" w:rsidR="00C525F0" w:rsidRPr="00E0610C" w:rsidRDefault="00C525F0" w:rsidP="00021139">
            <w:pPr>
              <w:bidi/>
              <w:jc w:val="center"/>
              <w:rPr>
                <w:rFonts w:ascii="Simplified Arabic" w:hAnsi="Simplified Arabic" w:cs="Simplified Arabic"/>
                <w:sz w:val="24"/>
                <w:szCs w:val="24"/>
              </w:rPr>
            </w:pPr>
          </w:p>
        </w:tc>
      </w:tr>
      <w:tr w:rsidR="00C525F0" w:rsidRPr="00E0610C" w14:paraId="4D4C5F39" w14:textId="77777777" w:rsidTr="00C525F0">
        <w:trPr>
          <w:trHeight w:val="598"/>
        </w:trPr>
        <w:tc>
          <w:tcPr>
            <w:tcW w:w="1980" w:type="dxa"/>
            <w:vMerge/>
            <w:shd w:val="clear" w:color="auto" w:fill="D9D9D9" w:themeFill="background1" w:themeFillShade="D9"/>
          </w:tcPr>
          <w:p w14:paraId="26336EF9" w14:textId="77777777" w:rsidR="00C525F0" w:rsidRPr="00E0610C" w:rsidRDefault="00C525F0" w:rsidP="00400DC2">
            <w:pPr>
              <w:bidi/>
              <w:jc w:val="lowKashida"/>
              <w:rPr>
                <w:rFonts w:ascii="Simplified Arabic" w:hAnsi="Simplified Arabic" w:cs="Simplified Arabic"/>
                <w:sz w:val="24"/>
                <w:szCs w:val="24"/>
                <w:rtl/>
                <w:lang w:bidi="ar-JO"/>
              </w:rPr>
            </w:pPr>
          </w:p>
        </w:tc>
        <w:tc>
          <w:tcPr>
            <w:tcW w:w="2970" w:type="dxa"/>
            <w:vMerge w:val="restart"/>
            <w:shd w:val="clear" w:color="auto" w:fill="auto"/>
          </w:tcPr>
          <w:p w14:paraId="1E350600" w14:textId="77777777" w:rsidR="00C525F0" w:rsidRPr="00E0610C" w:rsidRDefault="00C525F0" w:rsidP="00400DC2">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تطوير برامج تدريبية لتأهيل العاملين في مجال صيانة المركبات</w:t>
            </w:r>
          </w:p>
        </w:tc>
        <w:tc>
          <w:tcPr>
            <w:tcW w:w="2283" w:type="dxa"/>
            <w:vMerge w:val="restart"/>
            <w:shd w:val="clear" w:color="auto" w:fill="D9D9D9" w:themeFill="background1" w:themeFillShade="D9"/>
          </w:tcPr>
          <w:p w14:paraId="7333E2AC" w14:textId="77777777" w:rsidR="00C525F0" w:rsidRPr="00E0610C" w:rsidRDefault="00C525F0" w:rsidP="00021139">
            <w:pPr>
              <w:bidi/>
              <w:jc w:val="center"/>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وزارة التعليم العالي</w:t>
            </w:r>
          </w:p>
          <w:p w14:paraId="288BD4ED" w14:textId="75A2314F" w:rsidR="00C525F0" w:rsidRPr="00E0610C" w:rsidRDefault="00C525F0" w:rsidP="00021139">
            <w:pPr>
              <w:bidi/>
              <w:jc w:val="center"/>
              <w:rPr>
                <w:rFonts w:ascii="Simplified Arabic" w:hAnsi="Simplified Arabic" w:cs="Simplified Arabic"/>
                <w:color w:val="000000" w:themeColor="text1"/>
                <w:sz w:val="24"/>
                <w:szCs w:val="24"/>
                <w:rtl/>
                <w:lang w:bidi="ar-JO"/>
              </w:rPr>
            </w:pPr>
          </w:p>
        </w:tc>
        <w:tc>
          <w:tcPr>
            <w:tcW w:w="1134" w:type="dxa"/>
            <w:tcBorders>
              <w:bottom w:val="dotted" w:sz="4" w:space="0" w:color="auto"/>
            </w:tcBorders>
          </w:tcPr>
          <w:p w14:paraId="17744611"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851" w:type="dxa"/>
            <w:tcBorders>
              <w:bottom w:val="dotted" w:sz="4" w:space="0" w:color="auto"/>
            </w:tcBorders>
          </w:tcPr>
          <w:p w14:paraId="62B0B5F7" w14:textId="77777777" w:rsidR="00C525F0" w:rsidRPr="00E0610C" w:rsidRDefault="00C525F0" w:rsidP="00021139">
            <w:pPr>
              <w:bidi/>
              <w:jc w:val="center"/>
              <w:rPr>
                <w:rFonts w:ascii="Simplified Arabic" w:hAnsi="Simplified Arabic" w:cs="Simplified Arabic"/>
                <w:sz w:val="24"/>
                <w:szCs w:val="24"/>
              </w:rPr>
            </w:pPr>
          </w:p>
        </w:tc>
        <w:tc>
          <w:tcPr>
            <w:tcW w:w="992" w:type="dxa"/>
            <w:vMerge/>
            <w:shd w:val="clear" w:color="auto" w:fill="C4BC96" w:themeFill="background2" w:themeFillShade="BF"/>
          </w:tcPr>
          <w:p w14:paraId="3041C2FC" w14:textId="77777777" w:rsidR="00C525F0" w:rsidRPr="00E0610C" w:rsidRDefault="00C525F0" w:rsidP="00021139">
            <w:pPr>
              <w:bidi/>
              <w:jc w:val="center"/>
              <w:rPr>
                <w:rFonts w:ascii="Simplified Arabic" w:hAnsi="Simplified Arabic" w:cs="Simplified Arabic"/>
                <w:sz w:val="24"/>
                <w:szCs w:val="24"/>
              </w:rPr>
            </w:pPr>
          </w:p>
        </w:tc>
        <w:tc>
          <w:tcPr>
            <w:tcW w:w="992" w:type="dxa"/>
            <w:tcBorders>
              <w:bottom w:val="dotted" w:sz="4" w:space="0" w:color="auto"/>
            </w:tcBorders>
          </w:tcPr>
          <w:p w14:paraId="65E219DB" w14:textId="77777777" w:rsidR="00C525F0" w:rsidRPr="00E0610C" w:rsidRDefault="00C525F0" w:rsidP="00021139">
            <w:pPr>
              <w:bidi/>
              <w:jc w:val="center"/>
              <w:rPr>
                <w:rFonts w:ascii="Simplified Arabic" w:hAnsi="Simplified Arabic" w:cs="Simplified Arabic"/>
                <w:sz w:val="24"/>
                <w:szCs w:val="24"/>
              </w:rPr>
            </w:pPr>
          </w:p>
        </w:tc>
        <w:tc>
          <w:tcPr>
            <w:tcW w:w="851" w:type="dxa"/>
            <w:tcBorders>
              <w:bottom w:val="dotted" w:sz="4" w:space="0" w:color="auto"/>
            </w:tcBorders>
          </w:tcPr>
          <w:p w14:paraId="2E06DE5F" w14:textId="77777777" w:rsidR="00C525F0" w:rsidRPr="00E0610C" w:rsidRDefault="00C525F0" w:rsidP="001A31D7">
            <w:pPr>
              <w:bidi/>
              <w:jc w:val="center"/>
              <w:rPr>
                <w:rFonts w:ascii="Simplified Arabic" w:hAnsi="Simplified Arabic" w:cs="Simplified Arabic"/>
                <w:sz w:val="24"/>
                <w:szCs w:val="24"/>
              </w:rPr>
            </w:pPr>
          </w:p>
        </w:tc>
        <w:tc>
          <w:tcPr>
            <w:tcW w:w="3517" w:type="dxa"/>
            <w:vMerge w:val="restart"/>
          </w:tcPr>
          <w:p w14:paraId="588DA6FF" w14:textId="77777777" w:rsidR="00C525F0" w:rsidRPr="00E0610C" w:rsidRDefault="00C525F0" w:rsidP="00021139">
            <w:pPr>
              <w:bidi/>
              <w:jc w:val="center"/>
              <w:rPr>
                <w:rFonts w:ascii="Simplified Arabic" w:hAnsi="Simplified Arabic" w:cs="Simplified Arabic"/>
                <w:sz w:val="24"/>
                <w:szCs w:val="24"/>
              </w:rPr>
            </w:pPr>
          </w:p>
        </w:tc>
      </w:tr>
      <w:tr w:rsidR="00C525F0" w:rsidRPr="00E0610C" w14:paraId="651832CE" w14:textId="77777777" w:rsidTr="00C525F0">
        <w:trPr>
          <w:trHeight w:val="577"/>
        </w:trPr>
        <w:tc>
          <w:tcPr>
            <w:tcW w:w="1980" w:type="dxa"/>
            <w:vMerge/>
            <w:shd w:val="clear" w:color="auto" w:fill="D9D9D9" w:themeFill="background1" w:themeFillShade="D9"/>
          </w:tcPr>
          <w:p w14:paraId="05EDFEB4" w14:textId="77777777" w:rsidR="00C525F0" w:rsidRPr="00E0610C" w:rsidRDefault="00C525F0" w:rsidP="00400DC2">
            <w:pPr>
              <w:bidi/>
              <w:jc w:val="lowKashida"/>
              <w:rPr>
                <w:rFonts w:ascii="Simplified Arabic" w:hAnsi="Simplified Arabic" w:cs="Simplified Arabic"/>
                <w:sz w:val="24"/>
                <w:szCs w:val="24"/>
                <w:rtl/>
                <w:lang w:bidi="ar-JO"/>
              </w:rPr>
            </w:pPr>
          </w:p>
        </w:tc>
        <w:tc>
          <w:tcPr>
            <w:tcW w:w="2970" w:type="dxa"/>
            <w:vMerge/>
            <w:shd w:val="clear" w:color="auto" w:fill="auto"/>
          </w:tcPr>
          <w:p w14:paraId="1650EF93" w14:textId="77777777" w:rsidR="00C525F0" w:rsidRPr="00E0610C" w:rsidRDefault="00C525F0" w:rsidP="00400DC2">
            <w:pPr>
              <w:bidi/>
              <w:jc w:val="lowKashida"/>
              <w:rPr>
                <w:rFonts w:ascii="Simplified Arabic" w:hAnsi="Simplified Arabic" w:cs="Simplified Arabic"/>
                <w:color w:val="000000" w:themeColor="text1"/>
                <w:sz w:val="24"/>
                <w:szCs w:val="24"/>
                <w:rtl/>
                <w:lang w:bidi="ar-JO"/>
              </w:rPr>
            </w:pPr>
          </w:p>
        </w:tc>
        <w:tc>
          <w:tcPr>
            <w:tcW w:w="2283" w:type="dxa"/>
            <w:vMerge/>
            <w:shd w:val="clear" w:color="auto" w:fill="D9D9D9" w:themeFill="background1" w:themeFillShade="D9"/>
          </w:tcPr>
          <w:p w14:paraId="3A038603" w14:textId="77777777" w:rsidR="00C525F0" w:rsidRPr="00E0610C" w:rsidRDefault="00C525F0" w:rsidP="00021139">
            <w:pPr>
              <w:bidi/>
              <w:jc w:val="center"/>
              <w:rPr>
                <w:rFonts w:ascii="Simplified Arabic" w:hAnsi="Simplified Arabic" w:cs="Simplified Arabic"/>
                <w:color w:val="000000" w:themeColor="text1"/>
                <w:sz w:val="24"/>
                <w:szCs w:val="24"/>
                <w:rtl/>
                <w:lang w:bidi="ar-JO"/>
              </w:rPr>
            </w:pPr>
          </w:p>
        </w:tc>
        <w:tc>
          <w:tcPr>
            <w:tcW w:w="1134" w:type="dxa"/>
            <w:tcBorders>
              <w:top w:val="dotted" w:sz="4" w:space="0" w:color="auto"/>
              <w:bottom w:val="single" w:sz="4" w:space="0" w:color="auto"/>
            </w:tcBorders>
          </w:tcPr>
          <w:p w14:paraId="3438EFFE"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851" w:type="dxa"/>
            <w:tcBorders>
              <w:top w:val="dotted" w:sz="4" w:space="0" w:color="auto"/>
              <w:bottom w:val="single" w:sz="4" w:space="0" w:color="auto"/>
            </w:tcBorders>
          </w:tcPr>
          <w:p w14:paraId="075BA105" w14:textId="77777777" w:rsidR="00C525F0" w:rsidRPr="00E0610C" w:rsidRDefault="00C525F0" w:rsidP="00021139">
            <w:pPr>
              <w:bidi/>
              <w:jc w:val="center"/>
              <w:rPr>
                <w:rFonts w:ascii="Simplified Arabic" w:hAnsi="Simplified Arabic" w:cs="Simplified Arabic"/>
                <w:sz w:val="24"/>
                <w:szCs w:val="24"/>
              </w:rPr>
            </w:pPr>
          </w:p>
        </w:tc>
        <w:tc>
          <w:tcPr>
            <w:tcW w:w="992" w:type="dxa"/>
            <w:vMerge/>
            <w:shd w:val="clear" w:color="auto" w:fill="C4BC96" w:themeFill="background2" w:themeFillShade="BF"/>
          </w:tcPr>
          <w:p w14:paraId="613CE3B4" w14:textId="77777777" w:rsidR="00C525F0" w:rsidRPr="00E0610C" w:rsidRDefault="00C525F0" w:rsidP="00021139">
            <w:pPr>
              <w:bidi/>
              <w:jc w:val="center"/>
              <w:rPr>
                <w:rFonts w:ascii="Simplified Arabic" w:hAnsi="Simplified Arabic" w:cs="Simplified Arabic"/>
                <w:sz w:val="24"/>
                <w:szCs w:val="24"/>
              </w:rPr>
            </w:pPr>
          </w:p>
        </w:tc>
        <w:tc>
          <w:tcPr>
            <w:tcW w:w="992" w:type="dxa"/>
            <w:tcBorders>
              <w:top w:val="dotted" w:sz="4" w:space="0" w:color="auto"/>
              <w:bottom w:val="single" w:sz="4" w:space="0" w:color="auto"/>
            </w:tcBorders>
          </w:tcPr>
          <w:p w14:paraId="77F854A4" w14:textId="77777777" w:rsidR="00C525F0" w:rsidRPr="00E0610C" w:rsidRDefault="00C525F0" w:rsidP="00021139">
            <w:pPr>
              <w:bidi/>
              <w:jc w:val="center"/>
              <w:rPr>
                <w:rFonts w:ascii="Simplified Arabic" w:hAnsi="Simplified Arabic" w:cs="Simplified Arabic"/>
                <w:sz w:val="24"/>
                <w:szCs w:val="24"/>
              </w:rPr>
            </w:pPr>
          </w:p>
        </w:tc>
        <w:tc>
          <w:tcPr>
            <w:tcW w:w="851" w:type="dxa"/>
            <w:tcBorders>
              <w:top w:val="dotted" w:sz="4" w:space="0" w:color="auto"/>
              <w:bottom w:val="single" w:sz="4" w:space="0" w:color="auto"/>
            </w:tcBorders>
          </w:tcPr>
          <w:p w14:paraId="0CD41922" w14:textId="77777777" w:rsidR="00C525F0" w:rsidRPr="00E0610C" w:rsidRDefault="00C525F0" w:rsidP="001A31D7">
            <w:pPr>
              <w:bidi/>
              <w:jc w:val="center"/>
              <w:rPr>
                <w:rFonts w:ascii="Simplified Arabic" w:hAnsi="Simplified Arabic" w:cs="Simplified Arabic"/>
                <w:sz w:val="24"/>
                <w:szCs w:val="24"/>
              </w:rPr>
            </w:pPr>
          </w:p>
        </w:tc>
        <w:tc>
          <w:tcPr>
            <w:tcW w:w="3517" w:type="dxa"/>
            <w:vMerge/>
          </w:tcPr>
          <w:p w14:paraId="3FD4E313" w14:textId="77777777" w:rsidR="00C525F0" w:rsidRPr="00E0610C" w:rsidRDefault="00C525F0" w:rsidP="00021139">
            <w:pPr>
              <w:bidi/>
              <w:jc w:val="center"/>
              <w:rPr>
                <w:rFonts w:ascii="Simplified Arabic" w:hAnsi="Simplified Arabic" w:cs="Simplified Arabic"/>
                <w:sz w:val="24"/>
                <w:szCs w:val="24"/>
              </w:rPr>
            </w:pPr>
          </w:p>
        </w:tc>
      </w:tr>
      <w:tr w:rsidR="00C525F0" w:rsidRPr="00E0610C" w14:paraId="7194A1B3" w14:textId="77777777" w:rsidTr="00C525F0">
        <w:trPr>
          <w:trHeight w:val="480"/>
        </w:trPr>
        <w:tc>
          <w:tcPr>
            <w:tcW w:w="1980" w:type="dxa"/>
            <w:vMerge/>
            <w:shd w:val="clear" w:color="auto" w:fill="D9D9D9" w:themeFill="background1" w:themeFillShade="D9"/>
          </w:tcPr>
          <w:p w14:paraId="3997D5BD" w14:textId="77777777" w:rsidR="00C525F0" w:rsidRPr="00E0610C" w:rsidRDefault="00C525F0" w:rsidP="00400DC2">
            <w:pPr>
              <w:bidi/>
              <w:jc w:val="lowKashida"/>
              <w:rPr>
                <w:rFonts w:ascii="Simplified Arabic" w:hAnsi="Simplified Arabic" w:cs="Simplified Arabic"/>
                <w:sz w:val="24"/>
                <w:szCs w:val="24"/>
                <w:rtl/>
                <w:lang w:bidi="ar-JO"/>
              </w:rPr>
            </w:pPr>
          </w:p>
        </w:tc>
        <w:tc>
          <w:tcPr>
            <w:tcW w:w="2970" w:type="dxa"/>
            <w:vMerge w:val="restart"/>
            <w:shd w:val="clear" w:color="auto" w:fill="auto"/>
          </w:tcPr>
          <w:p w14:paraId="10EF8E54" w14:textId="1EDEF054" w:rsidR="00C525F0" w:rsidRPr="00E0610C" w:rsidRDefault="00C525F0" w:rsidP="00C525F0">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تطوير برامج تدريبية لتأهيل العاملين في مجال صيانة المركبات</w:t>
            </w:r>
          </w:p>
        </w:tc>
        <w:tc>
          <w:tcPr>
            <w:tcW w:w="2283" w:type="dxa"/>
            <w:vMerge w:val="restart"/>
            <w:shd w:val="clear" w:color="auto" w:fill="D9D9D9" w:themeFill="background1" w:themeFillShade="D9"/>
            <w:vAlign w:val="center"/>
          </w:tcPr>
          <w:p w14:paraId="5133D7C0" w14:textId="751B86D7" w:rsidR="00C525F0" w:rsidRPr="00E0610C" w:rsidRDefault="00C525F0" w:rsidP="008E5BFA">
            <w:pPr>
              <w:bidi/>
              <w:jc w:val="center"/>
              <w:rPr>
                <w:rFonts w:ascii="Simplified Arabic" w:hAnsi="Simplified Arabic" w:cs="Simplified Arabic"/>
                <w:color w:val="000000" w:themeColor="text1"/>
                <w:sz w:val="24"/>
                <w:szCs w:val="24"/>
                <w:rtl/>
                <w:lang w:bidi="ar-JO"/>
              </w:rPr>
            </w:pPr>
            <w:r w:rsidRPr="00C525F0">
              <w:rPr>
                <w:rFonts w:ascii="Simplified Arabic" w:hAnsi="Simplified Arabic" w:cs="Simplified Arabic" w:hint="cs"/>
                <w:color w:val="808080" w:themeColor="background1" w:themeShade="80"/>
                <w:sz w:val="24"/>
                <w:szCs w:val="24"/>
                <w:rtl/>
                <w:lang w:bidi="ar-JO"/>
              </w:rPr>
              <w:t>مؤسسة التدريب المهني</w:t>
            </w:r>
          </w:p>
        </w:tc>
        <w:tc>
          <w:tcPr>
            <w:tcW w:w="1134" w:type="dxa"/>
            <w:tcBorders>
              <w:top w:val="single" w:sz="4" w:space="0" w:color="auto"/>
              <w:bottom w:val="single" w:sz="4" w:space="0" w:color="auto"/>
            </w:tcBorders>
          </w:tcPr>
          <w:p w14:paraId="4CE8B32C" w14:textId="1B3E88B2" w:rsidR="00C525F0" w:rsidRDefault="00C525F0" w:rsidP="001A31D7">
            <w:pPr>
              <w:bidi/>
              <w:rPr>
                <w:rFonts w:ascii="Simplified Arabic" w:hAnsi="Simplified Arabic" w:cs="Simplified Arabic"/>
                <w:b/>
                <w:bCs/>
                <w:color w:val="C00000"/>
                <w:sz w:val="20"/>
                <w:szCs w:val="20"/>
                <w:rtl/>
              </w:rPr>
            </w:pPr>
          </w:p>
        </w:tc>
        <w:tc>
          <w:tcPr>
            <w:tcW w:w="851" w:type="dxa"/>
            <w:tcBorders>
              <w:top w:val="single" w:sz="4" w:space="0" w:color="auto"/>
              <w:bottom w:val="dotted" w:sz="4" w:space="0" w:color="auto"/>
            </w:tcBorders>
          </w:tcPr>
          <w:p w14:paraId="162E7155" w14:textId="77777777" w:rsidR="00C525F0" w:rsidRPr="00E0610C" w:rsidRDefault="00C525F0" w:rsidP="00021139">
            <w:pPr>
              <w:bidi/>
              <w:jc w:val="center"/>
              <w:rPr>
                <w:rFonts w:ascii="Simplified Arabic" w:hAnsi="Simplified Arabic" w:cs="Simplified Arabic"/>
                <w:sz w:val="24"/>
                <w:szCs w:val="24"/>
              </w:rPr>
            </w:pPr>
          </w:p>
        </w:tc>
        <w:tc>
          <w:tcPr>
            <w:tcW w:w="992" w:type="dxa"/>
            <w:vMerge/>
            <w:shd w:val="clear" w:color="auto" w:fill="C4BC96" w:themeFill="background2" w:themeFillShade="BF"/>
          </w:tcPr>
          <w:p w14:paraId="0EBE9543" w14:textId="77777777" w:rsidR="00C525F0" w:rsidRPr="00E0610C" w:rsidRDefault="00C525F0" w:rsidP="00021139">
            <w:pPr>
              <w:bidi/>
              <w:jc w:val="center"/>
              <w:rPr>
                <w:rFonts w:ascii="Simplified Arabic" w:hAnsi="Simplified Arabic" w:cs="Simplified Arabic"/>
                <w:sz w:val="24"/>
                <w:szCs w:val="24"/>
              </w:rPr>
            </w:pPr>
          </w:p>
        </w:tc>
        <w:tc>
          <w:tcPr>
            <w:tcW w:w="992" w:type="dxa"/>
            <w:tcBorders>
              <w:top w:val="single" w:sz="4" w:space="0" w:color="auto"/>
              <w:bottom w:val="dotted" w:sz="4" w:space="0" w:color="auto"/>
            </w:tcBorders>
          </w:tcPr>
          <w:p w14:paraId="4070D47A" w14:textId="77777777" w:rsidR="00C525F0" w:rsidRPr="00E0610C" w:rsidRDefault="00C525F0" w:rsidP="00021139">
            <w:pPr>
              <w:bidi/>
              <w:jc w:val="center"/>
              <w:rPr>
                <w:rFonts w:ascii="Simplified Arabic" w:hAnsi="Simplified Arabic" w:cs="Simplified Arabic"/>
                <w:sz w:val="24"/>
                <w:szCs w:val="24"/>
              </w:rPr>
            </w:pPr>
          </w:p>
        </w:tc>
        <w:tc>
          <w:tcPr>
            <w:tcW w:w="851" w:type="dxa"/>
            <w:tcBorders>
              <w:top w:val="single" w:sz="4" w:space="0" w:color="auto"/>
              <w:bottom w:val="dotted" w:sz="4" w:space="0" w:color="auto"/>
            </w:tcBorders>
          </w:tcPr>
          <w:p w14:paraId="43941B72" w14:textId="77777777" w:rsidR="00C525F0" w:rsidRPr="00E0610C" w:rsidRDefault="00C525F0" w:rsidP="001A31D7">
            <w:pPr>
              <w:bidi/>
              <w:jc w:val="center"/>
              <w:rPr>
                <w:rFonts w:ascii="Simplified Arabic" w:hAnsi="Simplified Arabic" w:cs="Simplified Arabic"/>
                <w:sz w:val="24"/>
                <w:szCs w:val="24"/>
              </w:rPr>
            </w:pPr>
          </w:p>
        </w:tc>
        <w:tc>
          <w:tcPr>
            <w:tcW w:w="3517" w:type="dxa"/>
          </w:tcPr>
          <w:p w14:paraId="23EDB710" w14:textId="77777777" w:rsidR="00C525F0" w:rsidRPr="00E0610C" w:rsidRDefault="00C525F0" w:rsidP="00021139">
            <w:pPr>
              <w:bidi/>
              <w:jc w:val="center"/>
              <w:rPr>
                <w:rFonts w:ascii="Simplified Arabic" w:hAnsi="Simplified Arabic" w:cs="Simplified Arabic"/>
                <w:sz w:val="24"/>
                <w:szCs w:val="24"/>
              </w:rPr>
            </w:pPr>
          </w:p>
        </w:tc>
      </w:tr>
      <w:tr w:rsidR="00C525F0" w:rsidRPr="00E0610C" w14:paraId="29479124" w14:textId="77777777" w:rsidTr="00C525F0">
        <w:trPr>
          <w:trHeight w:val="558"/>
        </w:trPr>
        <w:tc>
          <w:tcPr>
            <w:tcW w:w="1980" w:type="dxa"/>
            <w:vMerge/>
            <w:shd w:val="clear" w:color="auto" w:fill="D9D9D9" w:themeFill="background1" w:themeFillShade="D9"/>
          </w:tcPr>
          <w:p w14:paraId="69E7AD70" w14:textId="77777777" w:rsidR="00C525F0" w:rsidRPr="00E0610C" w:rsidRDefault="00C525F0" w:rsidP="00400DC2">
            <w:pPr>
              <w:bidi/>
              <w:jc w:val="lowKashida"/>
              <w:rPr>
                <w:rFonts w:ascii="Simplified Arabic" w:hAnsi="Simplified Arabic" w:cs="Simplified Arabic"/>
                <w:sz w:val="24"/>
                <w:szCs w:val="24"/>
                <w:rtl/>
                <w:lang w:bidi="ar-JO"/>
              </w:rPr>
            </w:pPr>
          </w:p>
        </w:tc>
        <w:tc>
          <w:tcPr>
            <w:tcW w:w="2970" w:type="dxa"/>
            <w:vMerge/>
            <w:shd w:val="clear" w:color="auto" w:fill="auto"/>
          </w:tcPr>
          <w:p w14:paraId="77F5808B" w14:textId="77777777" w:rsidR="00C525F0" w:rsidRPr="00E0610C" w:rsidRDefault="00C525F0" w:rsidP="00400DC2">
            <w:pPr>
              <w:bidi/>
              <w:jc w:val="lowKashida"/>
              <w:rPr>
                <w:rFonts w:ascii="Simplified Arabic" w:hAnsi="Simplified Arabic" w:cs="Simplified Arabic"/>
                <w:color w:val="000000" w:themeColor="text1"/>
                <w:sz w:val="24"/>
                <w:szCs w:val="24"/>
                <w:rtl/>
                <w:lang w:bidi="ar-JO"/>
              </w:rPr>
            </w:pPr>
          </w:p>
        </w:tc>
        <w:tc>
          <w:tcPr>
            <w:tcW w:w="2283" w:type="dxa"/>
            <w:vMerge/>
            <w:shd w:val="clear" w:color="auto" w:fill="D9D9D9" w:themeFill="background1" w:themeFillShade="D9"/>
          </w:tcPr>
          <w:p w14:paraId="2051530D" w14:textId="77777777" w:rsidR="00C525F0" w:rsidRPr="00E0610C" w:rsidRDefault="00C525F0" w:rsidP="00021139">
            <w:pPr>
              <w:bidi/>
              <w:jc w:val="center"/>
              <w:rPr>
                <w:rFonts w:ascii="Simplified Arabic" w:hAnsi="Simplified Arabic" w:cs="Simplified Arabic"/>
                <w:color w:val="000000" w:themeColor="text1"/>
                <w:sz w:val="24"/>
                <w:szCs w:val="24"/>
                <w:rtl/>
                <w:lang w:bidi="ar-JO"/>
              </w:rPr>
            </w:pPr>
          </w:p>
        </w:tc>
        <w:tc>
          <w:tcPr>
            <w:tcW w:w="1134" w:type="dxa"/>
            <w:tcBorders>
              <w:top w:val="single" w:sz="4" w:space="0" w:color="auto"/>
              <w:bottom w:val="single" w:sz="4" w:space="0" w:color="auto"/>
            </w:tcBorders>
          </w:tcPr>
          <w:p w14:paraId="6AEBEB9E" w14:textId="490EE835" w:rsidR="00C525F0" w:rsidRDefault="00C525F0" w:rsidP="001A31D7">
            <w:pPr>
              <w:bidi/>
              <w:rPr>
                <w:rFonts w:ascii="Simplified Arabic" w:hAnsi="Simplified Arabic" w:cs="Simplified Arabic"/>
                <w:b/>
                <w:bCs/>
                <w:color w:val="C00000"/>
                <w:sz w:val="20"/>
                <w:szCs w:val="20"/>
                <w:rtl/>
              </w:rPr>
            </w:pPr>
          </w:p>
        </w:tc>
        <w:tc>
          <w:tcPr>
            <w:tcW w:w="851" w:type="dxa"/>
            <w:tcBorders>
              <w:top w:val="dotted" w:sz="4" w:space="0" w:color="auto"/>
              <w:bottom w:val="dotted" w:sz="4" w:space="0" w:color="auto"/>
            </w:tcBorders>
          </w:tcPr>
          <w:p w14:paraId="77BAFAB1" w14:textId="77777777" w:rsidR="00C525F0" w:rsidRPr="00E0610C" w:rsidRDefault="00C525F0" w:rsidP="00021139">
            <w:pPr>
              <w:bidi/>
              <w:jc w:val="center"/>
              <w:rPr>
                <w:rFonts w:ascii="Simplified Arabic" w:hAnsi="Simplified Arabic" w:cs="Simplified Arabic"/>
                <w:sz w:val="24"/>
                <w:szCs w:val="24"/>
              </w:rPr>
            </w:pPr>
          </w:p>
        </w:tc>
        <w:tc>
          <w:tcPr>
            <w:tcW w:w="992" w:type="dxa"/>
            <w:vMerge/>
            <w:shd w:val="clear" w:color="auto" w:fill="C4BC96" w:themeFill="background2" w:themeFillShade="BF"/>
          </w:tcPr>
          <w:p w14:paraId="5B304086" w14:textId="77777777" w:rsidR="00C525F0" w:rsidRPr="00E0610C" w:rsidRDefault="00C525F0" w:rsidP="00021139">
            <w:pPr>
              <w:bidi/>
              <w:jc w:val="center"/>
              <w:rPr>
                <w:rFonts w:ascii="Simplified Arabic" w:hAnsi="Simplified Arabic" w:cs="Simplified Arabic"/>
                <w:sz w:val="24"/>
                <w:szCs w:val="24"/>
              </w:rPr>
            </w:pPr>
          </w:p>
        </w:tc>
        <w:tc>
          <w:tcPr>
            <w:tcW w:w="992" w:type="dxa"/>
            <w:tcBorders>
              <w:top w:val="dotted" w:sz="4" w:space="0" w:color="auto"/>
              <w:bottom w:val="dotted" w:sz="4" w:space="0" w:color="auto"/>
              <w:right w:val="single" w:sz="6" w:space="0" w:color="auto"/>
            </w:tcBorders>
          </w:tcPr>
          <w:p w14:paraId="652847FE" w14:textId="77777777" w:rsidR="00C525F0" w:rsidRPr="00E0610C" w:rsidRDefault="00C525F0" w:rsidP="00021139">
            <w:pPr>
              <w:bidi/>
              <w:jc w:val="center"/>
              <w:rPr>
                <w:rFonts w:ascii="Simplified Arabic" w:hAnsi="Simplified Arabic" w:cs="Simplified Arabic"/>
                <w:sz w:val="24"/>
                <w:szCs w:val="24"/>
              </w:rPr>
            </w:pPr>
          </w:p>
        </w:tc>
        <w:tc>
          <w:tcPr>
            <w:tcW w:w="851" w:type="dxa"/>
            <w:tcBorders>
              <w:top w:val="dotted" w:sz="4" w:space="0" w:color="auto"/>
              <w:left w:val="single" w:sz="6" w:space="0" w:color="auto"/>
              <w:bottom w:val="dotted" w:sz="4" w:space="0" w:color="auto"/>
            </w:tcBorders>
          </w:tcPr>
          <w:p w14:paraId="555ECA04" w14:textId="77777777" w:rsidR="00C525F0" w:rsidRPr="00E0610C" w:rsidRDefault="00C525F0" w:rsidP="001A31D7">
            <w:pPr>
              <w:bidi/>
              <w:jc w:val="center"/>
              <w:rPr>
                <w:rFonts w:ascii="Simplified Arabic" w:hAnsi="Simplified Arabic" w:cs="Simplified Arabic"/>
                <w:sz w:val="24"/>
                <w:szCs w:val="24"/>
              </w:rPr>
            </w:pPr>
          </w:p>
        </w:tc>
        <w:tc>
          <w:tcPr>
            <w:tcW w:w="3517" w:type="dxa"/>
          </w:tcPr>
          <w:p w14:paraId="3078E720" w14:textId="77777777" w:rsidR="00C525F0" w:rsidRPr="00E0610C" w:rsidRDefault="00C525F0" w:rsidP="00021139">
            <w:pPr>
              <w:bidi/>
              <w:jc w:val="center"/>
              <w:rPr>
                <w:rFonts w:ascii="Simplified Arabic" w:hAnsi="Simplified Arabic" w:cs="Simplified Arabic"/>
                <w:sz w:val="24"/>
                <w:szCs w:val="24"/>
              </w:rPr>
            </w:pPr>
          </w:p>
        </w:tc>
      </w:tr>
      <w:tr w:rsidR="00C525F0" w:rsidRPr="00E0610C" w14:paraId="3707AF6A" w14:textId="77777777" w:rsidTr="00C525F0">
        <w:trPr>
          <w:trHeight w:val="845"/>
        </w:trPr>
        <w:tc>
          <w:tcPr>
            <w:tcW w:w="1980" w:type="dxa"/>
            <w:vMerge/>
            <w:shd w:val="clear" w:color="auto" w:fill="D9D9D9" w:themeFill="background1" w:themeFillShade="D9"/>
          </w:tcPr>
          <w:p w14:paraId="39FF785C" w14:textId="77777777" w:rsidR="00C525F0" w:rsidRPr="00E0610C" w:rsidRDefault="00C525F0" w:rsidP="00400DC2">
            <w:pPr>
              <w:bidi/>
              <w:jc w:val="lowKashida"/>
              <w:rPr>
                <w:rFonts w:ascii="Simplified Arabic" w:hAnsi="Simplified Arabic" w:cs="Simplified Arabic"/>
                <w:sz w:val="24"/>
                <w:szCs w:val="24"/>
                <w:rtl/>
                <w:lang w:bidi="ar-JO"/>
              </w:rPr>
            </w:pPr>
          </w:p>
        </w:tc>
        <w:tc>
          <w:tcPr>
            <w:tcW w:w="2970" w:type="dxa"/>
            <w:shd w:val="clear" w:color="auto" w:fill="auto"/>
          </w:tcPr>
          <w:p w14:paraId="18B94288" w14:textId="69B67831" w:rsidR="00C525F0" w:rsidRPr="0005218C" w:rsidRDefault="00C525F0" w:rsidP="00C525F0">
            <w:pPr>
              <w:bidi/>
              <w:jc w:val="lowKashida"/>
              <w:rPr>
                <w:rFonts w:ascii="Simplified Arabic" w:hAnsi="Simplified Arabic" w:cs="Simplified Arabic"/>
                <w:color w:val="BFBFBF" w:themeColor="background1" w:themeShade="BF"/>
                <w:sz w:val="24"/>
                <w:szCs w:val="24"/>
                <w:rtl/>
              </w:rPr>
            </w:pPr>
            <w:r w:rsidRPr="0005218C">
              <w:rPr>
                <w:rFonts w:ascii="Simplified Arabic" w:hAnsi="Simplified Arabic" w:cs="Simplified Arabic" w:hint="cs"/>
                <w:color w:val="BFBFBF" w:themeColor="background1" w:themeShade="BF"/>
                <w:sz w:val="24"/>
                <w:szCs w:val="24"/>
                <w:rtl/>
              </w:rPr>
              <w:t>وضع ضوابط لترخيص ورش صيانة السيارات والعاملين فيها.</w:t>
            </w:r>
            <w:r w:rsidRPr="00DC56FC">
              <w:rPr>
                <w:rFonts w:ascii="Simplified Arabic" w:hAnsi="Simplified Arabic" w:cs="Simplified Arabic" w:hint="cs"/>
                <w:color w:val="FF0000"/>
                <w:sz w:val="20"/>
                <w:szCs w:val="20"/>
                <w:rtl/>
                <w:lang w:bidi="ar-JO"/>
              </w:rPr>
              <w:t xml:space="preserve"> </w:t>
            </w:r>
          </w:p>
        </w:tc>
        <w:tc>
          <w:tcPr>
            <w:tcW w:w="2283" w:type="dxa"/>
            <w:shd w:val="clear" w:color="auto" w:fill="D9D9D9" w:themeFill="background1" w:themeFillShade="D9"/>
            <w:vAlign w:val="center"/>
          </w:tcPr>
          <w:p w14:paraId="163A1E78" w14:textId="1BC58E16" w:rsidR="00C525F0" w:rsidRPr="00E0610C" w:rsidRDefault="00C525F0" w:rsidP="0005218C">
            <w:pPr>
              <w:bidi/>
              <w:jc w:val="center"/>
              <w:rPr>
                <w:rFonts w:ascii="Simplified Arabic" w:hAnsi="Simplified Arabic" w:cs="Simplified Arabic"/>
                <w:color w:val="000000" w:themeColor="text1"/>
                <w:sz w:val="24"/>
                <w:szCs w:val="24"/>
                <w:rtl/>
                <w:lang w:bidi="ar-JO"/>
              </w:rPr>
            </w:pPr>
            <w:r w:rsidRPr="00C525F0">
              <w:rPr>
                <w:rFonts w:ascii="Simplified Arabic" w:hAnsi="Simplified Arabic" w:cs="Simplified Arabic" w:hint="cs"/>
                <w:color w:val="808080" w:themeColor="background1" w:themeShade="80"/>
                <w:sz w:val="24"/>
                <w:szCs w:val="24"/>
                <w:rtl/>
                <w:lang w:bidi="ar-JO"/>
              </w:rPr>
              <w:t>وزارة العمل</w:t>
            </w:r>
          </w:p>
        </w:tc>
        <w:tc>
          <w:tcPr>
            <w:tcW w:w="1134" w:type="dxa"/>
            <w:tcBorders>
              <w:top w:val="single" w:sz="4" w:space="0" w:color="auto"/>
            </w:tcBorders>
          </w:tcPr>
          <w:p w14:paraId="4EAFAAE0" w14:textId="77777777" w:rsidR="00C525F0" w:rsidRDefault="00C525F0" w:rsidP="001A31D7">
            <w:pPr>
              <w:bidi/>
              <w:rPr>
                <w:rFonts w:ascii="Simplified Arabic" w:hAnsi="Simplified Arabic" w:cs="Simplified Arabic"/>
                <w:b/>
                <w:bCs/>
                <w:color w:val="C00000"/>
                <w:sz w:val="20"/>
                <w:szCs w:val="20"/>
                <w:rtl/>
              </w:rPr>
            </w:pPr>
          </w:p>
        </w:tc>
        <w:tc>
          <w:tcPr>
            <w:tcW w:w="851" w:type="dxa"/>
            <w:tcBorders>
              <w:top w:val="dotted" w:sz="4" w:space="0" w:color="auto"/>
            </w:tcBorders>
          </w:tcPr>
          <w:p w14:paraId="443B1F94" w14:textId="77777777" w:rsidR="00C525F0" w:rsidRPr="00E0610C" w:rsidRDefault="00C525F0" w:rsidP="00021139">
            <w:pPr>
              <w:bidi/>
              <w:jc w:val="center"/>
              <w:rPr>
                <w:rFonts w:ascii="Simplified Arabic" w:hAnsi="Simplified Arabic" w:cs="Simplified Arabic"/>
                <w:sz w:val="24"/>
                <w:szCs w:val="24"/>
              </w:rPr>
            </w:pPr>
          </w:p>
        </w:tc>
        <w:tc>
          <w:tcPr>
            <w:tcW w:w="992" w:type="dxa"/>
            <w:vMerge/>
            <w:shd w:val="clear" w:color="auto" w:fill="C4BC96" w:themeFill="background2" w:themeFillShade="BF"/>
          </w:tcPr>
          <w:p w14:paraId="2B374031" w14:textId="77777777" w:rsidR="00C525F0" w:rsidRPr="00E0610C" w:rsidRDefault="00C525F0" w:rsidP="00021139">
            <w:pPr>
              <w:bidi/>
              <w:jc w:val="center"/>
              <w:rPr>
                <w:rFonts w:ascii="Simplified Arabic" w:hAnsi="Simplified Arabic" w:cs="Simplified Arabic"/>
                <w:sz w:val="24"/>
                <w:szCs w:val="24"/>
              </w:rPr>
            </w:pPr>
          </w:p>
        </w:tc>
        <w:tc>
          <w:tcPr>
            <w:tcW w:w="992" w:type="dxa"/>
            <w:tcBorders>
              <w:top w:val="dotted" w:sz="4" w:space="0" w:color="auto"/>
              <w:right w:val="single" w:sz="6" w:space="0" w:color="auto"/>
            </w:tcBorders>
          </w:tcPr>
          <w:p w14:paraId="01A65FF6" w14:textId="77777777" w:rsidR="00C525F0" w:rsidRPr="00E0610C" w:rsidRDefault="00C525F0" w:rsidP="00021139">
            <w:pPr>
              <w:bidi/>
              <w:jc w:val="center"/>
              <w:rPr>
                <w:rFonts w:ascii="Simplified Arabic" w:hAnsi="Simplified Arabic" w:cs="Simplified Arabic"/>
                <w:sz w:val="24"/>
                <w:szCs w:val="24"/>
              </w:rPr>
            </w:pPr>
          </w:p>
        </w:tc>
        <w:tc>
          <w:tcPr>
            <w:tcW w:w="851" w:type="dxa"/>
            <w:tcBorders>
              <w:top w:val="dotted" w:sz="4" w:space="0" w:color="auto"/>
              <w:left w:val="single" w:sz="6" w:space="0" w:color="auto"/>
            </w:tcBorders>
          </w:tcPr>
          <w:p w14:paraId="66BC10C5" w14:textId="77777777" w:rsidR="00C525F0" w:rsidRPr="00E0610C" w:rsidRDefault="00C525F0" w:rsidP="001A31D7">
            <w:pPr>
              <w:bidi/>
              <w:jc w:val="center"/>
              <w:rPr>
                <w:rFonts w:ascii="Simplified Arabic" w:hAnsi="Simplified Arabic" w:cs="Simplified Arabic"/>
                <w:sz w:val="24"/>
                <w:szCs w:val="24"/>
              </w:rPr>
            </w:pPr>
          </w:p>
        </w:tc>
        <w:tc>
          <w:tcPr>
            <w:tcW w:w="3517" w:type="dxa"/>
          </w:tcPr>
          <w:p w14:paraId="57DC3C71" w14:textId="77777777" w:rsidR="00C525F0" w:rsidRPr="00E0610C" w:rsidRDefault="00C525F0" w:rsidP="00021139">
            <w:pPr>
              <w:bidi/>
              <w:jc w:val="center"/>
              <w:rPr>
                <w:rFonts w:ascii="Simplified Arabic" w:hAnsi="Simplified Arabic" w:cs="Simplified Arabic"/>
                <w:sz w:val="24"/>
                <w:szCs w:val="24"/>
              </w:rPr>
            </w:pPr>
          </w:p>
        </w:tc>
      </w:tr>
    </w:tbl>
    <w:p w14:paraId="40013B79" w14:textId="77777777" w:rsidR="00E44F90" w:rsidRPr="00E0610C" w:rsidRDefault="00E44F90" w:rsidP="00E44F90">
      <w:pPr>
        <w:bidi/>
        <w:rPr>
          <w:rtl/>
        </w:rPr>
      </w:pPr>
    </w:p>
    <w:p w14:paraId="346D8C3B" w14:textId="77777777" w:rsidR="005905A8" w:rsidRPr="00E0610C" w:rsidRDefault="006C20E1" w:rsidP="002B137F">
      <w:pPr>
        <w:pStyle w:val="ListParagraph"/>
        <w:numPr>
          <w:ilvl w:val="0"/>
          <w:numId w:val="1"/>
        </w:numPr>
        <w:bidi/>
        <w:rPr>
          <w:rFonts w:ascii="Simplified Arabic" w:hAnsi="Simplified Arabic" w:cs="Simplified Arabic"/>
          <w:sz w:val="28"/>
          <w:szCs w:val="28"/>
        </w:rPr>
      </w:pPr>
      <w:r w:rsidRPr="00E0610C">
        <w:rPr>
          <w:rFonts w:ascii="Simplified Arabic" w:hAnsi="Simplified Arabic" w:cs="Simplified Arabic" w:hint="cs"/>
          <w:b/>
          <w:bCs/>
          <w:sz w:val="30"/>
          <w:szCs w:val="30"/>
          <w:rtl/>
        </w:rPr>
        <w:t xml:space="preserve">الدراسات </w:t>
      </w:r>
      <w:r w:rsidR="002836FF" w:rsidRPr="00E0610C">
        <w:rPr>
          <w:rFonts w:ascii="Simplified Arabic" w:hAnsi="Simplified Arabic" w:cs="Simplified Arabic" w:hint="cs"/>
          <w:b/>
          <w:bCs/>
          <w:sz w:val="30"/>
          <w:szCs w:val="30"/>
          <w:rtl/>
        </w:rPr>
        <w:t>و</w:t>
      </w:r>
      <w:r w:rsidR="00132C4F" w:rsidRPr="00E0610C">
        <w:rPr>
          <w:rFonts w:ascii="Simplified Arabic" w:hAnsi="Simplified Arabic" w:cs="Simplified Arabic" w:hint="cs"/>
          <w:b/>
          <w:bCs/>
          <w:sz w:val="30"/>
          <w:szCs w:val="30"/>
          <w:rtl/>
        </w:rPr>
        <w:t>المعلومات والبيانات</w:t>
      </w:r>
      <w:r w:rsidR="00F11332" w:rsidRPr="00E0610C">
        <w:rPr>
          <w:rFonts w:ascii="Simplified Arabic" w:hAnsi="Simplified Arabic" w:cs="Simplified Arabic" w:hint="cs"/>
          <w:b/>
          <w:bCs/>
          <w:sz w:val="30"/>
          <w:szCs w:val="30"/>
          <w:rtl/>
        </w:rPr>
        <w:t>:</w:t>
      </w:r>
      <w:r w:rsidR="002B137F" w:rsidRPr="00E0610C">
        <w:rPr>
          <w:rFonts w:ascii="Simplified Arabic" w:hAnsi="Simplified Arabic" w:cs="Simplified Arabic"/>
          <w:sz w:val="28"/>
          <w:szCs w:val="28"/>
        </w:rPr>
        <w:t xml:space="preserve"> </w:t>
      </w:r>
    </w:p>
    <w:tbl>
      <w:tblPr>
        <w:tblStyle w:val="TableGrid"/>
        <w:bidiVisual/>
        <w:tblW w:w="15570" w:type="dxa"/>
        <w:tblInd w:w="-351" w:type="dxa"/>
        <w:tblLayout w:type="fixed"/>
        <w:tblLook w:val="04A0" w:firstRow="1" w:lastRow="0" w:firstColumn="1" w:lastColumn="0" w:noHBand="0" w:noVBand="1"/>
      </w:tblPr>
      <w:tblGrid>
        <w:gridCol w:w="1980"/>
        <w:gridCol w:w="2970"/>
        <w:gridCol w:w="1890"/>
        <w:gridCol w:w="1080"/>
        <w:gridCol w:w="908"/>
        <w:gridCol w:w="990"/>
        <w:gridCol w:w="1080"/>
        <w:gridCol w:w="990"/>
        <w:gridCol w:w="3682"/>
      </w:tblGrid>
      <w:tr w:rsidR="004A0BA5" w:rsidRPr="00E0610C" w14:paraId="285BEF71" w14:textId="77777777" w:rsidTr="00F06D7E">
        <w:trPr>
          <w:trHeight w:val="1295"/>
        </w:trPr>
        <w:tc>
          <w:tcPr>
            <w:tcW w:w="1980" w:type="dxa"/>
            <w:shd w:val="clear" w:color="auto" w:fill="D9D9D9" w:themeFill="background1" w:themeFillShade="D9"/>
          </w:tcPr>
          <w:p w14:paraId="69A97931" w14:textId="77777777" w:rsidR="004A0BA5" w:rsidRPr="00E0610C" w:rsidRDefault="004A0BA5" w:rsidP="00E67D56">
            <w:pPr>
              <w:bidi/>
              <w:jc w:val="lowKashida"/>
              <w:rPr>
                <w:rFonts w:ascii="Simplified Arabic" w:hAnsi="Simplified Arabic" w:cs="Simplified Arabic"/>
                <w:b/>
                <w:bCs/>
                <w:sz w:val="28"/>
                <w:szCs w:val="28"/>
                <w:rtl/>
              </w:rPr>
            </w:pPr>
            <w:r w:rsidRPr="00E0610C">
              <w:rPr>
                <w:rFonts w:ascii="Simplified Arabic" w:hAnsi="Simplified Arabic" w:cs="Simplified Arabic" w:hint="cs"/>
                <w:b/>
                <w:bCs/>
                <w:sz w:val="28"/>
                <w:szCs w:val="28"/>
                <w:rtl/>
              </w:rPr>
              <w:t>الاهداف</w:t>
            </w:r>
          </w:p>
        </w:tc>
        <w:tc>
          <w:tcPr>
            <w:tcW w:w="2970" w:type="dxa"/>
          </w:tcPr>
          <w:p w14:paraId="259B2AC3" w14:textId="77777777" w:rsidR="004A0BA5" w:rsidRPr="00E0610C" w:rsidRDefault="004A0BA5" w:rsidP="00E67D56">
            <w:pPr>
              <w:bidi/>
              <w:jc w:val="lowKashida"/>
              <w:rPr>
                <w:rFonts w:ascii="Simplified Arabic" w:hAnsi="Simplified Arabic" w:cs="Simplified Arabic"/>
                <w:b/>
                <w:bCs/>
                <w:sz w:val="28"/>
                <w:szCs w:val="28"/>
                <w:rtl/>
              </w:rPr>
            </w:pPr>
            <w:r w:rsidRPr="00E0610C">
              <w:rPr>
                <w:rFonts w:ascii="Simplified Arabic" w:hAnsi="Simplified Arabic" w:cs="Simplified Arabic"/>
                <w:b/>
                <w:bCs/>
                <w:sz w:val="28"/>
                <w:szCs w:val="28"/>
                <w:rtl/>
              </w:rPr>
              <w:t>الاجراءات</w:t>
            </w:r>
          </w:p>
        </w:tc>
        <w:tc>
          <w:tcPr>
            <w:tcW w:w="1890" w:type="dxa"/>
            <w:shd w:val="clear" w:color="auto" w:fill="D9D9D9" w:themeFill="background1" w:themeFillShade="D9"/>
          </w:tcPr>
          <w:p w14:paraId="4CC44C23" w14:textId="77777777" w:rsidR="004A0BA5" w:rsidRPr="00E0610C" w:rsidRDefault="004A0BA5" w:rsidP="001A31D7">
            <w:pPr>
              <w:bidi/>
              <w:jc w:val="center"/>
              <w:rPr>
                <w:rFonts w:ascii="Simplified Arabic" w:hAnsi="Simplified Arabic" w:cs="Simplified Arabic"/>
                <w:b/>
                <w:bCs/>
                <w:sz w:val="28"/>
                <w:szCs w:val="28"/>
                <w:rtl/>
              </w:rPr>
            </w:pPr>
            <w:r w:rsidRPr="00E0610C">
              <w:rPr>
                <w:rFonts w:ascii="Simplified Arabic" w:hAnsi="Simplified Arabic" w:cs="Simplified Arabic"/>
                <w:b/>
                <w:bCs/>
                <w:sz w:val="28"/>
                <w:szCs w:val="28"/>
                <w:rtl/>
              </w:rPr>
              <w:t>مسؤولية التنفيذ</w:t>
            </w:r>
          </w:p>
        </w:tc>
        <w:tc>
          <w:tcPr>
            <w:tcW w:w="1080" w:type="dxa"/>
          </w:tcPr>
          <w:p w14:paraId="21A9B7A1" w14:textId="77777777" w:rsidR="004A0BA5" w:rsidRPr="00270BAF" w:rsidRDefault="004A0BA5" w:rsidP="001A31D7">
            <w:pPr>
              <w:bidi/>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العام 2020</w:t>
            </w:r>
          </w:p>
        </w:tc>
        <w:tc>
          <w:tcPr>
            <w:tcW w:w="908" w:type="dxa"/>
          </w:tcPr>
          <w:p w14:paraId="06F657F6" w14:textId="77777777" w:rsidR="004A0BA5" w:rsidRPr="00270BAF" w:rsidRDefault="004A0BA5" w:rsidP="001A31D7">
            <w:pPr>
              <w:bidi/>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w:t>
            </w:r>
            <w:r w:rsidRPr="00270BAF">
              <w:rPr>
                <w:rFonts w:ascii="Simplified Arabic" w:hAnsi="Simplified Arabic" w:cs="Simplified Arabic" w:hint="cs"/>
                <w:b/>
                <w:bCs/>
                <w:sz w:val="24"/>
                <w:szCs w:val="24"/>
                <w:rtl/>
                <w:lang w:bidi="ar-JO"/>
              </w:rPr>
              <w:t>لربع الأول</w:t>
            </w:r>
          </w:p>
        </w:tc>
        <w:tc>
          <w:tcPr>
            <w:tcW w:w="990" w:type="dxa"/>
            <w:shd w:val="clear" w:color="auto" w:fill="C4BC96" w:themeFill="background2" w:themeFillShade="BF"/>
          </w:tcPr>
          <w:p w14:paraId="33991BE2"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الثاني</w:t>
            </w:r>
          </w:p>
        </w:tc>
        <w:tc>
          <w:tcPr>
            <w:tcW w:w="1080" w:type="dxa"/>
          </w:tcPr>
          <w:p w14:paraId="13CF8AB1"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الثالث</w:t>
            </w:r>
          </w:p>
        </w:tc>
        <w:tc>
          <w:tcPr>
            <w:tcW w:w="990" w:type="dxa"/>
          </w:tcPr>
          <w:p w14:paraId="1C0856C2"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الرابع</w:t>
            </w:r>
          </w:p>
        </w:tc>
        <w:tc>
          <w:tcPr>
            <w:tcW w:w="3682" w:type="dxa"/>
          </w:tcPr>
          <w:p w14:paraId="06F51BA2" w14:textId="77777777" w:rsidR="004A0BA5" w:rsidRPr="008D3FE1" w:rsidRDefault="004A0BA5" w:rsidP="001A31D7">
            <w:pPr>
              <w:bidi/>
              <w:rPr>
                <w:rFonts w:ascii="Simplified Arabic" w:hAnsi="Simplified Arabic" w:cs="Simplified Arabic"/>
                <w:b/>
                <w:bCs/>
                <w:sz w:val="26"/>
                <w:szCs w:val="26"/>
                <w:rtl/>
              </w:rPr>
            </w:pPr>
            <w:r w:rsidRPr="00B862E2">
              <w:rPr>
                <w:rFonts w:ascii="Simplified Arabic" w:hAnsi="Simplified Arabic" w:cs="Simplified Arabic"/>
                <w:b/>
                <w:bCs/>
                <w:sz w:val="24"/>
                <w:szCs w:val="24"/>
                <w:rtl/>
              </w:rPr>
              <w:t>ملاح</w:t>
            </w:r>
            <w:r w:rsidRPr="00B862E2">
              <w:rPr>
                <w:rFonts w:ascii="Simplified Arabic" w:hAnsi="Simplified Arabic" w:cs="Simplified Arabic" w:hint="cs"/>
                <w:b/>
                <w:bCs/>
                <w:sz w:val="24"/>
                <w:szCs w:val="24"/>
                <w:rtl/>
              </w:rPr>
              <w:t>ــــــ</w:t>
            </w:r>
            <w:r w:rsidRPr="00B862E2">
              <w:rPr>
                <w:rFonts w:ascii="Simplified Arabic" w:hAnsi="Simplified Arabic" w:cs="Simplified Arabic"/>
                <w:b/>
                <w:bCs/>
                <w:sz w:val="24"/>
                <w:szCs w:val="24"/>
                <w:rtl/>
              </w:rPr>
              <w:t>ظ</w:t>
            </w:r>
            <w:r w:rsidRPr="00B862E2">
              <w:rPr>
                <w:rFonts w:ascii="Simplified Arabic" w:hAnsi="Simplified Arabic" w:cs="Simplified Arabic" w:hint="cs"/>
                <w:b/>
                <w:bCs/>
                <w:sz w:val="24"/>
                <w:szCs w:val="24"/>
                <w:rtl/>
              </w:rPr>
              <w:t>ــ</w:t>
            </w:r>
            <w:r w:rsidRPr="00B862E2">
              <w:rPr>
                <w:rFonts w:ascii="Simplified Arabic" w:hAnsi="Simplified Arabic" w:cs="Simplified Arabic"/>
                <w:b/>
                <w:bCs/>
                <w:sz w:val="24"/>
                <w:szCs w:val="24"/>
                <w:rtl/>
              </w:rPr>
              <w:t>ات م</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تع</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لق</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ة ب</w:t>
            </w:r>
            <w:r w:rsidRPr="00B862E2">
              <w:rPr>
                <w:rFonts w:ascii="Simplified Arabic" w:hAnsi="Simplified Arabic" w:cs="Simplified Arabic" w:hint="cs"/>
                <w:b/>
                <w:bCs/>
                <w:sz w:val="24"/>
                <w:szCs w:val="24"/>
                <w:rtl/>
              </w:rPr>
              <w:t>ـــــــ</w:t>
            </w:r>
            <w:r w:rsidRPr="00B862E2">
              <w:rPr>
                <w:rFonts w:ascii="Simplified Arabic" w:hAnsi="Simplified Arabic" w:cs="Simplified Arabic"/>
                <w:b/>
                <w:bCs/>
                <w:sz w:val="24"/>
                <w:szCs w:val="24"/>
                <w:rtl/>
              </w:rPr>
              <w:t>الإج</w:t>
            </w:r>
            <w:r w:rsidRPr="00B862E2">
              <w:rPr>
                <w:rFonts w:ascii="Simplified Arabic" w:hAnsi="Simplified Arabic" w:cs="Simplified Arabic" w:hint="cs"/>
                <w:b/>
                <w:bCs/>
                <w:sz w:val="24"/>
                <w:szCs w:val="24"/>
                <w:rtl/>
              </w:rPr>
              <w:t>ــــــــــ</w:t>
            </w:r>
            <w:r w:rsidRPr="00B862E2">
              <w:rPr>
                <w:rFonts w:ascii="Simplified Arabic" w:hAnsi="Simplified Arabic" w:cs="Simplified Arabic"/>
                <w:b/>
                <w:bCs/>
                <w:sz w:val="24"/>
                <w:szCs w:val="24"/>
                <w:rtl/>
              </w:rPr>
              <w:t>راء</w:t>
            </w:r>
            <w:r w:rsidRPr="00B862E2">
              <w:rPr>
                <w:rFonts w:ascii="Simplified Arabic" w:hAnsi="Simplified Arabic" w:cs="Simplified Arabic" w:hint="cs"/>
                <w:b/>
                <w:bCs/>
                <w:sz w:val="24"/>
                <w:szCs w:val="24"/>
                <w:rtl/>
              </w:rPr>
              <w:t xml:space="preserve"> </w:t>
            </w:r>
          </w:p>
          <w:p w14:paraId="0431D073" w14:textId="77777777" w:rsidR="004A0BA5" w:rsidRPr="008D3FE1" w:rsidRDefault="004A0BA5" w:rsidP="001A31D7">
            <w:pPr>
              <w:bidi/>
              <w:rPr>
                <w:rFonts w:ascii="Simplified Arabic" w:hAnsi="Simplified Arabic" w:cs="Simplified Arabic"/>
                <w:b/>
                <w:bCs/>
                <w:sz w:val="26"/>
                <w:szCs w:val="26"/>
                <w:rtl/>
              </w:rPr>
            </w:pPr>
            <w:r w:rsidRPr="008D3FE1">
              <w:rPr>
                <w:rFonts w:ascii="Simplified Arabic" w:hAnsi="Simplified Arabic" w:cs="Simplified Arabic" w:hint="cs"/>
                <w:b/>
                <w:bCs/>
                <w:sz w:val="18"/>
                <w:szCs w:val="18"/>
                <w:rtl/>
              </w:rPr>
              <w:t xml:space="preserve">(يتم ادراج اية تحديات ، عوائق، شروحات او ملاحظات متعلقة بالإجراء ) </w:t>
            </w:r>
          </w:p>
          <w:p w14:paraId="061680E8" w14:textId="77777777" w:rsidR="004A0BA5" w:rsidRPr="00E0610C" w:rsidRDefault="004A0BA5" w:rsidP="001A31D7">
            <w:pPr>
              <w:bidi/>
              <w:rPr>
                <w:rFonts w:ascii="Simplified Arabic" w:hAnsi="Simplified Arabic" w:cs="Simplified Arabic"/>
                <w:b/>
                <w:bCs/>
                <w:sz w:val="28"/>
                <w:szCs w:val="28"/>
                <w:rtl/>
              </w:rPr>
            </w:pPr>
          </w:p>
        </w:tc>
      </w:tr>
      <w:tr w:rsidR="00C525F0" w:rsidRPr="00E0610C" w14:paraId="36DA404F" w14:textId="77777777" w:rsidTr="00C525F0">
        <w:trPr>
          <w:trHeight w:val="711"/>
        </w:trPr>
        <w:tc>
          <w:tcPr>
            <w:tcW w:w="1980" w:type="dxa"/>
            <w:vMerge w:val="restart"/>
            <w:shd w:val="clear" w:color="auto" w:fill="D9D9D9" w:themeFill="background1" w:themeFillShade="D9"/>
            <w:vAlign w:val="center"/>
          </w:tcPr>
          <w:p w14:paraId="2D452D1E" w14:textId="77777777" w:rsidR="00C525F0" w:rsidRDefault="00C525F0" w:rsidP="00AE6518">
            <w:pPr>
              <w:bidi/>
              <w:rPr>
                <w:rtl/>
              </w:rPr>
            </w:pPr>
            <w:r w:rsidRPr="007E5B27">
              <w:rPr>
                <w:rFonts w:ascii="Simplified Arabic" w:hAnsi="Simplified Arabic" w:cs="Simplified Arabic" w:hint="cs"/>
                <w:b/>
                <w:bCs/>
                <w:sz w:val="28"/>
                <w:szCs w:val="28"/>
                <w:rtl/>
                <w:lang w:bidi="ar-JO"/>
              </w:rPr>
              <w:t>توفير المعلومات والبيانات عن السلامة على الطرق</w:t>
            </w:r>
          </w:p>
          <w:p w14:paraId="51E09364" w14:textId="77777777" w:rsidR="00C525F0" w:rsidRDefault="00C525F0" w:rsidP="00315ED7">
            <w:pPr>
              <w:bidi/>
              <w:rPr>
                <w:rtl/>
              </w:rPr>
            </w:pPr>
          </w:p>
          <w:p w14:paraId="2F8345B6" w14:textId="77777777" w:rsidR="00C525F0" w:rsidRDefault="00C525F0" w:rsidP="00315ED7">
            <w:pPr>
              <w:bidi/>
              <w:rPr>
                <w:rtl/>
              </w:rPr>
            </w:pPr>
          </w:p>
          <w:p w14:paraId="5A161D8C" w14:textId="77777777" w:rsidR="00C525F0" w:rsidRDefault="00C525F0" w:rsidP="00315ED7">
            <w:pPr>
              <w:bidi/>
              <w:rPr>
                <w:rtl/>
              </w:rPr>
            </w:pPr>
          </w:p>
          <w:p w14:paraId="1D787A2C" w14:textId="77777777" w:rsidR="00C525F0" w:rsidRDefault="00C525F0" w:rsidP="00315ED7">
            <w:pPr>
              <w:bidi/>
              <w:rPr>
                <w:rtl/>
              </w:rPr>
            </w:pPr>
          </w:p>
          <w:p w14:paraId="31F3BC8E" w14:textId="77777777" w:rsidR="00C525F0" w:rsidRDefault="00C525F0" w:rsidP="00315ED7">
            <w:pPr>
              <w:bidi/>
              <w:rPr>
                <w:rtl/>
              </w:rPr>
            </w:pPr>
          </w:p>
          <w:p w14:paraId="6E9573DE" w14:textId="77777777" w:rsidR="00C525F0" w:rsidRDefault="00C525F0" w:rsidP="00315ED7">
            <w:pPr>
              <w:bidi/>
              <w:rPr>
                <w:rtl/>
              </w:rPr>
            </w:pPr>
          </w:p>
          <w:p w14:paraId="768AF525" w14:textId="77777777" w:rsidR="00C525F0" w:rsidRDefault="00C525F0" w:rsidP="00315ED7">
            <w:pPr>
              <w:bidi/>
              <w:rPr>
                <w:rtl/>
              </w:rPr>
            </w:pPr>
          </w:p>
          <w:p w14:paraId="0BE689D0" w14:textId="77777777" w:rsidR="00C525F0" w:rsidRDefault="00C525F0" w:rsidP="000A4EC3">
            <w:pPr>
              <w:bidi/>
              <w:rPr>
                <w:rtl/>
              </w:rPr>
            </w:pPr>
          </w:p>
          <w:p w14:paraId="0A5365EE" w14:textId="77777777" w:rsidR="00C525F0" w:rsidRDefault="00C525F0" w:rsidP="00E44F90">
            <w:pPr>
              <w:bidi/>
              <w:rPr>
                <w:rtl/>
              </w:rPr>
            </w:pPr>
          </w:p>
          <w:p w14:paraId="3C7A0E30" w14:textId="77777777" w:rsidR="00C525F0" w:rsidRDefault="00C525F0" w:rsidP="00E44F90">
            <w:pPr>
              <w:bidi/>
              <w:rPr>
                <w:rtl/>
              </w:rPr>
            </w:pPr>
          </w:p>
          <w:p w14:paraId="317F2027" w14:textId="77777777" w:rsidR="00C525F0" w:rsidRDefault="00C525F0" w:rsidP="00E44F90">
            <w:pPr>
              <w:bidi/>
              <w:rPr>
                <w:rtl/>
              </w:rPr>
            </w:pPr>
          </w:p>
          <w:p w14:paraId="75015467" w14:textId="77777777" w:rsidR="00C525F0" w:rsidRDefault="00C525F0" w:rsidP="00E44F90">
            <w:pPr>
              <w:bidi/>
              <w:rPr>
                <w:rtl/>
              </w:rPr>
            </w:pPr>
          </w:p>
          <w:p w14:paraId="4F0FE442" w14:textId="77777777" w:rsidR="00C525F0" w:rsidRDefault="00C525F0" w:rsidP="00E44F90">
            <w:pPr>
              <w:bidi/>
              <w:rPr>
                <w:rtl/>
              </w:rPr>
            </w:pPr>
          </w:p>
          <w:p w14:paraId="2FB4A6F2" w14:textId="77777777" w:rsidR="00C525F0" w:rsidRDefault="00C525F0" w:rsidP="00E44F90">
            <w:pPr>
              <w:bidi/>
              <w:rPr>
                <w:rtl/>
              </w:rPr>
            </w:pPr>
          </w:p>
          <w:p w14:paraId="40756C21" w14:textId="77777777" w:rsidR="00C525F0" w:rsidRDefault="00C525F0" w:rsidP="00E44F90">
            <w:pPr>
              <w:bidi/>
              <w:rPr>
                <w:rtl/>
              </w:rPr>
            </w:pPr>
          </w:p>
          <w:p w14:paraId="73C1FC23" w14:textId="77777777" w:rsidR="00C525F0" w:rsidRDefault="00C525F0" w:rsidP="00E44F90">
            <w:pPr>
              <w:bidi/>
              <w:rPr>
                <w:rtl/>
              </w:rPr>
            </w:pPr>
          </w:p>
          <w:p w14:paraId="73F2B5DC" w14:textId="77777777" w:rsidR="00C525F0" w:rsidRDefault="00C525F0" w:rsidP="00E44F90">
            <w:pPr>
              <w:bidi/>
              <w:rPr>
                <w:rtl/>
              </w:rPr>
            </w:pPr>
          </w:p>
          <w:p w14:paraId="4137AF62" w14:textId="77777777" w:rsidR="00C525F0" w:rsidRDefault="00C525F0" w:rsidP="00E44F90">
            <w:pPr>
              <w:bidi/>
              <w:rPr>
                <w:rtl/>
              </w:rPr>
            </w:pPr>
          </w:p>
          <w:p w14:paraId="10502330" w14:textId="77777777" w:rsidR="00C525F0" w:rsidRDefault="00C525F0" w:rsidP="00E44F90">
            <w:pPr>
              <w:bidi/>
              <w:rPr>
                <w:rtl/>
              </w:rPr>
            </w:pPr>
          </w:p>
          <w:p w14:paraId="6D62A115" w14:textId="77777777" w:rsidR="00C525F0" w:rsidRDefault="00C525F0" w:rsidP="00E44F90">
            <w:pPr>
              <w:bidi/>
              <w:rPr>
                <w:rtl/>
              </w:rPr>
            </w:pPr>
          </w:p>
          <w:p w14:paraId="7BCA88C1" w14:textId="77777777" w:rsidR="00C525F0" w:rsidRDefault="00C525F0" w:rsidP="00E44F90">
            <w:pPr>
              <w:bidi/>
              <w:rPr>
                <w:rtl/>
              </w:rPr>
            </w:pPr>
          </w:p>
          <w:p w14:paraId="23ED4422" w14:textId="77777777" w:rsidR="00C525F0" w:rsidRDefault="00C525F0" w:rsidP="00E44F90">
            <w:pPr>
              <w:bidi/>
              <w:rPr>
                <w:rtl/>
              </w:rPr>
            </w:pPr>
          </w:p>
          <w:p w14:paraId="2D8BF3A5" w14:textId="7F314ADC" w:rsidR="00C525F0" w:rsidRPr="001A31D7" w:rsidRDefault="00C525F0" w:rsidP="00315ED7">
            <w:pPr>
              <w:bidi/>
              <w:rPr>
                <w:rtl/>
                <w:lang w:bidi="ar-JO"/>
              </w:rPr>
            </w:pPr>
            <w:r w:rsidRPr="007E5B27">
              <w:rPr>
                <w:rFonts w:ascii="Simplified Arabic" w:hAnsi="Simplified Arabic" w:cs="Simplified Arabic" w:hint="cs"/>
                <w:b/>
                <w:bCs/>
                <w:sz w:val="28"/>
                <w:szCs w:val="28"/>
                <w:rtl/>
                <w:lang w:bidi="ar-JO"/>
              </w:rPr>
              <w:t>توفير المعلومات والبيانات عن السلامة على الطرق</w:t>
            </w:r>
          </w:p>
        </w:tc>
        <w:tc>
          <w:tcPr>
            <w:tcW w:w="2970" w:type="dxa"/>
            <w:vMerge w:val="restart"/>
          </w:tcPr>
          <w:p w14:paraId="6D0EDF0D" w14:textId="3212EDEE"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lastRenderedPageBreak/>
              <w:t>انشاء قاعدة بيانات مرورية مركزية تجمع معلومات النقل والطرق والمرور والحوادث</w:t>
            </w:r>
          </w:p>
        </w:tc>
        <w:tc>
          <w:tcPr>
            <w:tcW w:w="1890" w:type="dxa"/>
            <w:vMerge w:val="restart"/>
            <w:shd w:val="clear" w:color="auto" w:fill="D9D9D9" w:themeFill="background1" w:themeFillShade="D9"/>
          </w:tcPr>
          <w:p w14:paraId="6E8FD4F4" w14:textId="77777777" w:rsidR="00C525F0" w:rsidRPr="00E0610C" w:rsidRDefault="00C525F0" w:rsidP="001A31D7">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النقل</w:t>
            </w:r>
          </w:p>
          <w:p w14:paraId="013C7D04" w14:textId="11C3127A" w:rsidR="00C525F0" w:rsidRPr="00E0610C" w:rsidRDefault="00C525F0" w:rsidP="001A31D7">
            <w:pPr>
              <w:bidi/>
              <w:jc w:val="center"/>
              <w:rPr>
                <w:rFonts w:ascii="Simplified Arabic" w:hAnsi="Simplified Arabic" w:cs="Simplified Arabic"/>
                <w:sz w:val="24"/>
                <w:szCs w:val="24"/>
                <w:rtl/>
              </w:rPr>
            </w:pPr>
          </w:p>
          <w:p w14:paraId="490EFFEC" w14:textId="255082E9" w:rsidR="00C525F0" w:rsidRPr="00E0610C" w:rsidRDefault="00C525F0" w:rsidP="001A31D7">
            <w:pPr>
              <w:bidi/>
              <w:jc w:val="center"/>
              <w:rPr>
                <w:rFonts w:ascii="Simplified Arabic" w:hAnsi="Simplified Arabic" w:cs="Simplified Arabic"/>
                <w:sz w:val="24"/>
                <w:szCs w:val="24"/>
                <w:rtl/>
              </w:rPr>
            </w:pPr>
          </w:p>
          <w:p w14:paraId="54E9AED1" w14:textId="571014EC" w:rsidR="00C525F0" w:rsidRPr="00E0610C" w:rsidRDefault="00C525F0" w:rsidP="001A31D7">
            <w:pPr>
              <w:bidi/>
              <w:jc w:val="center"/>
              <w:rPr>
                <w:rFonts w:ascii="Simplified Arabic" w:hAnsi="Simplified Arabic" w:cs="Simplified Arabic"/>
                <w:sz w:val="24"/>
                <w:szCs w:val="24"/>
                <w:rtl/>
              </w:rPr>
            </w:pPr>
          </w:p>
        </w:tc>
        <w:tc>
          <w:tcPr>
            <w:tcW w:w="1080" w:type="dxa"/>
            <w:tcBorders>
              <w:bottom w:val="dotted" w:sz="4" w:space="0" w:color="auto"/>
            </w:tcBorders>
            <w:shd w:val="clear" w:color="auto" w:fill="auto"/>
          </w:tcPr>
          <w:p w14:paraId="23E45807"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0A11BEB1" w14:textId="77777777" w:rsidR="00C525F0" w:rsidRDefault="00C525F0" w:rsidP="001A31D7">
            <w:pPr>
              <w:bidi/>
              <w:jc w:val="center"/>
              <w:rPr>
                <w:rFonts w:ascii="Simplified Arabic" w:hAnsi="Simplified Arabic" w:cs="Simplified Arabic"/>
                <w:sz w:val="24"/>
                <w:szCs w:val="24"/>
              </w:rPr>
            </w:pPr>
          </w:p>
        </w:tc>
        <w:tc>
          <w:tcPr>
            <w:tcW w:w="990" w:type="dxa"/>
            <w:vMerge w:val="restart"/>
            <w:shd w:val="clear" w:color="auto" w:fill="C4BC96" w:themeFill="background2" w:themeFillShade="BF"/>
            <w:textDirection w:val="btLr"/>
            <w:vAlign w:val="center"/>
          </w:tcPr>
          <w:p w14:paraId="65CD3DFA" w14:textId="0AD571D1" w:rsidR="00C525F0" w:rsidRDefault="00C525F0" w:rsidP="00C525F0">
            <w:pPr>
              <w:bidi/>
              <w:ind w:left="113" w:right="113"/>
              <w:jc w:val="center"/>
              <w:rPr>
                <w:rFonts w:ascii="Simplified Arabic" w:hAnsi="Simplified Arabic" w:cs="Simplified Arabic"/>
                <w:sz w:val="24"/>
                <w:szCs w:val="24"/>
              </w:rPr>
            </w:pPr>
            <w:r w:rsidRPr="00C525F0">
              <w:rPr>
                <w:rFonts w:ascii="Simplified Arabic" w:hAnsi="Simplified Arabic" w:cs="Simplified Arabic" w:hint="cs"/>
                <w:sz w:val="36"/>
                <w:szCs w:val="36"/>
                <w:rtl/>
              </w:rPr>
              <w:t>جائحة كورونا</w:t>
            </w:r>
          </w:p>
        </w:tc>
        <w:tc>
          <w:tcPr>
            <w:tcW w:w="1080" w:type="dxa"/>
            <w:tcBorders>
              <w:bottom w:val="dotted" w:sz="4" w:space="0" w:color="auto"/>
            </w:tcBorders>
          </w:tcPr>
          <w:p w14:paraId="0DCF8A12" w14:textId="77777777" w:rsidR="00C525F0" w:rsidRDefault="00C525F0" w:rsidP="001A31D7">
            <w:pPr>
              <w:bidi/>
              <w:jc w:val="center"/>
              <w:rPr>
                <w:rFonts w:ascii="Simplified Arabic" w:hAnsi="Simplified Arabic" w:cs="Simplified Arabic"/>
                <w:sz w:val="24"/>
                <w:szCs w:val="24"/>
              </w:rPr>
            </w:pPr>
          </w:p>
        </w:tc>
        <w:tc>
          <w:tcPr>
            <w:tcW w:w="990" w:type="dxa"/>
            <w:tcBorders>
              <w:bottom w:val="dotted" w:sz="4" w:space="0" w:color="auto"/>
            </w:tcBorders>
          </w:tcPr>
          <w:p w14:paraId="6DF09DBE" w14:textId="77777777" w:rsidR="00C525F0"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42E06D9F" w14:textId="77777777" w:rsidR="00C525F0" w:rsidRDefault="00C525F0" w:rsidP="001A31D7">
            <w:pPr>
              <w:bidi/>
              <w:jc w:val="center"/>
              <w:rPr>
                <w:rFonts w:ascii="Simplified Arabic" w:hAnsi="Simplified Arabic" w:cs="Simplified Arabic"/>
                <w:sz w:val="24"/>
                <w:szCs w:val="24"/>
              </w:rPr>
            </w:pPr>
          </w:p>
        </w:tc>
      </w:tr>
      <w:tr w:rsidR="00C525F0" w:rsidRPr="00E0610C" w14:paraId="7CD4E668" w14:textId="77777777" w:rsidTr="00C525F0">
        <w:trPr>
          <w:trHeight w:val="556"/>
        </w:trPr>
        <w:tc>
          <w:tcPr>
            <w:tcW w:w="1980" w:type="dxa"/>
            <w:vMerge/>
            <w:shd w:val="clear" w:color="auto" w:fill="D9D9D9" w:themeFill="background1" w:themeFillShade="D9"/>
          </w:tcPr>
          <w:p w14:paraId="6DE1DE7A" w14:textId="77777777" w:rsidR="00C525F0" w:rsidRPr="00E0610C" w:rsidRDefault="00C525F0" w:rsidP="00E67D56">
            <w:pPr>
              <w:bidi/>
              <w:jc w:val="lowKashida"/>
              <w:rPr>
                <w:rFonts w:ascii="Simplified Arabic" w:hAnsi="Simplified Arabic" w:cs="Simplified Arabic"/>
                <w:sz w:val="24"/>
                <w:szCs w:val="24"/>
                <w:rtl/>
              </w:rPr>
            </w:pPr>
          </w:p>
        </w:tc>
        <w:tc>
          <w:tcPr>
            <w:tcW w:w="2970" w:type="dxa"/>
            <w:vMerge/>
          </w:tcPr>
          <w:p w14:paraId="0D20EEFA" w14:textId="77777777" w:rsidR="00C525F0" w:rsidRPr="00E0610C" w:rsidRDefault="00C525F0" w:rsidP="00E67D56">
            <w:pPr>
              <w:bidi/>
              <w:jc w:val="lowKashida"/>
              <w:rPr>
                <w:rFonts w:ascii="Simplified Arabic" w:hAnsi="Simplified Arabic" w:cs="Simplified Arabic"/>
                <w:sz w:val="24"/>
                <w:szCs w:val="24"/>
                <w:rtl/>
              </w:rPr>
            </w:pPr>
          </w:p>
        </w:tc>
        <w:tc>
          <w:tcPr>
            <w:tcW w:w="1890" w:type="dxa"/>
            <w:vMerge/>
            <w:shd w:val="clear" w:color="auto" w:fill="D9D9D9" w:themeFill="background1" w:themeFillShade="D9"/>
          </w:tcPr>
          <w:p w14:paraId="437C9BA7" w14:textId="77777777" w:rsidR="00C525F0" w:rsidRPr="00E0610C" w:rsidRDefault="00C525F0" w:rsidP="001A31D7">
            <w:pPr>
              <w:bidi/>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1E6C1D4D"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34ACDF53"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67005083"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121D97DF"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1457F72B" w14:textId="77777777" w:rsidR="00C525F0"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0DB1E618" w14:textId="77777777" w:rsidR="00C525F0" w:rsidRDefault="00C525F0" w:rsidP="001A31D7">
            <w:pPr>
              <w:bidi/>
              <w:jc w:val="center"/>
              <w:rPr>
                <w:rFonts w:ascii="Simplified Arabic" w:hAnsi="Simplified Arabic" w:cs="Simplified Arabic"/>
                <w:sz w:val="24"/>
                <w:szCs w:val="24"/>
              </w:rPr>
            </w:pPr>
          </w:p>
        </w:tc>
      </w:tr>
      <w:tr w:rsidR="00C525F0" w:rsidRPr="00E0610C" w14:paraId="5BC3E321" w14:textId="77777777" w:rsidTr="00C525F0">
        <w:trPr>
          <w:trHeight w:val="579"/>
        </w:trPr>
        <w:tc>
          <w:tcPr>
            <w:tcW w:w="1980" w:type="dxa"/>
            <w:vMerge/>
            <w:shd w:val="clear" w:color="auto" w:fill="D9D9D9" w:themeFill="background1" w:themeFillShade="D9"/>
          </w:tcPr>
          <w:p w14:paraId="7DA7737B" w14:textId="77777777" w:rsidR="00C525F0" w:rsidRPr="00E0610C" w:rsidRDefault="00C525F0" w:rsidP="00E67D56">
            <w:pPr>
              <w:bidi/>
              <w:jc w:val="lowKashida"/>
              <w:rPr>
                <w:rFonts w:ascii="Simplified Arabic" w:hAnsi="Simplified Arabic" w:cs="Simplified Arabic"/>
                <w:sz w:val="24"/>
                <w:szCs w:val="24"/>
                <w:rtl/>
              </w:rPr>
            </w:pPr>
          </w:p>
        </w:tc>
        <w:tc>
          <w:tcPr>
            <w:tcW w:w="2970" w:type="dxa"/>
          </w:tcPr>
          <w:p w14:paraId="1C063524" w14:textId="053C12B8" w:rsidR="00C525F0" w:rsidRPr="009C27DD" w:rsidRDefault="00C525F0" w:rsidP="00C525F0">
            <w:pPr>
              <w:bidi/>
              <w:rPr>
                <w:rFonts w:ascii="Simplified Arabic" w:hAnsi="Simplified Arabic" w:cs="Simplified Arabic"/>
                <w:sz w:val="24"/>
                <w:szCs w:val="24"/>
                <w:rtl/>
                <w:lang w:bidi="ar-JO"/>
              </w:rPr>
            </w:pPr>
            <w:r w:rsidRPr="0005218C">
              <w:rPr>
                <w:rFonts w:ascii="Simplified Arabic" w:hAnsi="Simplified Arabic" w:cs="Simplified Arabic" w:hint="cs"/>
                <w:color w:val="BFBFBF" w:themeColor="background1" w:themeShade="BF"/>
                <w:sz w:val="24"/>
                <w:szCs w:val="24"/>
                <w:rtl/>
              </w:rPr>
              <w:t>إعداد</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خارطة</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للمواقع</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الخطرة</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color w:val="BFBFBF" w:themeColor="background1" w:themeShade="BF"/>
                <w:sz w:val="24"/>
                <w:szCs w:val="24"/>
              </w:rPr>
              <w:t>Black Spots</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في</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المملكة</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والتي</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تتكرر</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فيها</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الحوادث</w:t>
            </w:r>
          </w:p>
        </w:tc>
        <w:tc>
          <w:tcPr>
            <w:tcW w:w="1890" w:type="dxa"/>
            <w:vMerge w:val="restart"/>
            <w:shd w:val="clear" w:color="auto" w:fill="D9D9D9" w:themeFill="background1" w:themeFillShade="D9"/>
          </w:tcPr>
          <w:p w14:paraId="70896400" w14:textId="77777777" w:rsidR="00C525F0" w:rsidRPr="00E0610C" w:rsidRDefault="00C525F0" w:rsidP="008E5BFA">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الاشغال العامة والاسكان</w:t>
            </w:r>
          </w:p>
          <w:p w14:paraId="35315881" w14:textId="77777777" w:rsidR="00C525F0" w:rsidRPr="00E0610C" w:rsidRDefault="00C525F0" w:rsidP="001A31D7">
            <w:pPr>
              <w:bidi/>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shd w:val="clear" w:color="auto" w:fill="auto"/>
          </w:tcPr>
          <w:p w14:paraId="411D3012" w14:textId="77777777" w:rsidR="00C525F0" w:rsidRPr="00E35A08" w:rsidRDefault="00C525F0" w:rsidP="001A31D7">
            <w:pPr>
              <w:bidi/>
              <w:rPr>
                <w:b/>
                <w:bCs/>
                <w:color w:val="FF0000"/>
                <w:rtl/>
              </w:rPr>
            </w:pPr>
          </w:p>
        </w:tc>
        <w:tc>
          <w:tcPr>
            <w:tcW w:w="908" w:type="dxa"/>
            <w:tcBorders>
              <w:top w:val="dotted" w:sz="4" w:space="0" w:color="auto"/>
              <w:bottom w:val="dotted" w:sz="4" w:space="0" w:color="auto"/>
            </w:tcBorders>
          </w:tcPr>
          <w:p w14:paraId="17C9E8E6"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37F88889"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549AC676"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50BC7CC6" w14:textId="77777777" w:rsidR="00C525F0"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6A0BA4F3" w14:textId="77777777" w:rsidR="00C525F0" w:rsidRDefault="00C525F0" w:rsidP="001A31D7">
            <w:pPr>
              <w:bidi/>
              <w:jc w:val="center"/>
              <w:rPr>
                <w:rFonts w:ascii="Simplified Arabic" w:hAnsi="Simplified Arabic" w:cs="Simplified Arabic"/>
                <w:sz w:val="24"/>
                <w:szCs w:val="24"/>
              </w:rPr>
            </w:pPr>
          </w:p>
        </w:tc>
      </w:tr>
      <w:tr w:rsidR="00C525F0" w:rsidRPr="00E0610C" w14:paraId="7FDB6869" w14:textId="77777777" w:rsidTr="00C525F0">
        <w:trPr>
          <w:trHeight w:val="579"/>
        </w:trPr>
        <w:tc>
          <w:tcPr>
            <w:tcW w:w="1980" w:type="dxa"/>
            <w:vMerge/>
            <w:shd w:val="clear" w:color="auto" w:fill="D9D9D9" w:themeFill="background1" w:themeFillShade="D9"/>
          </w:tcPr>
          <w:p w14:paraId="76B7DD6D" w14:textId="77777777" w:rsidR="00C525F0" w:rsidRPr="00E0610C" w:rsidRDefault="00C525F0" w:rsidP="00E67D56">
            <w:pPr>
              <w:bidi/>
              <w:jc w:val="lowKashida"/>
              <w:rPr>
                <w:rFonts w:ascii="Simplified Arabic" w:hAnsi="Simplified Arabic" w:cs="Simplified Arabic"/>
                <w:sz w:val="24"/>
                <w:szCs w:val="24"/>
                <w:rtl/>
              </w:rPr>
            </w:pPr>
          </w:p>
        </w:tc>
        <w:tc>
          <w:tcPr>
            <w:tcW w:w="2970" w:type="dxa"/>
            <w:vMerge w:val="restart"/>
          </w:tcPr>
          <w:p w14:paraId="06B68ED8" w14:textId="1ABAFA9E" w:rsidR="00C525F0" w:rsidRPr="00E0610C" w:rsidRDefault="00C525F0" w:rsidP="00E67D56">
            <w:pPr>
              <w:bidi/>
              <w:jc w:val="lowKashida"/>
              <w:rPr>
                <w:rFonts w:ascii="Simplified Arabic" w:hAnsi="Simplified Arabic" w:cs="Simplified Arabic"/>
                <w:sz w:val="24"/>
                <w:szCs w:val="24"/>
                <w:rtl/>
              </w:rPr>
            </w:pPr>
            <w:r w:rsidRPr="009C27DD">
              <w:rPr>
                <w:rFonts w:ascii="Simplified Arabic" w:hAnsi="Simplified Arabic" w:cs="Simplified Arabic" w:hint="cs"/>
                <w:sz w:val="24"/>
                <w:szCs w:val="24"/>
                <w:rtl/>
              </w:rPr>
              <w:t>انشاء قاعدة بيانات مرورية مركزية تجمع معلومات النقل والطرق والمرور والحوادث</w:t>
            </w:r>
          </w:p>
        </w:tc>
        <w:tc>
          <w:tcPr>
            <w:tcW w:w="1890" w:type="dxa"/>
            <w:vMerge/>
            <w:shd w:val="clear" w:color="auto" w:fill="D9D9D9" w:themeFill="background1" w:themeFillShade="D9"/>
          </w:tcPr>
          <w:p w14:paraId="2492ABB1" w14:textId="77777777" w:rsidR="00C525F0" w:rsidRPr="00E0610C" w:rsidRDefault="00C525F0" w:rsidP="001A31D7">
            <w:pPr>
              <w:bidi/>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shd w:val="clear" w:color="auto" w:fill="auto"/>
          </w:tcPr>
          <w:p w14:paraId="29D17A1F" w14:textId="04F09CCD"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top w:val="dotted" w:sz="4" w:space="0" w:color="auto"/>
              <w:bottom w:val="dotted" w:sz="4" w:space="0" w:color="auto"/>
            </w:tcBorders>
          </w:tcPr>
          <w:p w14:paraId="6446C26A"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099D3D78"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704BD9B7"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28EC395E" w14:textId="77777777" w:rsidR="00C525F0"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0961969B" w14:textId="77777777" w:rsidR="00C525F0" w:rsidRDefault="00C525F0" w:rsidP="001A31D7">
            <w:pPr>
              <w:bidi/>
              <w:jc w:val="center"/>
              <w:rPr>
                <w:rFonts w:ascii="Simplified Arabic" w:hAnsi="Simplified Arabic" w:cs="Simplified Arabic"/>
                <w:sz w:val="24"/>
                <w:szCs w:val="24"/>
              </w:rPr>
            </w:pPr>
          </w:p>
        </w:tc>
      </w:tr>
      <w:tr w:rsidR="00C525F0" w:rsidRPr="00E0610C" w14:paraId="2BE2D52C" w14:textId="77777777" w:rsidTr="00C525F0">
        <w:trPr>
          <w:trHeight w:val="600"/>
        </w:trPr>
        <w:tc>
          <w:tcPr>
            <w:tcW w:w="1980" w:type="dxa"/>
            <w:vMerge/>
            <w:shd w:val="clear" w:color="auto" w:fill="D9D9D9" w:themeFill="background1" w:themeFillShade="D9"/>
          </w:tcPr>
          <w:p w14:paraId="7B670351" w14:textId="77777777" w:rsidR="00C525F0" w:rsidRPr="00E0610C" w:rsidRDefault="00C525F0" w:rsidP="00E67D56">
            <w:pPr>
              <w:bidi/>
              <w:jc w:val="lowKashida"/>
              <w:rPr>
                <w:rFonts w:ascii="Simplified Arabic" w:hAnsi="Simplified Arabic" w:cs="Simplified Arabic"/>
                <w:sz w:val="24"/>
                <w:szCs w:val="24"/>
                <w:rtl/>
              </w:rPr>
            </w:pPr>
          </w:p>
        </w:tc>
        <w:tc>
          <w:tcPr>
            <w:tcW w:w="2970" w:type="dxa"/>
            <w:vMerge/>
          </w:tcPr>
          <w:p w14:paraId="39F72CD8" w14:textId="77777777" w:rsidR="00C525F0" w:rsidRPr="009C27DD" w:rsidRDefault="00C525F0" w:rsidP="00E67D56">
            <w:pPr>
              <w:bidi/>
              <w:jc w:val="lowKashida"/>
              <w:rPr>
                <w:rFonts w:ascii="Simplified Arabic" w:hAnsi="Simplified Arabic" w:cs="Simplified Arabic"/>
                <w:sz w:val="24"/>
                <w:szCs w:val="24"/>
                <w:rtl/>
              </w:rPr>
            </w:pPr>
          </w:p>
        </w:tc>
        <w:tc>
          <w:tcPr>
            <w:tcW w:w="1890" w:type="dxa"/>
            <w:vMerge/>
            <w:shd w:val="clear" w:color="auto" w:fill="D9D9D9" w:themeFill="background1" w:themeFillShade="D9"/>
          </w:tcPr>
          <w:p w14:paraId="5A801C08" w14:textId="77777777" w:rsidR="00C525F0" w:rsidRPr="00E0610C" w:rsidRDefault="00C525F0" w:rsidP="008E5BFA">
            <w:pPr>
              <w:bidi/>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7FC03645" w14:textId="1DBC18DA"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0BEEED54"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68137785"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4DDD1882"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36022259" w14:textId="77777777" w:rsidR="00C525F0"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0AEC721F" w14:textId="77777777" w:rsidR="00C525F0" w:rsidRDefault="00C525F0" w:rsidP="001A31D7">
            <w:pPr>
              <w:bidi/>
              <w:jc w:val="center"/>
              <w:rPr>
                <w:rFonts w:ascii="Simplified Arabic" w:hAnsi="Simplified Arabic" w:cs="Simplified Arabic"/>
                <w:sz w:val="24"/>
                <w:szCs w:val="24"/>
              </w:rPr>
            </w:pPr>
          </w:p>
        </w:tc>
      </w:tr>
      <w:tr w:rsidR="00C525F0" w:rsidRPr="00E0610C" w14:paraId="4F0CB4C2" w14:textId="77777777" w:rsidTr="00C525F0">
        <w:trPr>
          <w:trHeight w:val="570"/>
        </w:trPr>
        <w:tc>
          <w:tcPr>
            <w:tcW w:w="1980" w:type="dxa"/>
            <w:vMerge/>
            <w:shd w:val="clear" w:color="auto" w:fill="D9D9D9" w:themeFill="background1" w:themeFillShade="D9"/>
          </w:tcPr>
          <w:p w14:paraId="2C44F72A" w14:textId="77777777" w:rsidR="00C525F0" w:rsidRPr="00E0610C" w:rsidRDefault="00C525F0" w:rsidP="00E67D56">
            <w:pPr>
              <w:bidi/>
              <w:jc w:val="lowKashida"/>
              <w:rPr>
                <w:rFonts w:ascii="Simplified Arabic" w:hAnsi="Simplified Arabic" w:cs="Simplified Arabic"/>
                <w:sz w:val="24"/>
                <w:szCs w:val="24"/>
                <w:rtl/>
              </w:rPr>
            </w:pPr>
          </w:p>
        </w:tc>
        <w:tc>
          <w:tcPr>
            <w:tcW w:w="2970" w:type="dxa"/>
          </w:tcPr>
          <w:p w14:paraId="6DD7C98F" w14:textId="77777777" w:rsidR="00C525F0" w:rsidRDefault="00C525F0" w:rsidP="00C525F0">
            <w:pPr>
              <w:bidi/>
              <w:jc w:val="lowKashida"/>
              <w:rPr>
                <w:rFonts w:ascii="Simplified Arabic" w:hAnsi="Simplified Arabic" w:cs="Simplified Arabic" w:hint="cs"/>
                <w:color w:val="FF0000"/>
                <w:sz w:val="20"/>
                <w:szCs w:val="20"/>
                <w:rtl/>
                <w:lang w:bidi="ar-JO"/>
              </w:rPr>
            </w:pPr>
            <w:r w:rsidRPr="0005218C">
              <w:rPr>
                <w:rFonts w:ascii="Simplified Arabic" w:hAnsi="Simplified Arabic" w:cs="Simplified Arabic" w:hint="cs"/>
                <w:color w:val="BFBFBF" w:themeColor="background1" w:themeShade="BF"/>
                <w:sz w:val="24"/>
                <w:szCs w:val="24"/>
                <w:rtl/>
              </w:rPr>
              <w:t>إعداد</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خارطة</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للمواقع</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الخطرة</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color w:val="BFBFBF" w:themeColor="background1" w:themeShade="BF"/>
                <w:sz w:val="24"/>
                <w:szCs w:val="24"/>
              </w:rPr>
              <w:t>Black Spots</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في</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المملكة</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والتي</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تتكرر</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فيها</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الحوادث</w:t>
            </w:r>
          </w:p>
          <w:p w14:paraId="0A5C5AE1" w14:textId="77777777" w:rsidR="00C525F0" w:rsidRDefault="00C525F0" w:rsidP="00C525F0">
            <w:pPr>
              <w:bidi/>
              <w:jc w:val="lowKashida"/>
              <w:rPr>
                <w:rFonts w:ascii="Simplified Arabic" w:hAnsi="Simplified Arabic" w:cs="Simplified Arabic" w:hint="cs"/>
                <w:sz w:val="24"/>
                <w:szCs w:val="24"/>
                <w:rtl/>
                <w:lang w:bidi="ar-JO"/>
              </w:rPr>
            </w:pPr>
          </w:p>
          <w:p w14:paraId="6CCAC6C5" w14:textId="1189C859" w:rsidR="00C525F0" w:rsidRPr="009C27DD" w:rsidRDefault="00C525F0" w:rsidP="00C525F0">
            <w:pPr>
              <w:bidi/>
              <w:jc w:val="lowKashida"/>
              <w:rPr>
                <w:rFonts w:ascii="Simplified Arabic" w:hAnsi="Simplified Arabic" w:cs="Simplified Arabic"/>
                <w:sz w:val="24"/>
                <w:szCs w:val="24"/>
                <w:rtl/>
                <w:lang w:bidi="ar-JO"/>
              </w:rPr>
            </w:pPr>
          </w:p>
        </w:tc>
        <w:tc>
          <w:tcPr>
            <w:tcW w:w="1890" w:type="dxa"/>
            <w:vMerge w:val="restart"/>
            <w:shd w:val="clear" w:color="auto" w:fill="D9D9D9" w:themeFill="background1" w:themeFillShade="D9"/>
          </w:tcPr>
          <w:p w14:paraId="3A385C77" w14:textId="6CC48563" w:rsidR="00C525F0" w:rsidRPr="00E0610C" w:rsidRDefault="00C525F0" w:rsidP="0005218C">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 xml:space="preserve">وزارة </w:t>
            </w:r>
            <w:r>
              <w:rPr>
                <w:rFonts w:ascii="Simplified Arabic" w:hAnsi="Simplified Arabic" w:cs="Simplified Arabic" w:hint="cs"/>
                <w:sz w:val="24"/>
                <w:szCs w:val="24"/>
                <w:rtl/>
              </w:rPr>
              <w:t>الادارة المحلية</w:t>
            </w:r>
          </w:p>
        </w:tc>
        <w:tc>
          <w:tcPr>
            <w:tcW w:w="1080" w:type="dxa"/>
            <w:tcBorders>
              <w:top w:val="dotted" w:sz="4" w:space="0" w:color="auto"/>
              <w:bottom w:val="dotted" w:sz="4" w:space="0" w:color="auto"/>
            </w:tcBorders>
            <w:shd w:val="clear" w:color="auto" w:fill="auto"/>
          </w:tcPr>
          <w:p w14:paraId="1F402676" w14:textId="77777777" w:rsidR="00C525F0" w:rsidRPr="00E35A08" w:rsidRDefault="00C525F0" w:rsidP="001A31D7">
            <w:pPr>
              <w:bidi/>
              <w:rPr>
                <w:b/>
                <w:bCs/>
                <w:color w:val="FF0000"/>
                <w:rtl/>
              </w:rPr>
            </w:pPr>
          </w:p>
        </w:tc>
        <w:tc>
          <w:tcPr>
            <w:tcW w:w="908" w:type="dxa"/>
            <w:tcBorders>
              <w:top w:val="dotted" w:sz="4" w:space="0" w:color="auto"/>
              <w:bottom w:val="dotted" w:sz="4" w:space="0" w:color="auto"/>
            </w:tcBorders>
          </w:tcPr>
          <w:p w14:paraId="7B103F8D"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3962F763"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24B971D9"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79516659" w14:textId="77777777" w:rsidR="00C525F0"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42D06057" w14:textId="77777777" w:rsidR="00C525F0" w:rsidRDefault="00C525F0" w:rsidP="001A31D7">
            <w:pPr>
              <w:bidi/>
              <w:jc w:val="center"/>
              <w:rPr>
                <w:rFonts w:ascii="Simplified Arabic" w:hAnsi="Simplified Arabic" w:cs="Simplified Arabic"/>
                <w:sz w:val="24"/>
                <w:szCs w:val="24"/>
              </w:rPr>
            </w:pPr>
          </w:p>
        </w:tc>
      </w:tr>
      <w:tr w:rsidR="00C525F0" w:rsidRPr="00E0610C" w14:paraId="6C6A27A5" w14:textId="77777777" w:rsidTr="00C525F0">
        <w:trPr>
          <w:trHeight w:val="570"/>
        </w:trPr>
        <w:tc>
          <w:tcPr>
            <w:tcW w:w="1980" w:type="dxa"/>
            <w:vMerge/>
            <w:shd w:val="clear" w:color="auto" w:fill="D9D9D9" w:themeFill="background1" w:themeFillShade="D9"/>
          </w:tcPr>
          <w:p w14:paraId="2E4D3899" w14:textId="77777777" w:rsidR="00C525F0" w:rsidRPr="00E0610C" w:rsidRDefault="00C525F0" w:rsidP="00E67D56">
            <w:pPr>
              <w:bidi/>
              <w:jc w:val="lowKashida"/>
              <w:rPr>
                <w:rFonts w:ascii="Simplified Arabic" w:hAnsi="Simplified Arabic" w:cs="Simplified Arabic"/>
                <w:sz w:val="24"/>
                <w:szCs w:val="24"/>
                <w:rtl/>
              </w:rPr>
            </w:pPr>
          </w:p>
        </w:tc>
        <w:tc>
          <w:tcPr>
            <w:tcW w:w="2970" w:type="dxa"/>
            <w:vMerge w:val="restart"/>
          </w:tcPr>
          <w:p w14:paraId="638113F5" w14:textId="14171AD2" w:rsidR="00C525F0" w:rsidRPr="00E0610C" w:rsidRDefault="00C525F0" w:rsidP="00C525F0">
            <w:pPr>
              <w:bidi/>
              <w:jc w:val="lowKashida"/>
              <w:rPr>
                <w:rFonts w:ascii="Simplified Arabic" w:hAnsi="Simplified Arabic" w:cs="Simplified Arabic"/>
                <w:sz w:val="24"/>
                <w:szCs w:val="24"/>
                <w:rtl/>
                <w:lang w:bidi="ar-JO"/>
              </w:rPr>
            </w:pPr>
            <w:r w:rsidRPr="009C27DD">
              <w:rPr>
                <w:rFonts w:ascii="Simplified Arabic" w:hAnsi="Simplified Arabic" w:cs="Simplified Arabic" w:hint="cs"/>
                <w:sz w:val="24"/>
                <w:szCs w:val="24"/>
                <w:rtl/>
              </w:rPr>
              <w:t>انشاء قاعدة بيانات مرورية مركزية تجمع معلومات النقل والطرق والمرور والحوادث</w:t>
            </w:r>
          </w:p>
        </w:tc>
        <w:tc>
          <w:tcPr>
            <w:tcW w:w="1890" w:type="dxa"/>
            <w:vMerge/>
            <w:shd w:val="clear" w:color="auto" w:fill="D9D9D9" w:themeFill="background1" w:themeFillShade="D9"/>
          </w:tcPr>
          <w:p w14:paraId="69E777B1" w14:textId="4482E629" w:rsidR="00C525F0" w:rsidRPr="00E0610C" w:rsidRDefault="00C525F0" w:rsidP="0005218C">
            <w:pPr>
              <w:bidi/>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shd w:val="clear" w:color="auto" w:fill="auto"/>
          </w:tcPr>
          <w:p w14:paraId="6FE7AB66" w14:textId="54121565"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top w:val="dotted" w:sz="4" w:space="0" w:color="auto"/>
              <w:bottom w:val="dotted" w:sz="4" w:space="0" w:color="auto"/>
            </w:tcBorders>
          </w:tcPr>
          <w:p w14:paraId="25A749B0"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1DC2B27E"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51463F2C"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0EF26C0E" w14:textId="77777777" w:rsidR="00C525F0"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05280C3D" w14:textId="77777777" w:rsidR="00C525F0" w:rsidRDefault="00C525F0" w:rsidP="001A31D7">
            <w:pPr>
              <w:bidi/>
              <w:jc w:val="center"/>
              <w:rPr>
                <w:rFonts w:ascii="Simplified Arabic" w:hAnsi="Simplified Arabic" w:cs="Simplified Arabic"/>
                <w:sz w:val="24"/>
                <w:szCs w:val="24"/>
              </w:rPr>
            </w:pPr>
          </w:p>
        </w:tc>
      </w:tr>
      <w:tr w:rsidR="00C525F0" w:rsidRPr="00E0610C" w14:paraId="1BC519DF" w14:textId="77777777" w:rsidTr="00C525F0">
        <w:trPr>
          <w:trHeight w:val="615"/>
        </w:trPr>
        <w:tc>
          <w:tcPr>
            <w:tcW w:w="1980" w:type="dxa"/>
            <w:vMerge/>
            <w:shd w:val="clear" w:color="auto" w:fill="D9D9D9" w:themeFill="background1" w:themeFillShade="D9"/>
          </w:tcPr>
          <w:p w14:paraId="219B711B" w14:textId="77777777" w:rsidR="00C525F0" w:rsidRPr="00E0610C" w:rsidRDefault="00C525F0" w:rsidP="00E67D56">
            <w:pPr>
              <w:bidi/>
              <w:jc w:val="lowKashida"/>
              <w:rPr>
                <w:rFonts w:ascii="Simplified Arabic" w:hAnsi="Simplified Arabic" w:cs="Simplified Arabic"/>
                <w:sz w:val="24"/>
                <w:szCs w:val="24"/>
                <w:rtl/>
              </w:rPr>
            </w:pPr>
          </w:p>
        </w:tc>
        <w:tc>
          <w:tcPr>
            <w:tcW w:w="2970" w:type="dxa"/>
            <w:vMerge/>
          </w:tcPr>
          <w:p w14:paraId="634EEA1B" w14:textId="77777777" w:rsidR="00C525F0" w:rsidRPr="009C27DD" w:rsidRDefault="00C525F0" w:rsidP="00E67D56">
            <w:pPr>
              <w:bidi/>
              <w:jc w:val="lowKashida"/>
              <w:rPr>
                <w:rFonts w:ascii="Simplified Arabic" w:hAnsi="Simplified Arabic" w:cs="Simplified Arabic"/>
                <w:sz w:val="24"/>
                <w:szCs w:val="24"/>
                <w:rtl/>
              </w:rPr>
            </w:pPr>
          </w:p>
        </w:tc>
        <w:tc>
          <w:tcPr>
            <w:tcW w:w="1890" w:type="dxa"/>
            <w:vMerge/>
            <w:shd w:val="clear" w:color="auto" w:fill="D9D9D9" w:themeFill="background1" w:themeFillShade="D9"/>
          </w:tcPr>
          <w:p w14:paraId="6577EAB8" w14:textId="77777777" w:rsidR="00C525F0" w:rsidRPr="00E0610C" w:rsidRDefault="00C525F0" w:rsidP="001A31D7">
            <w:pPr>
              <w:bidi/>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447477AD" w14:textId="54CBB85B"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431FF1BA"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3B894A28"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1CEEB55A"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0CB008DA" w14:textId="77777777" w:rsidR="00C525F0"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58504DCA" w14:textId="77777777" w:rsidR="00C525F0" w:rsidRDefault="00C525F0" w:rsidP="001A31D7">
            <w:pPr>
              <w:bidi/>
              <w:jc w:val="center"/>
              <w:rPr>
                <w:rFonts w:ascii="Simplified Arabic" w:hAnsi="Simplified Arabic" w:cs="Simplified Arabic"/>
                <w:sz w:val="24"/>
                <w:szCs w:val="24"/>
              </w:rPr>
            </w:pPr>
          </w:p>
        </w:tc>
      </w:tr>
      <w:tr w:rsidR="00C525F0" w:rsidRPr="00E0610C" w14:paraId="732FAB4B" w14:textId="77777777" w:rsidTr="00C525F0">
        <w:trPr>
          <w:trHeight w:val="585"/>
        </w:trPr>
        <w:tc>
          <w:tcPr>
            <w:tcW w:w="1980" w:type="dxa"/>
            <w:vMerge/>
            <w:shd w:val="clear" w:color="auto" w:fill="D9D9D9" w:themeFill="background1" w:themeFillShade="D9"/>
          </w:tcPr>
          <w:p w14:paraId="3B6FBD6E" w14:textId="77777777" w:rsidR="00C525F0" w:rsidRPr="00E0610C" w:rsidRDefault="00C525F0" w:rsidP="00E67D56">
            <w:pPr>
              <w:bidi/>
              <w:jc w:val="lowKashida"/>
              <w:rPr>
                <w:rFonts w:ascii="Simplified Arabic" w:hAnsi="Simplified Arabic" w:cs="Simplified Arabic"/>
                <w:sz w:val="24"/>
                <w:szCs w:val="24"/>
                <w:rtl/>
              </w:rPr>
            </w:pPr>
          </w:p>
        </w:tc>
        <w:tc>
          <w:tcPr>
            <w:tcW w:w="2970" w:type="dxa"/>
          </w:tcPr>
          <w:p w14:paraId="48C30458" w14:textId="2A63EE61" w:rsidR="00C525F0" w:rsidRPr="009C27DD" w:rsidRDefault="00C525F0" w:rsidP="00E67D56">
            <w:pPr>
              <w:bidi/>
              <w:jc w:val="lowKashida"/>
              <w:rPr>
                <w:rFonts w:ascii="Simplified Arabic" w:hAnsi="Simplified Arabic" w:cs="Simplified Arabic"/>
                <w:sz w:val="24"/>
                <w:szCs w:val="24"/>
                <w:rtl/>
                <w:lang w:bidi="ar-JO"/>
              </w:rPr>
            </w:pPr>
            <w:r w:rsidRPr="0005218C">
              <w:rPr>
                <w:rFonts w:ascii="Simplified Arabic" w:hAnsi="Simplified Arabic" w:cs="Simplified Arabic" w:hint="cs"/>
                <w:color w:val="BFBFBF" w:themeColor="background1" w:themeShade="BF"/>
                <w:sz w:val="24"/>
                <w:szCs w:val="24"/>
                <w:rtl/>
              </w:rPr>
              <w:t>إعداد</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خارطة</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للمواقع</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الخطرة</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color w:val="BFBFBF" w:themeColor="background1" w:themeShade="BF"/>
                <w:sz w:val="24"/>
                <w:szCs w:val="24"/>
              </w:rPr>
              <w:t>Black Spots</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في</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المملكة</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والتي</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تتكرر</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فيها</w:t>
            </w:r>
            <w:r w:rsidRPr="0005218C">
              <w:rPr>
                <w:rFonts w:ascii="Simplified Arabic" w:hAnsi="Simplified Arabic" w:cs="Simplified Arabic"/>
                <w:color w:val="BFBFBF" w:themeColor="background1" w:themeShade="BF"/>
                <w:sz w:val="24"/>
                <w:szCs w:val="24"/>
                <w:rtl/>
              </w:rPr>
              <w:t xml:space="preserve"> </w:t>
            </w:r>
            <w:r w:rsidRPr="0005218C">
              <w:rPr>
                <w:rFonts w:ascii="Simplified Arabic" w:hAnsi="Simplified Arabic" w:cs="Simplified Arabic" w:hint="cs"/>
                <w:color w:val="BFBFBF" w:themeColor="background1" w:themeShade="BF"/>
                <w:sz w:val="24"/>
                <w:szCs w:val="24"/>
                <w:rtl/>
              </w:rPr>
              <w:t>الحوادث</w:t>
            </w:r>
          </w:p>
        </w:tc>
        <w:tc>
          <w:tcPr>
            <w:tcW w:w="1890" w:type="dxa"/>
            <w:vMerge w:val="restart"/>
            <w:shd w:val="clear" w:color="auto" w:fill="D9D9D9" w:themeFill="background1" w:themeFillShade="D9"/>
            <w:vAlign w:val="center"/>
          </w:tcPr>
          <w:p w14:paraId="2BC22D25" w14:textId="77777777" w:rsidR="00C525F0" w:rsidRPr="00E0610C" w:rsidRDefault="00C525F0" w:rsidP="0005218C">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امانة عمان</w:t>
            </w:r>
          </w:p>
          <w:p w14:paraId="7C8A8692" w14:textId="77777777" w:rsidR="00C525F0" w:rsidRPr="00E0610C" w:rsidRDefault="00C525F0" w:rsidP="0005218C">
            <w:pPr>
              <w:bidi/>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shd w:val="clear" w:color="auto" w:fill="auto"/>
          </w:tcPr>
          <w:p w14:paraId="695990BD" w14:textId="77777777" w:rsidR="00C525F0" w:rsidRPr="00E35A08" w:rsidRDefault="00C525F0" w:rsidP="001A31D7">
            <w:pPr>
              <w:bidi/>
              <w:rPr>
                <w:b/>
                <w:bCs/>
                <w:color w:val="FF0000"/>
                <w:rtl/>
              </w:rPr>
            </w:pPr>
          </w:p>
        </w:tc>
        <w:tc>
          <w:tcPr>
            <w:tcW w:w="908" w:type="dxa"/>
            <w:tcBorders>
              <w:top w:val="dotted" w:sz="4" w:space="0" w:color="auto"/>
              <w:bottom w:val="dotted" w:sz="4" w:space="0" w:color="auto"/>
            </w:tcBorders>
          </w:tcPr>
          <w:p w14:paraId="2C128CAF"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5EABF03C"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052C25C3"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09B155E7" w14:textId="77777777" w:rsidR="00C525F0"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73392AE6" w14:textId="77777777" w:rsidR="00C525F0" w:rsidRDefault="00C525F0" w:rsidP="001A31D7">
            <w:pPr>
              <w:bidi/>
              <w:jc w:val="center"/>
              <w:rPr>
                <w:rFonts w:ascii="Simplified Arabic" w:hAnsi="Simplified Arabic" w:cs="Simplified Arabic"/>
                <w:sz w:val="24"/>
                <w:szCs w:val="24"/>
              </w:rPr>
            </w:pPr>
          </w:p>
        </w:tc>
      </w:tr>
      <w:tr w:rsidR="00C525F0" w:rsidRPr="00E0610C" w14:paraId="4949A742" w14:textId="77777777" w:rsidTr="00C525F0">
        <w:trPr>
          <w:trHeight w:val="585"/>
        </w:trPr>
        <w:tc>
          <w:tcPr>
            <w:tcW w:w="1980" w:type="dxa"/>
            <w:vMerge/>
            <w:shd w:val="clear" w:color="auto" w:fill="D9D9D9" w:themeFill="background1" w:themeFillShade="D9"/>
          </w:tcPr>
          <w:p w14:paraId="5432E0E9" w14:textId="77777777" w:rsidR="00C525F0" w:rsidRPr="00E0610C" w:rsidRDefault="00C525F0" w:rsidP="00E67D56">
            <w:pPr>
              <w:bidi/>
              <w:jc w:val="lowKashida"/>
              <w:rPr>
                <w:rFonts w:ascii="Simplified Arabic" w:hAnsi="Simplified Arabic" w:cs="Simplified Arabic"/>
                <w:sz w:val="24"/>
                <w:szCs w:val="24"/>
                <w:rtl/>
              </w:rPr>
            </w:pPr>
          </w:p>
        </w:tc>
        <w:tc>
          <w:tcPr>
            <w:tcW w:w="2970" w:type="dxa"/>
            <w:vMerge w:val="restart"/>
          </w:tcPr>
          <w:p w14:paraId="3EEB3784" w14:textId="24E3B152" w:rsidR="00C525F0" w:rsidRPr="00E0610C" w:rsidRDefault="00C525F0" w:rsidP="00C525F0">
            <w:pPr>
              <w:bidi/>
              <w:jc w:val="lowKashida"/>
              <w:rPr>
                <w:rFonts w:ascii="Simplified Arabic" w:hAnsi="Simplified Arabic" w:cs="Simplified Arabic"/>
                <w:sz w:val="24"/>
                <w:szCs w:val="24"/>
                <w:rtl/>
                <w:lang w:bidi="ar-JO"/>
              </w:rPr>
            </w:pPr>
            <w:r w:rsidRPr="009C27DD">
              <w:rPr>
                <w:rFonts w:ascii="Simplified Arabic" w:hAnsi="Simplified Arabic" w:cs="Simplified Arabic" w:hint="cs"/>
                <w:sz w:val="24"/>
                <w:szCs w:val="24"/>
                <w:rtl/>
              </w:rPr>
              <w:t>انشاء قاعدة بيانات مرورية مركزية تجمع معلومات النقل والطرق والمرور والحوادث</w:t>
            </w:r>
          </w:p>
        </w:tc>
        <w:tc>
          <w:tcPr>
            <w:tcW w:w="1890" w:type="dxa"/>
            <w:vMerge/>
            <w:shd w:val="clear" w:color="auto" w:fill="D9D9D9" w:themeFill="background1" w:themeFillShade="D9"/>
            <w:vAlign w:val="center"/>
          </w:tcPr>
          <w:p w14:paraId="60BD99DE" w14:textId="77777777" w:rsidR="00C525F0" w:rsidRPr="00E0610C" w:rsidRDefault="00C525F0" w:rsidP="008E5BFA">
            <w:pPr>
              <w:bidi/>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shd w:val="clear" w:color="auto" w:fill="auto"/>
          </w:tcPr>
          <w:p w14:paraId="64C4CE76" w14:textId="266C4DC8"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top w:val="dotted" w:sz="4" w:space="0" w:color="auto"/>
              <w:bottom w:val="dotted" w:sz="4" w:space="0" w:color="auto"/>
            </w:tcBorders>
          </w:tcPr>
          <w:p w14:paraId="6D316586"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1B10ABA9"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69962E1C"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4173DF75" w14:textId="77777777" w:rsidR="00C525F0"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15506BF1" w14:textId="77777777" w:rsidR="00C525F0" w:rsidRDefault="00C525F0" w:rsidP="001A31D7">
            <w:pPr>
              <w:bidi/>
              <w:jc w:val="center"/>
              <w:rPr>
                <w:rFonts w:ascii="Simplified Arabic" w:hAnsi="Simplified Arabic" w:cs="Simplified Arabic"/>
                <w:sz w:val="24"/>
                <w:szCs w:val="24"/>
              </w:rPr>
            </w:pPr>
          </w:p>
        </w:tc>
      </w:tr>
      <w:tr w:rsidR="00C525F0" w:rsidRPr="00E0610C" w14:paraId="3F4A8A1B" w14:textId="77777777" w:rsidTr="00C525F0">
        <w:trPr>
          <w:trHeight w:val="594"/>
        </w:trPr>
        <w:tc>
          <w:tcPr>
            <w:tcW w:w="1980" w:type="dxa"/>
            <w:vMerge/>
            <w:shd w:val="clear" w:color="auto" w:fill="D9D9D9" w:themeFill="background1" w:themeFillShade="D9"/>
          </w:tcPr>
          <w:p w14:paraId="093A6DA0" w14:textId="77777777" w:rsidR="00C525F0" w:rsidRPr="00E0610C" w:rsidRDefault="00C525F0" w:rsidP="00E67D56">
            <w:pPr>
              <w:bidi/>
              <w:jc w:val="lowKashida"/>
              <w:rPr>
                <w:rFonts w:ascii="Simplified Arabic" w:hAnsi="Simplified Arabic" w:cs="Simplified Arabic"/>
                <w:sz w:val="24"/>
                <w:szCs w:val="24"/>
                <w:rtl/>
              </w:rPr>
            </w:pPr>
          </w:p>
        </w:tc>
        <w:tc>
          <w:tcPr>
            <w:tcW w:w="2970" w:type="dxa"/>
            <w:vMerge/>
          </w:tcPr>
          <w:p w14:paraId="218C458E" w14:textId="77777777" w:rsidR="00C525F0" w:rsidRPr="009C27DD" w:rsidRDefault="00C525F0" w:rsidP="00E67D56">
            <w:pPr>
              <w:bidi/>
              <w:jc w:val="lowKashida"/>
              <w:rPr>
                <w:rFonts w:ascii="Simplified Arabic" w:hAnsi="Simplified Arabic" w:cs="Simplified Arabic"/>
                <w:sz w:val="24"/>
                <w:szCs w:val="24"/>
                <w:rtl/>
              </w:rPr>
            </w:pPr>
          </w:p>
        </w:tc>
        <w:tc>
          <w:tcPr>
            <w:tcW w:w="1890" w:type="dxa"/>
            <w:vMerge/>
            <w:shd w:val="clear" w:color="auto" w:fill="D9D9D9" w:themeFill="background1" w:themeFillShade="D9"/>
            <w:vAlign w:val="center"/>
          </w:tcPr>
          <w:p w14:paraId="1D55156E" w14:textId="77777777" w:rsidR="00C525F0" w:rsidRPr="00E0610C" w:rsidRDefault="00C525F0" w:rsidP="008E5BFA">
            <w:pPr>
              <w:bidi/>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6423E351" w14:textId="23F0B984"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4FD489C5"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27B62143"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1126C0E3"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16C28B20" w14:textId="77777777" w:rsidR="00C525F0"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4060091E" w14:textId="77777777" w:rsidR="00C525F0" w:rsidRDefault="00C525F0" w:rsidP="001A31D7">
            <w:pPr>
              <w:bidi/>
              <w:jc w:val="center"/>
              <w:rPr>
                <w:rFonts w:ascii="Simplified Arabic" w:hAnsi="Simplified Arabic" w:cs="Simplified Arabic"/>
                <w:sz w:val="24"/>
                <w:szCs w:val="24"/>
              </w:rPr>
            </w:pPr>
          </w:p>
        </w:tc>
      </w:tr>
      <w:tr w:rsidR="00C525F0" w:rsidRPr="00E0610C" w14:paraId="78F8E697" w14:textId="77777777" w:rsidTr="00C525F0">
        <w:trPr>
          <w:trHeight w:val="549"/>
        </w:trPr>
        <w:tc>
          <w:tcPr>
            <w:tcW w:w="1980" w:type="dxa"/>
            <w:vMerge/>
            <w:shd w:val="clear" w:color="auto" w:fill="D9D9D9" w:themeFill="background1" w:themeFillShade="D9"/>
          </w:tcPr>
          <w:p w14:paraId="0FFA7F2F" w14:textId="77777777" w:rsidR="00C525F0" w:rsidRPr="00E0610C" w:rsidRDefault="00C525F0" w:rsidP="00E67D56">
            <w:pPr>
              <w:bidi/>
              <w:jc w:val="lowKashida"/>
              <w:rPr>
                <w:rFonts w:ascii="Simplified Arabic" w:hAnsi="Simplified Arabic" w:cs="Simplified Arabic"/>
                <w:sz w:val="24"/>
                <w:szCs w:val="24"/>
                <w:rtl/>
              </w:rPr>
            </w:pPr>
          </w:p>
        </w:tc>
        <w:tc>
          <w:tcPr>
            <w:tcW w:w="2970" w:type="dxa"/>
            <w:vMerge w:val="restart"/>
          </w:tcPr>
          <w:p w14:paraId="17EDD9E9" w14:textId="4AB58726" w:rsidR="00C525F0" w:rsidRPr="00E0610C" w:rsidRDefault="00C525F0" w:rsidP="00C525F0">
            <w:pPr>
              <w:bidi/>
              <w:jc w:val="lowKashida"/>
              <w:rPr>
                <w:rFonts w:ascii="Simplified Arabic" w:hAnsi="Simplified Arabic" w:cs="Simplified Arabic"/>
                <w:sz w:val="24"/>
                <w:szCs w:val="24"/>
                <w:rtl/>
                <w:lang w:bidi="ar-JO"/>
              </w:rPr>
            </w:pPr>
            <w:r w:rsidRPr="009C27DD">
              <w:rPr>
                <w:rFonts w:ascii="Simplified Arabic" w:hAnsi="Simplified Arabic" w:cs="Simplified Arabic" w:hint="cs"/>
                <w:sz w:val="24"/>
                <w:szCs w:val="24"/>
                <w:rtl/>
              </w:rPr>
              <w:t>انشاء قاعدة بيانات مرورية مركزية تجمع معلومات النقل والطرق والمرور والحوادث</w:t>
            </w:r>
          </w:p>
        </w:tc>
        <w:tc>
          <w:tcPr>
            <w:tcW w:w="1890" w:type="dxa"/>
            <w:vMerge w:val="restart"/>
            <w:shd w:val="clear" w:color="auto" w:fill="D9D9D9" w:themeFill="background1" w:themeFillShade="D9"/>
            <w:vAlign w:val="center"/>
          </w:tcPr>
          <w:p w14:paraId="3F6A97BE" w14:textId="77777777" w:rsidR="00C525F0" w:rsidRPr="00E0610C" w:rsidRDefault="00C525F0" w:rsidP="008E5BFA">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الصحة</w:t>
            </w:r>
          </w:p>
          <w:p w14:paraId="1ACD7D17" w14:textId="77777777" w:rsidR="00C525F0" w:rsidRPr="00E67D56" w:rsidRDefault="00C525F0" w:rsidP="008E5BFA">
            <w:pPr>
              <w:bidi/>
              <w:jc w:val="center"/>
              <w:rPr>
                <w:rFonts w:ascii="Simplified Arabic" w:hAnsi="Simplified Arabic" w:cs="Simplified Arabic"/>
                <w:sz w:val="24"/>
                <w:szCs w:val="24"/>
                <w:highlight w:val="yellow"/>
                <w:rtl/>
              </w:rPr>
            </w:pPr>
          </w:p>
        </w:tc>
        <w:tc>
          <w:tcPr>
            <w:tcW w:w="1080" w:type="dxa"/>
            <w:tcBorders>
              <w:top w:val="dotted" w:sz="4" w:space="0" w:color="auto"/>
              <w:bottom w:val="dotted" w:sz="4" w:space="0" w:color="auto"/>
            </w:tcBorders>
            <w:shd w:val="clear" w:color="auto" w:fill="auto"/>
          </w:tcPr>
          <w:p w14:paraId="58448CBB" w14:textId="3EFE3C6B"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top w:val="dotted" w:sz="4" w:space="0" w:color="auto"/>
              <w:bottom w:val="dotted" w:sz="4" w:space="0" w:color="auto"/>
            </w:tcBorders>
          </w:tcPr>
          <w:p w14:paraId="58D7D6AC"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6B535E2C"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7850A814"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494D0F43" w14:textId="77777777" w:rsidR="00C525F0"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2C4F4AE4" w14:textId="77777777" w:rsidR="00C525F0" w:rsidRDefault="00C525F0" w:rsidP="001A31D7">
            <w:pPr>
              <w:bidi/>
              <w:jc w:val="center"/>
              <w:rPr>
                <w:rFonts w:ascii="Simplified Arabic" w:hAnsi="Simplified Arabic" w:cs="Simplified Arabic"/>
                <w:sz w:val="24"/>
                <w:szCs w:val="24"/>
              </w:rPr>
            </w:pPr>
          </w:p>
        </w:tc>
      </w:tr>
      <w:tr w:rsidR="00C525F0" w:rsidRPr="00E0610C" w14:paraId="3C7A186E" w14:textId="77777777" w:rsidTr="00C525F0">
        <w:trPr>
          <w:trHeight w:val="630"/>
        </w:trPr>
        <w:tc>
          <w:tcPr>
            <w:tcW w:w="1980" w:type="dxa"/>
            <w:vMerge/>
            <w:shd w:val="clear" w:color="auto" w:fill="D9D9D9" w:themeFill="background1" w:themeFillShade="D9"/>
          </w:tcPr>
          <w:p w14:paraId="145B1049" w14:textId="77777777" w:rsidR="00C525F0" w:rsidRPr="00E0610C" w:rsidRDefault="00C525F0" w:rsidP="00E67D56">
            <w:pPr>
              <w:bidi/>
              <w:jc w:val="lowKashida"/>
              <w:rPr>
                <w:rFonts w:ascii="Simplified Arabic" w:hAnsi="Simplified Arabic" w:cs="Simplified Arabic"/>
                <w:sz w:val="24"/>
                <w:szCs w:val="24"/>
                <w:rtl/>
              </w:rPr>
            </w:pPr>
          </w:p>
        </w:tc>
        <w:tc>
          <w:tcPr>
            <w:tcW w:w="2970" w:type="dxa"/>
            <w:vMerge/>
          </w:tcPr>
          <w:p w14:paraId="048C79B2" w14:textId="77777777" w:rsidR="00C525F0" w:rsidRPr="009C27DD" w:rsidRDefault="00C525F0" w:rsidP="00E67D56">
            <w:pPr>
              <w:bidi/>
              <w:jc w:val="lowKashida"/>
              <w:rPr>
                <w:rFonts w:ascii="Simplified Arabic" w:hAnsi="Simplified Arabic" w:cs="Simplified Arabic"/>
                <w:sz w:val="24"/>
                <w:szCs w:val="24"/>
                <w:rtl/>
              </w:rPr>
            </w:pPr>
          </w:p>
        </w:tc>
        <w:tc>
          <w:tcPr>
            <w:tcW w:w="1890" w:type="dxa"/>
            <w:vMerge/>
            <w:shd w:val="clear" w:color="auto" w:fill="D9D9D9" w:themeFill="background1" w:themeFillShade="D9"/>
            <w:vAlign w:val="center"/>
          </w:tcPr>
          <w:p w14:paraId="1C25457B" w14:textId="77777777" w:rsidR="00C525F0" w:rsidRPr="00E0610C" w:rsidRDefault="00C525F0" w:rsidP="008E5BFA">
            <w:pPr>
              <w:bidi/>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5CE752C7" w14:textId="3A60A1D3"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315F86FE"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38CA8AED"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4D4078F8"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3D6D97E3" w14:textId="77777777" w:rsidR="00C525F0"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3068B87B" w14:textId="77777777" w:rsidR="00C525F0" w:rsidRDefault="00C525F0" w:rsidP="001A31D7">
            <w:pPr>
              <w:bidi/>
              <w:jc w:val="center"/>
              <w:rPr>
                <w:rFonts w:ascii="Simplified Arabic" w:hAnsi="Simplified Arabic" w:cs="Simplified Arabic"/>
                <w:sz w:val="24"/>
                <w:szCs w:val="24"/>
              </w:rPr>
            </w:pPr>
          </w:p>
        </w:tc>
      </w:tr>
      <w:tr w:rsidR="00C525F0" w:rsidRPr="00E0610C" w14:paraId="1484BAF6" w14:textId="77777777" w:rsidTr="00C525F0">
        <w:trPr>
          <w:trHeight w:val="630"/>
        </w:trPr>
        <w:tc>
          <w:tcPr>
            <w:tcW w:w="1980" w:type="dxa"/>
            <w:vMerge/>
            <w:shd w:val="clear" w:color="auto" w:fill="D9D9D9" w:themeFill="background1" w:themeFillShade="D9"/>
          </w:tcPr>
          <w:p w14:paraId="7FB31FEB" w14:textId="77777777" w:rsidR="00C525F0" w:rsidRPr="00E0610C" w:rsidRDefault="00C525F0" w:rsidP="00E67D56">
            <w:pPr>
              <w:bidi/>
              <w:jc w:val="lowKashida"/>
              <w:rPr>
                <w:rFonts w:ascii="Simplified Arabic" w:hAnsi="Simplified Arabic" w:cs="Simplified Arabic"/>
                <w:sz w:val="24"/>
                <w:szCs w:val="24"/>
                <w:rtl/>
              </w:rPr>
            </w:pPr>
          </w:p>
        </w:tc>
        <w:tc>
          <w:tcPr>
            <w:tcW w:w="2970" w:type="dxa"/>
            <w:vMerge w:val="restart"/>
          </w:tcPr>
          <w:p w14:paraId="15DC7E53" w14:textId="310E8B8E" w:rsidR="00C525F0" w:rsidRPr="00E0610C" w:rsidRDefault="00C525F0" w:rsidP="00C525F0">
            <w:pPr>
              <w:bidi/>
              <w:jc w:val="lowKashida"/>
              <w:rPr>
                <w:rFonts w:ascii="Simplified Arabic" w:hAnsi="Simplified Arabic" w:cs="Simplified Arabic"/>
                <w:sz w:val="24"/>
                <w:szCs w:val="24"/>
                <w:rtl/>
                <w:lang w:bidi="ar-JO"/>
              </w:rPr>
            </w:pPr>
            <w:r w:rsidRPr="009C27DD">
              <w:rPr>
                <w:rFonts w:ascii="Simplified Arabic" w:hAnsi="Simplified Arabic" w:cs="Simplified Arabic" w:hint="cs"/>
                <w:sz w:val="24"/>
                <w:szCs w:val="24"/>
                <w:rtl/>
              </w:rPr>
              <w:t>انشاء قاعدة بيانات مرورية مركزية تجمع معلومات النقل والطرق والمرور والحوادث</w:t>
            </w:r>
          </w:p>
        </w:tc>
        <w:tc>
          <w:tcPr>
            <w:tcW w:w="1890" w:type="dxa"/>
            <w:vMerge w:val="restart"/>
            <w:shd w:val="clear" w:color="auto" w:fill="D9D9D9" w:themeFill="background1" w:themeFillShade="D9"/>
            <w:vAlign w:val="center"/>
          </w:tcPr>
          <w:p w14:paraId="46E6E4AF" w14:textId="1EFF7F52" w:rsidR="00C525F0" w:rsidRPr="00E67D56" w:rsidRDefault="00C525F0" w:rsidP="008E5BFA">
            <w:pPr>
              <w:bidi/>
              <w:jc w:val="center"/>
              <w:rPr>
                <w:rFonts w:ascii="Simplified Arabic" w:hAnsi="Simplified Arabic" w:cs="Simplified Arabic"/>
                <w:sz w:val="24"/>
                <w:szCs w:val="24"/>
                <w:highlight w:val="yellow"/>
                <w:rtl/>
              </w:rPr>
            </w:pPr>
            <w:r w:rsidRPr="00E0610C">
              <w:rPr>
                <w:rFonts w:ascii="Simplified Arabic" w:hAnsi="Simplified Arabic" w:cs="Simplified Arabic" w:hint="cs"/>
                <w:sz w:val="24"/>
                <w:szCs w:val="24"/>
                <w:rtl/>
              </w:rPr>
              <w:t>الاتحاد الاردني للتأمين</w:t>
            </w:r>
          </w:p>
        </w:tc>
        <w:tc>
          <w:tcPr>
            <w:tcW w:w="1080" w:type="dxa"/>
            <w:tcBorders>
              <w:top w:val="dotted" w:sz="4" w:space="0" w:color="auto"/>
              <w:bottom w:val="dotted" w:sz="4" w:space="0" w:color="auto"/>
            </w:tcBorders>
            <w:shd w:val="clear" w:color="auto" w:fill="auto"/>
          </w:tcPr>
          <w:p w14:paraId="22DFDFB3" w14:textId="282CE409" w:rsidR="00C525F0" w:rsidRDefault="00C525F0" w:rsidP="001A31D7">
            <w:pPr>
              <w:bidi/>
              <w:rPr>
                <w:rFonts w:ascii="Simplified Arabic" w:hAnsi="Simplified Arabic" w:cs="Simplified Arabic"/>
                <w:b/>
                <w:bCs/>
                <w:color w:val="C00000"/>
                <w:sz w:val="20"/>
                <w:szCs w:val="20"/>
                <w:rtl/>
                <w:lang w:bidi="ar-JO"/>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top w:val="dotted" w:sz="4" w:space="0" w:color="auto"/>
              <w:bottom w:val="dotted" w:sz="4" w:space="0" w:color="auto"/>
            </w:tcBorders>
          </w:tcPr>
          <w:p w14:paraId="01958C81"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613BE65C"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52014BC9"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16C546B2" w14:textId="77777777" w:rsidR="00C525F0"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2935EAFD" w14:textId="77777777" w:rsidR="00C525F0" w:rsidRDefault="00C525F0" w:rsidP="001A31D7">
            <w:pPr>
              <w:bidi/>
              <w:jc w:val="center"/>
              <w:rPr>
                <w:rFonts w:ascii="Simplified Arabic" w:hAnsi="Simplified Arabic" w:cs="Simplified Arabic"/>
                <w:sz w:val="24"/>
                <w:szCs w:val="24"/>
              </w:rPr>
            </w:pPr>
          </w:p>
        </w:tc>
      </w:tr>
      <w:tr w:rsidR="00C525F0" w:rsidRPr="00E0610C" w14:paraId="0C4EB88C" w14:textId="77777777" w:rsidTr="00C525F0">
        <w:trPr>
          <w:trHeight w:val="549"/>
        </w:trPr>
        <w:tc>
          <w:tcPr>
            <w:tcW w:w="1980" w:type="dxa"/>
            <w:vMerge/>
            <w:shd w:val="clear" w:color="auto" w:fill="D9D9D9" w:themeFill="background1" w:themeFillShade="D9"/>
          </w:tcPr>
          <w:p w14:paraId="7E77A3B8" w14:textId="77777777" w:rsidR="00C525F0" w:rsidRPr="00E0610C" w:rsidRDefault="00C525F0" w:rsidP="00E67D56">
            <w:pPr>
              <w:bidi/>
              <w:jc w:val="lowKashida"/>
              <w:rPr>
                <w:rFonts w:ascii="Simplified Arabic" w:hAnsi="Simplified Arabic" w:cs="Simplified Arabic"/>
                <w:sz w:val="24"/>
                <w:szCs w:val="24"/>
                <w:rtl/>
              </w:rPr>
            </w:pPr>
          </w:p>
        </w:tc>
        <w:tc>
          <w:tcPr>
            <w:tcW w:w="2970" w:type="dxa"/>
            <w:vMerge/>
          </w:tcPr>
          <w:p w14:paraId="4ED0BA9C" w14:textId="77777777" w:rsidR="00C525F0" w:rsidRPr="009C27DD" w:rsidRDefault="00C525F0" w:rsidP="00E67D56">
            <w:pPr>
              <w:bidi/>
              <w:jc w:val="lowKashida"/>
              <w:rPr>
                <w:rFonts w:ascii="Simplified Arabic" w:hAnsi="Simplified Arabic" w:cs="Simplified Arabic"/>
                <w:sz w:val="24"/>
                <w:szCs w:val="24"/>
                <w:rtl/>
              </w:rPr>
            </w:pPr>
          </w:p>
        </w:tc>
        <w:tc>
          <w:tcPr>
            <w:tcW w:w="1890" w:type="dxa"/>
            <w:vMerge/>
            <w:shd w:val="clear" w:color="auto" w:fill="D9D9D9" w:themeFill="background1" w:themeFillShade="D9"/>
            <w:vAlign w:val="center"/>
          </w:tcPr>
          <w:p w14:paraId="3893DAC0" w14:textId="77777777" w:rsidR="00C525F0" w:rsidRPr="00E0610C" w:rsidRDefault="00C525F0" w:rsidP="008E5BFA">
            <w:pPr>
              <w:bidi/>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1B3BB6B1" w14:textId="5D34F294"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5CDC6DF4"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0F7318B0"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4D86D2C1"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48502681" w14:textId="77777777" w:rsidR="00C525F0"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45E20E63" w14:textId="77777777" w:rsidR="00C525F0" w:rsidRDefault="00C525F0" w:rsidP="001A31D7">
            <w:pPr>
              <w:bidi/>
              <w:jc w:val="center"/>
              <w:rPr>
                <w:rFonts w:ascii="Simplified Arabic" w:hAnsi="Simplified Arabic" w:cs="Simplified Arabic"/>
                <w:sz w:val="24"/>
                <w:szCs w:val="24"/>
              </w:rPr>
            </w:pPr>
          </w:p>
        </w:tc>
      </w:tr>
      <w:tr w:rsidR="00C525F0" w:rsidRPr="00E0610C" w14:paraId="2B9F2E70" w14:textId="77777777" w:rsidTr="00C525F0">
        <w:trPr>
          <w:trHeight w:val="571"/>
        </w:trPr>
        <w:tc>
          <w:tcPr>
            <w:tcW w:w="1980" w:type="dxa"/>
            <w:vMerge/>
            <w:shd w:val="clear" w:color="auto" w:fill="D9D9D9" w:themeFill="background1" w:themeFillShade="D9"/>
          </w:tcPr>
          <w:p w14:paraId="3ECFA5AE"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3F13D12A" w14:textId="160C9CC2" w:rsidR="00C525F0" w:rsidRPr="00E0610C" w:rsidRDefault="00C525F0" w:rsidP="00C525F0">
            <w:pPr>
              <w:bidi/>
              <w:jc w:val="lowKashida"/>
              <w:rPr>
                <w:rFonts w:ascii="Simplified Arabic" w:hAnsi="Simplified Arabic" w:cs="Simplified Arabic"/>
                <w:sz w:val="24"/>
                <w:szCs w:val="24"/>
                <w:rtl/>
                <w:lang w:bidi="ar-JO"/>
              </w:rPr>
            </w:pPr>
            <w:r w:rsidRPr="009C27DD">
              <w:rPr>
                <w:rFonts w:ascii="Simplified Arabic" w:hAnsi="Simplified Arabic" w:cs="Simplified Arabic" w:hint="cs"/>
                <w:sz w:val="24"/>
                <w:szCs w:val="24"/>
                <w:rtl/>
              </w:rPr>
              <w:t>انشاء قاعدة بيانات مرورية مركزية تجمع معلومات النقل والطرق والمرور والحوادث</w:t>
            </w:r>
          </w:p>
        </w:tc>
        <w:tc>
          <w:tcPr>
            <w:tcW w:w="1890" w:type="dxa"/>
            <w:vMerge w:val="restart"/>
            <w:shd w:val="clear" w:color="auto" w:fill="D9D9D9" w:themeFill="background1" w:themeFillShade="D9"/>
            <w:vAlign w:val="center"/>
          </w:tcPr>
          <w:p w14:paraId="1EA460E3" w14:textId="77777777" w:rsidR="00C525F0" w:rsidRPr="00E0610C" w:rsidRDefault="00C525F0" w:rsidP="008E5BFA">
            <w:pPr>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الامن العام</w:t>
            </w:r>
          </w:p>
          <w:p w14:paraId="764C00A3" w14:textId="77777777" w:rsidR="00C525F0" w:rsidRPr="00E0610C" w:rsidRDefault="00C525F0" w:rsidP="00336565">
            <w:pPr>
              <w:jc w:val="center"/>
              <w:rPr>
                <w:rFonts w:ascii="Simplified Arabic" w:hAnsi="Simplified Arabic" w:cs="Simplified Arabic"/>
                <w:sz w:val="24"/>
                <w:szCs w:val="24"/>
                <w:rtl/>
              </w:rPr>
            </w:pPr>
          </w:p>
        </w:tc>
        <w:tc>
          <w:tcPr>
            <w:tcW w:w="1080" w:type="dxa"/>
            <w:tcBorders>
              <w:bottom w:val="dotted" w:sz="4" w:space="0" w:color="auto"/>
            </w:tcBorders>
            <w:shd w:val="clear" w:color="auto" w:fill="auto"/>
          </w:tcPr>
          <w:p w14:paraId="5CC158E3" w14:textId="2F73C3C4" w:rsidR="00C525F0" w:rsidRPr="00E35A08" w:rsidRDefault="00C525F0" w:rsidP="001A31D7">
            <w:pPr>
              <w:bidi/>
              <w:rPr>
                <w:b/>
                <w:bCs/>
                <w:color w:val="FF000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007BD70F"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29F5FEB7" w14:textId="77777777" w:rsidR="00C525F0"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tcPr>
          <w:p w14:paraId="5D398906" w14:textId="77777777" w:rsidR="00C525F0" w:rsidRDefault="00C525F0" w:rsidP="001A31D7">
            <w:pPr>
              <w:bidi/>
              <w:jc w:val="center"/>
              <w:rPr>
                <w:rFonts w:ascii="Simplified Arabic" w:hAnsi="Simplified Arabic" w:cs="Simplified Arabic"/>
                <w:sz w:val="24"/>
                <w:szCs w:val="24"/>
              </w:rPr>
            </w:pPr>
          </w:p>
        </w:tc>
        <w:tc>
          <w:tcPr>
            <w:tcW w:w="990" w:type="dxa"/>
            <w:tcBorders>
              <w:bottom w:val="dotted" w:sz="4" w:space="0" w:color="auto"/>
            </w:tcBorders>
          </w:tcPr>
          <w:p w14:paraId="034A88A8" w14:textId="77777777" w:rsidR="00C525F0"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5D694C40" w14:textId="77777777" w:rsidR="00C525F0" w:rsidRDefault="00C525F0" w:rsidP="001A31D7">
            <w:pPr>
              <w:bidi/>
              <w:jc w:val="center"/>
              <w:rPr>
                <w:rFonts w:ascii="Simplified Arabic" w:hAnsi="Simplified Arabic" w:cs="Simplified Arabic"/>
                <w:sz w:val="24"/>
                <w:szCs w:val="24"/>
              </w:rPr>
            </w:pPr>
          </w:p>
        </w:tc>
      </w:tr>
      <w:tr w:rsidR="00C525F0" w:rsidRPr="00E0610C" w14:paraId="54BCEA39" w14:textId="77777777" w:rsidTr="00C525F0">
        <w:trPr>
          <w:trHeight w:val="598"/>
        </w:trPr>
        <w:tc>
          <w:tcPr>
            <w:tcW w:w="1980" w:type="dxa"/>
            <w:vMerge/>
            <w:shd w:val="clear" w:color="auto" w:fill="D9D9D9" w:themeFill="background1" w:themeFillShade="D9"/>
          </w:tcPr>
          <w:p w14:paraId="3D3AFAEB"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1AB8CF95" w14:textId="77777777" w:rsidR="00C525F0" w:rsidRPr="009C27DD" w:rsidRDefault="00C525F0" w:rsidP="00E67D56">
            <w:pPr>
              <w:bidi/>
              <w:jc w:val="lowKashida"/>
              <w:rPr>
                <w:rFonts w:ascii="Simplified Arabic" w:hAnsi="Simplified Arabic" w:cs="Simplified Arabic"/>
                <w:sz w:val="24"/>
                <w:szCs w:val="24"/>
                <w:rtl/>
              </w:rPr>
            </w:pPr>
          </w:p>
        </w:tc>
        <w:tc>
          <w:tcPr>
            <w:tcW w:w="1890" w:type="dxa"/>
            <w:vMerge/>
            <w:shd w:val="clear" w:color="auto" w:fill="D9D9D9" w:themeFill="background1" w:themeFillShade="D9"/>
            <w:vAlign w:val="center"/>
          </w:tcPr>
          <w:p w14:paraId="3F00422C" w14:textId="77777777" w:rsidR="00C525F0" w:rsidRPr="00E0610C" w:rsidRDefault="00C525F0" w:rsidP="008E5BFA">
            <w:pPr>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shd w:val="clear" w:color="auto" w:fill="auto"/>
          </w:tcPr>
          <w:p w14:paraId="07F770EC" w14:textId="0729FE4A" w:rsidR="00C525F0" w:rsidRPr="00E35A08" w:rsidRDefault="00C525F0" w:rsidP="001A31D7">
            <w:pPr>
              <w:bidi/>
              <w:rPr>
                <w:b/>
                <w:bCs/>
                <w:color w:val="FF000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bottom w:val="dotted" w:sz="4" w:space="0" w:color="auto"/>
            </w:tcBorders>
          </w:tcPr>
          <w:p w14:paraId="3AB3C688"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1DD41D1C"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6D6D7C82"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1C4E700E" w14:textId="77777777" w:rsidR="00C525F0" w:rsidRDefault="00C525F0" w:rsidP="001A31D7">
            <w:pPr>
              <w:bidi/>
              <w:jc w:val="center"/>
              <w:rPr>
                <w:rFonts w:ascii="Simplified Arabic" w:hAnsi="Simplified Arabic" w:cs="Simplified Arabic"/>
                <w:sz w:val="24"/>
                <w:szCs w:val="24"/>
              </w:rPr>
            </w:pPr>
          </w:p>
        </w:tc>
        <w:tc>
          <w:tcPr>
            <w:tcW w:w="3682" w:type="dxa"/>
            <w:tcBorders>
              <w:top w:val="dotted" w:sz="4" w:space="0" w:color="auto"/>
              <w:bottom w:val="dotted" w:sz="4" w:space="0" w:color="auto"/>
            </w:tcBorders>
          </w:tcPr>
          <w:p w14:paraId="082D8110" w14:textId="77777777" w:rsidR="00C525F0" w:rsidRDefault="00C525F0" w:rsidP="001A31D7">
            <w:pPr>
              <w:bidi/>
              <w:jc w:val="center"/>
              <w:rPr>
                <w:rFonts w:ascii="Simplified Arabic" w:hAnsi="Simplified Arabic" w:cs="Simplified Arabic"/>
                <w:sz w:val="24"/>
                <w:szCs w:val="24"/>
              </w:rPr>
            </w:pPr>
          </w:p>
        </w:tc>
      </w:tr>
      <w:tr w:rsidR="00C525F0" w:rsidRPr="00E0610C" w14:paraId="5EC98F87" w14:textId="77777777" w:rsidTr="00C525F0">
        <w:trPr>
          <w:trHeight w:val="611"/>
        </w:trPr>
        <w:tc>
          <w:tcPr>
            <w:tcW w:w="1980" w:type="dxa"/>
            <w:vMerge/>
            <w:shd w:val="clear" w:color="auto" w:fill="D9D9D9" w:themeFill="background1" w:themeFillShade="D9"/>
          </w:tcPr>
          <w:p w14:paraId="0E980CC2"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7A2E3462" w14:textId="7CE66D9A"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t>تطوير</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ﻨﻅﺎﻡ لجمع وﺘﺤﻠﻴ</w:t>
            </w:r>
            <w:r w:rsidRPr="00E0610C">
              <w:rPr>
                <w:rFonts w:ascii="Simplified Arabic" w:hAnsi="Simplified Arabic" w:cs="Simplified Arabic" w:hint="eastAsia"/>
                <w:sz w:val="24"/>
                <w:szCs w:val="24"/>
                <w:rtl/>
              </w:rPr>
              <w:t>ل</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معلومات ﺍﻟﺤﻭﺍﺩﺙ</w:t>
            </w:r>
          </w:p>
        </w:tc>
        <w:tc>
          <w:tcPr>
            <w:tcW w:w="1890" w:type="dxa"/>
            <w:vMerge/>
            <w:shd w:val="clear" w:color="auto" w:fill="D9D9D9" w:themeFill="background1" w:themeFillShade="D9"/>
            <w:vAlign w:val="center"/>
          </w:tcPr>
          <w:p w14:paraId="63D41A8E" w14:textId="2FD58A29" w:rsidR="00C525F0" w:rsidRPr="00E0610C" w:rsidRDefault="00C525F0" w:rsidP="00336565">
            <w:pPr>
              <w:jc w:val="center"/>
              <w:rPr>
                <w:rFonts w:ascii="Simplified Arabic" w:hAnsi="Simplified Arabic" w:cs="Simplified Arabic"/>
                <w:sz w:val="24"/>
                <w:szCs w:val="24"/>
                <w:highlight w:val="yellow"/>
                <w:lang w:bidi="ar-JO"/>
              </w:rPr>
            </w:pPr>
          </w:p>
        </w:tc>
        <w:tc>
          <w:tcPr>
            <w:tcW w:w="1080" w:type="dxa"/>
            <w:tcBorders>
              <w:bottom w:val="dotted" w:sz="4" w:space="0" w:color="auto"/>
            </w:tcBorders>
            <w:shd w:val="clear" w:color="auto" w:fill="auto"/>
          </w:tcPr>
          <w:p w14:paraId="5B0B973F"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66B627AC"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751CDEE0" w14:textId="77777777" w:rsidR="00C525F0"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tcPr>
          <w:p w14:paraId="6F9F3F11" w14:textId="77777777" w:rsidR="00C525F0" w:rsidRDefault="00C525F0" w:rsidP="001A31D7">
            <w:pPr>
              <w:bidi/>
              <w:jc w:val="center"/>
              <w:rPr>
                <w:rFonts w:ascii="Simplified Arabic" w:hAnsi="Simplified Arabic" w:cs="Simplified Arabic"/>
                <w:sz w:val="24"/>
                <w:szCs w:val="24"/>
              </w:rPr>
            </w:pPr>
          </w:p>
        </w:tc>
        <w:tc>
          <w:tcPr>
            <w:tcW w:w="990" w:type="dxa"/>
            <w:tcBorders>
              <w:bottom w:val="dotted" w:sz="4" w:space="0" w:color="auto"/>
            </w:tcBorders>
          </w:tcPr>
          <w:p w14:paraId="4B436D94" w14:textId="77777777" w:rsidR="00C525F0"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74CFB116" w14:textId="77777777" w:rsidR="00C525F0" w:rsidRDefault="00C525F0" w:rsidP="001A31D7">
            <w:pPr>
              <w:bidi/>
              <w:jc w:val="center"/>
              <w:rPr>
                <w:rFonts w:ascii="Simplified Arabic" w:hAnsi="Simplified Arabic" w:cs="Simplified Arabic"/>
                <w:sz w:val="24"/>
                <w:szCs w:val="24"/>
              </w:rPr>
            </w:pPr>
          </w:p>
        </w:tc>
      </w:tr>
      <w:tr w:rsidR="00C525F0" w:rsidRPr="00E0610C" w14:paraId="7B313529" w14:textId="77777777" w:rsidTr="00C525F0">
        <w:trPr>
          <w:trHeight w:val="589"/>
        </w:trPr>
        <w:tc>
          <w:tcPr>
            <w:tcW w:w="1980" w:type="dxa"/>
            <w:vMerge/>
            <w:shd w:val="clear" w:color="auto" w:fill="D9D9D9" w:themeFill="background1" w:themeFillShade="D9"/>
          </w:tcPr>
          <w:p w14:paraId="759415AA"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4D1022FA" w14:textId="77777777" w:rsidR="00C525F0" w:rsidRPr="00E0610C" w:rsidRDefault="00C525F0" w:rsidP="00E67D56">
            <w:pPr>
              <w:bidi/>
              <w:jc w:val="lowKashida"/>
              <w:rPr>
                <w:rFonts w:ascii="Simplified Arabic" w:hAnsi="Simplified Arabic" w:cs="Simplified Arabic"/>
                <w:sz w:val="24"/>
                <w:szCs w:val="24"/>
                <w:rtl/>
              </w:rPr>
            </w:pPr>
          </w:p>
        </w:tc>
        <w:tc>
          <w:tcPr>
            <w:tcW w:w="1890" w:type="dxa"/>
            <w:vMerge/>
            <w:shd w:val="clear" w:color="auto" w:fill="D9D9D9" w:themeFill="background1" w:themeFillShade="D9"/>
          </w:tcPr>
          <w:p w14:paraId="7F1AB359" w14:textId="77777777" w:rsidR="00C525F0" w:rsidRPr="00E0610C" w:rsidRDefault="00C525F0" w:rsidP="008E5BFA">
            <w:pPr>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3E5F5811"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6AC24C08"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3AEBB02A"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7ED20C40"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5B2D0103" w14:textId="77777777" w:rsidR="00C525F0"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688CC367" w14:textId="77777777" w:rsidR="00C525F0" w:rsidRDefault="00C525F0" w:rsidP="001A31D7">
            <w:pPr>
              <w:bidi/>
              <w:jc w:val="center"/>
              <w:rPr>
                <w:rFonts w:ascii="Simplified Arabic" w:hAnsi="Simplified Arabic" w:cs="Simplified Arabic"/>
                <w:sz w:val="24"/>
                <w:szCs w:val="24"/>
              </w:rPr>
            </w:pPr>
          </w:p>
        </w:tc>
      </w:tr>
      <w:tr w:rsidR="00C525F0" w:rsidRPr="00E0610C" w14:paraId="04FAF4B3" w14:textId="77777777" w:rsidTr="00C525F0">
        <w:trPr>
          <w:trHeight w:val="486"/>
        </w:trPr>
        <w:tc>
          <w:tcPr>
            <w:tcW w:w="1980" w:type="dxa"/>
            <w:vMerge/>
            <w:shd w:val="clear" w:color="auto" w:fill="D9D9D9" w:themeFill="background1" w:themeFillShade="D9"/>
          </w:tcPr>
          <w:p w14:paraId="29D15191"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5E330243" w14:textId="55FD2BCB" w:rsidR="00C525F0" w:rsidRPr="00E0610C" w:rsidRDefault="00C525F0" w:rsidP="00C525F0">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t>تطوير مخطط الحوادث لتشمل كافة العناصر المسببة للحادث</w:t>
            </w:r>
          </w:p>
        </w:tc>
        <w:tc>
          <w:tcPr>
            <w:tcW w:w="1890" w:type="dxa"/>
            <w:vMerge/>
            <w:shd w:val="clear" w:color="auto" w:fill="D9D9D9" w:themeFill="background1" w:themeFillShade="D9"/>
            <w:vAlign w:val="center"/>
          </w:tcPr>
          <w:p w14:paraId="783B546B" w14:textId="77777777" w:rsidR="00C525F0" w:rsidRPr="00E0610C" w:rsidRDefault="00C525F0" w:rsidP="008E5BFA">
            <w:pPr>
              <w:jc w:val="center"/>
              <w:rPr>
                <w:rFonts w:ascii="Simplified Arabic" w:hAnsi="Simplified Arabic" w:cs="Simplified Arabic"/>
                <w:sz w:val="24"/>
                <w:szCs w:val="24"/>
                <w:rtl/>
              </w:rPr>
            </w:pPr>
          </w:p>
        </w:tc>
        <w:tc>
          <w:tcPr>
            <w:tcW w:w="1080" w:type="dxa"/>
            <w:tcBorders>
              <w:bottom w:val="dotted" w:sz="4" w:space="0" w:color="auto"/>
            </w:tcBorders>
            <w:shd w:val="clear" w:color="auto" w:fill="auto"/>
          </w:tcPr>
          <w:p w14:paraId="17228535"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225D114E"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676DA903" w14:textId="77777777" w:rsidR="00C525F0"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tcPr>
          <w:p w14:paraId="74F9C376" w14:textId="77777777" w:rsidR="00C525F0" w:rsidRDefault="00C525F0" w:rsidP="001A31D7">
            <w:pPr>
              <w:bidi/>
              <w:jc w:val="center"/>
              <w:rPr>
                <w:rFonts w:ascii="Simplified Arabic" w:hAnsi="Simplified Arabic" w:cs="Simplified Arabic"/>
                <w:sz w:val="24"/>
                <w:szCs w:val="24"/>
              </w:rPr>
            </w:pPr>
          </w:p>
        </w:tc>
        <w:tc>
          <w:tcPr>
            <w:tcW w:w="990" w:type="dxa"/>
            <w:tcBorders>
              <w:bottom w:val="dotted" w:sz="4" w:space="0" w:color="auto"/>
            </w:tcBorders>
          </w:tcPr>
          <w:p w14:paraId="2CCC6ADF" w14:textId="77777777" w:rsidR="00C525F0"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392CC128" w14:textId="77777777" w:rsidR="00C525F0" w:rsidRDefault="00C525F0" w:rsidP="001A31D7">
            <w:pPr>
              <w:bidi/>
              <w:jc w:val="center"/>
              <w:rPr>
                <w:rFonts w:ascii="Simplified Arabic" w:hAnsi="Simplified Arabic" w:cs="Simplified Arabic"/>
                <w:sz w:val="24"/>
                <w:szCs w:val="24"/>
              </w:rPr>
            </w:pPr>
          </w:p>
        </w:tc>
      </w:tr>
      <w:tr w:rsidR="00C525F0" w:rsidRPr="00E0610C" w14:paraId="571ABA7D" w14:textId="77777777" w:rsidTr="00C525F0">
        <w:trPr>
          <w:trHeight w:val="633"/>
        </w:trPr>
        <w:tc>
          <w:tcPr>
            <w:tcW w:w="1980" w:type="dxa"/>
            <w:vMerge/>
            <w:shd w:val="clear" w:color="auto" w:fill="D9D9D9" w:themeFill="background1" w:themeFillShade="D9"/>
          </w:tcPr>
          <w:p w14:paraId="2A8A3059"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126D9E73" w14:textId="77777777" w:rsidR="00C525F0" w:rsidRPr="00E0610C" w:rsidRDefault="00C525F0" w:rsidP="00E67D56">
            <w:pPr>
              <w:bidi/>
              <w:jc w:val="lowKashida"/>
              <w:rPr>
                <w:rFonts w:ascii="Simplified Arabic" w:hAnsi="Simplified Arabic" w:cs="Simplified Arabic"/>
                <w:sz w:val="24"/>
                <w:szCs w:val="24"/>
                <w:rtl/>
              </w:rPr>
            </w:pPr>
          </w:p>
        </w:tc>
        <w:tc>
          <w:tcPr>
            <w:tcW w:w="1890" w:type="dxa"/>
            <w:vMerge/>
            <w:shd w:val="clear" w:color="auto" w:fill="D9D9D9" w:themeFill="background1" w:themeFillShade="D9"/>
          </w:tcPr>
          <w:p w14:paraId="12646CA2" w14:textId="77777777" w:rsidR="00C525F0" w:rsidRPr="00E0610C" w:rsidRDefault="00C525F0" w:rsidP="001A31D7">
            <w:pPr>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31A847F0"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1FDC87CC"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6A526D21" w14:textId="77777777" w:rsidR="00C525F0"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77318AE3" w14:textId="77777777" w:rsidR="00C525F0"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42AA28FD" w14:textId="77777777" w:rsidR="00C525F0"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14F35BF0" w14:textId="77777777" w:rsidR="00C525F0" w:rsidRDefault="00C525F0" w:rsidP="001A31D7">
            <w:pPr>
              <w:bidi/>
              <w:jc w:val="center"/>
              <w:rPr>
                <w:rFonts w:ascii="Simplified Arabic" w:hAnsi="Simplified Arabic" w:cs="Simplified Arabic"/>
                <w:sz w:val="24"/>
                <w:szCs w:val="24"/>
              </w:rPr>
            </w:pPr>
          </w:p>
        </w:tc>
      </w:tr>
      <w:tr w:rsidR="00C525F0" w:rsidRPr="00E0610C" w14:paraId="66FAA2B4" w14:textId="77777777" w:rsidTr="00C525F0">
        <w:trPr>
          <w:trHeight w:val="564"/>
        </w:trPr>
        <w:tc>
          <w:tcPr>
            <w:tcW w:w="1980" w:type="dxa"/>
            <w:vMerge/>
            <w:shd w:val="clear" w:color="auto" w:fill="D9D9D9" w:themeFill="background1" w:themeFillShade="D9"/>
          </w:tcPr>
          <w:p w14:paraId="37711F02"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08A2ECCC" w14:textId="6C85E99A" w:rsidR="00C525F0" w:rsidRDefault="00C525F0" w:rsidP="00C525F0">
            <w:pPr>
              <w:bidi/>
              <w:jc w:val="lowKashida"/>
              <w:rPr>
                <w:rFonts w:ascii="Simplified Arabic" w:hAnsi="Simplified Arabic" w:cs="Simplified Arabic"/>
                <w:color w:val="FF0000"/>
                <w:rtl/>
                <w:lang w:bidi="ar-JO"/>
              </w:rPr>
            </w:pPr>
            <w:r w:rsidRPr="00E0610C">
              <w:rPr>
                <w:rFonts w:ascii="Simplified Arabic" w:hAnsi="Simplified Arabic" w:cs="Simplified Arabic" w:hint="eastAsia"/>
                <w:sz w:val="24"/>
                <w:szCs w:val="24"/>
                <w:rtl/>
              </w:rPr>
              <w:t>التوسع</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في</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الخدمات</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الالكترونية</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وأتمته</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العمليات</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والخدمات</w:t>
            </w:r>
            <w:r w:rsidRPr="00E0610C">
              <w:rPr>
                <w:rFonts w:ascii="Simplified Arabic" w:hAnsi="Simplified Arabic" w:cs="Simplified Arabic"/>
                <w:sz w:val="24"/>
                <w:szCs w:val="24"/>
                <w:rtl/>
              </w:rPr>
              <w:t xml:space="preserve"> </w:t>
            </w:r>
            <w:r w:rsidRPr="00E0610C">
              <w:rPr>
                <w:rFonts w:ascii="Simplified Arabic" w:hAnsi="Simplified Arabic" w:cs="Simplified Arabic" w:hint="eastAsia"/>
                <w:sz w:val="24"/>
                <w:szCs w:val="24"/>
                <w:rtl/>
              </w:rPr>
              <w:t>الحكومية</w:t>
            </w:r>
          </w:p>
          <w:p w14:paraId="09BF6227" w14:textId="5713CF2D" w:rsidR="00C525F0" w:rsidRPr="00E0610C" w:rsidRDefault="00C525F0" w:rsidP="00472C76">
            <w:pPr>
              <w:bidi/>
              <w:jc w:val="lowKashida"/>
              <w:rPr>
                <w:rFonts w:ascii="Simplified Arabic" w:hAnsi="Simplified Arabic" w:cs="Simplified Arabic"/>
                <w:color w:val="FF0000"/>
                <w:rtl/>
                <w:lang w:bidi="ar-JO"/>
              </w:rPr>
            </w:pPr>
          </w:p>
        </w:tc>
        <w:tc>
          <w:tcPr>
            <w:tcW w:w="1890" w:type="dxa"/>
            <w:vMerge w:val="restart"/>
            <w:shd w:val="clear" w:color="auto" w:fill="D9D9D9" w:themeFill="background1" w:themeFillShade="D9"/>
            <w:vAlign w:val="center"/>
          </w:tcPr>
          <w:p w14:paraId="0E251E27" w14:textId="05150047" w:rsidR="00C525F0" w:rsidRPr="00E0610C" w:rsidRDefault="00C525F0" w:rsidP="00FC24C8">
            <w:pPr>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 xml:space="preserve">وزارة </w:t>
            </w:r>
            <w:r>
              <w:rPr>
                <w:rFonts w:ascii="Simplified Arabic" w:hAnsi="Simplified Arabic" w:cs="Simplified Arabic" w:hint="cs"/>
                <w:sz w:val="24"/>
                <w:szCs w:val="24"/>
                <w:rtl/>
              </w:rPr>
              <w:t>الاقتصاد الرقمي والريادة</w:t>
            </w:r>
          </w:p>
        </w:tc>
        <w:tc>
          <w:tcPr>
            <w:tcW w:w="1080" w:type="dxa"/>
            <w:tcBorders>
              <w:bottom w:val="dotted" w:sz="4" w:space="0" w:color="auto"/>
            </w:tcBorders>
            <w:shd w:val="clear" w:color="auto" w:fill="auto"/>
          </w:tcPr>
          <w:p w14:paraId="4102898C"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19638F5C"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1B7F8B8C"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tcPr>
          <w:p w14:paraId="07194C82" w14:textId="77777777" w:rsidR="00C525F0" w:rsidRPr="00E0610C" w:rsidRDefault="00C525F0" w:rsidP="001A31D7">
            <w:pPr>
              <w:bidi/>
              <w:jc w:val="center"/>
              <w:rPr>
                <w:rFonts w:ascii="Simplified Arabic" w:hAnsi="Simplified Arabic" w:cs="Simplified Arabic"/>
                <w:sz w:val="24"/>
                <w:szCs w:val="24"/>
              </w:rPr>
            </w:pPr>
          </w:p>
        </w:tc>
        <w:tc>
          <w:tcPr>
            <w:tcW w:w="990" w:type="dxa"/>
            <w:tcBorders>
              <w:bottom w:val="dotted" w:sz="4" w:space="0" w:color="auto"/>
            </w:tcBorders>
          </w:tcPr>
          <w:p w14:paraId="7098D81D"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32A7B5EA"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3AA1E3C2" w14:textId="77777777" w:rsidTr="00C525F0">
        <w:trPr>
          <w:trHeight w:val="468"/>
        </w:trPr>
        <w:tc>
          <w:tcPr>
            <w:tcW w:w="1980" w:type="dxa"/>
            <w:vMerge/>
            <w:shd w:val="clear" w:color="auto" w:fill="D9D9D9" w:themeFill="background1" w:themeFillShade="D9"/>
          </w:tcPr>
          <w:p w14:paraId="3840C548"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27DD3898" w14:textId="77777777" w:rsidR="00C525F0" w:rsidRPr="00E0610C" w:rsidRDefault="00C525F0" w:rsidP="00E67D56">
            <w:pPr>
              <w:bidi/>
              <w:jc w:val="lowKashida"/>
              <w:rPr>
                <w:rFonts w:ascii="Simplified Arabic" w:hAnsi="Simplified Arabic" w:cs="Simplified Arabic"/>
                <w:sz w:val="24"/>
                <w:szCs w:val="24"/>
                <w:rtl/>
              </w:rPr>
            </w:pPr>
          </w:p>
        </w:tc>
        <w:tc>
          <w:tcPr>
            <w:tcW w:w="1890" w:type="dxa"/>
            <w:vMerge/>
            <w:shd w:val="clear" w:color="auto" w:fill="D9D9D9" w:themeFill="background1" w:themeFillShade="D9"/>
          </w:tcPr>
          <w:p w14:paraId="6CD0E619" w14:textId="77777777" w:rsidR="00C525F0" w:rsidRPr="00E0610C" w:rsidRDefault="00C525F0" w:rsidP="001A31D7">
            <w:pPr>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251846D8"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2F628664"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71CA6D76"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7DD63E7A"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1F27BCD8"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52845AF2"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58D8E525" w14:textId="77777777" w:rsidTr="00C525F0">
        <w:trPr>
          <w:trHeight w:val="773"/>
        </w:trPr>
        <w:tc>
          <w:tcPr>
            <w:tcW w:w="1980" w:type="dxa"/>
            <w:vMerge w:val="restart"/>
            <w:shd w:val="clear" w:color="auto" w:fill="D9D9D9" w:themeFill="background1" w:themeFillShade="D9"/>
          </w:tcPr>
          <w:p w14:paraId="78FC10C1" w14:textId="77777777" w:rsidR="00C525F0" w:rsidRDefault="00C525F0" w:rsidP="00315ED7">
            <w:pPr>
              <w:bidi/>
              <w:rPr>
                <w:rFonts w:ascii="Simplified Arabic" w:hAnsi="Simplified Arabic" w:cs="Simplified Arabic"/>
                <w:b/>
                <w:bCs/>
                <w:sz w:val="28"/>
                <w:szCs w:val="28"/>
                <w:rtl/>
                <w:lang w:bidi="ar-JO"/>
              </w:rPr>
            </w:pPr>
            <w:r w:rsidRPr="00315ED7">
              <w:rPr>
                <w:rFonts w:ascii="Simplified Arabic" w:hAnsi="Simplified Arabic" w:cs="Simplified Arabic" w:hint="cs"/>
                <w:b/>
                <w:bCs/>
                <w:sz w:val="28"/>
                <w:szCs w:val="28"/>
                <w:rtl/>
                <w:lang w:bidi="ar-JO"/>
              </w:rPr>
              <w:t>تعزيز</w:t>
            </w:r>
            <w:r w:rsidRPr="00315ED7">
              <w:rPr>
                <w:rFonts w:ascii="Simplified Arabic" w:hAnsi="Simplified Arabic" w:cs="Simplified Arabic"/>
                <w:b/>
                <w:bCs/>
                <w:sz w:val="28"/>
                <w:szCs w:val="28"/>
                <w:rtl/>
                <w:lang w:bidi="ar-JO"/>
              </w:rPr>
              <w:t xml:space="preserve"> </w:t>
            </w:r>
            <w:r w:rsidRPr="00315ED7">
              <w:rPr>
                <w:rFonts w:ascii="Simplified Arabic" w:hAnsi="Simplified Arabic" w:cs="Simplified Arabic" w:hint="cs"/>
                <w:b/>
                <w:bCs/>
                <w:sz w:val="28"/>
                <w:szCs w:val="28"/>
                <w:rtl/>
                <w:lang w:bidi="ar-JO"/>
              </w:rPr>
              <w:t>دور</w:t>
            </w:r>
            <w:r w:rsidRPr="00315ED7">
              <w:rPr>
                <w:rFonts w:ascii="Simplified Arabic" w:hAnsi="Simplified Arabic" w:cs="Simplified Arabic"/>
                <w:b/>
                <w:bCs/>
                <w:sz w:val="28"/>
                <w:szCs w:val="28"/>
                <w:rtl/>
                <w:lang w:bidi="ar-JO"/>
              </w:rPr>
              <w:t xml:space="preserve"> </w:t>
            </w:r>
            <w:r w:rsidRPr="00315ED7">
              <w:rPr>
                <w:rFonts w:ascii="Simplified Arabic" w:hAnsi="Simplified Arabic" w:cs="Simplified Arabic" w:hint="cs"/>
                <w:b/>
                <w:bCs/>
                <w:sz w:val="28"/>
                <w:szCs w:val="28"/>
                <w:rtl/>
                <w:lang w:bidi="ar-JO"/>
              </w:rPr>
              <w:t>البحث</w:t>
            </w:r>
            <w:r w:rsidRPr="00315ED7">
              <w:rPr>
                <w:rFonts w:ascii="Simplified Arabic" w:hAnsi="Simplified Arabic" w:cs="Simplified Arabic"/>
                <w:b/>
                <w:bCs/>
                <w:sz w:val="28"/>
                <w:szCs w:val="28"/>
                <w:rtl/>
                <w:lang w:bidi="ar-JO"/>
              </w:rPr>
              <w:t xml:space="preserve"> </w:t>
            </w:r>
            <w:r w:rsidRPr="00315ED7">
              <w:rPr>
                <w:rFonts w:ascii="Simplified Arabic" w:hAnsi="Simplified Arabic" w:cs="Simplified Arabic" w:hint="cs"/>
                <w:b/>
                <w:bCs/>
                <w:sz w:val="28"/>
                <w:szCs w:val="28"/>
                <w:rtl/>
                <w:lang w:bidi="ar-JO"/>
              </w:rPr>
              <w:t>العلمي</w:t>
            </w:r>
            <w:r w:rsidRPr="00315ED7">
              <w:rPr>
                <w:rFonts w:ascii="Simplified Arabic" w:hAnsi="Simplified Arabic" w:cs="Simplified Arabic"/>
                <w:b/>
                <w:bCs/>
                <w:sz w:val="28"/>
                <w:szCs w:val="28"/>
                <w:rtl/>
                <w:lang w:bidi="ar-JO"/>
              </w:rPr>
              <w:t xml:space="preserve"> </w:t>
            </w:r>
            <w:r w:rsidRPr="00315ED7">
              <w:rPr>
                <w:rFonts w:ascii="Simplified Arabic" w:hAnsi="Simplified Arabic" w:cs="Simplified Arabic" w:hint="cs"/>
                <w:b/>
                <w:bCs/>
                <w:sz w:val="28"/>
                <w:szCs w:val="28"/>
                <w:rtl/>
                <w:lang w:bidi="ar-JO"/>
              </w:rPr>
              <w:t>ﻭﺩﻋﻡ</w:t>
            </w:r>
            <w:r w:rsidRPr="00315ED7">
              <w:rPr>
                <w:rFonts w:ascii="Simplified Arabic" w:hAnsi="Simplified Arabic" w:cs="Simplified Arabic"/>
                <w:b/>
                <w:bCs/>
                <w:sz w:val="28"/>
                <w:szCs w:val="28"/>
                <w:rtl/>
                <w:lang w:bidi="ar-JO"/>
              </w:rPr>
              <w:t xml:space="preserve"> </w:t>
            </w:r>
            <w:r w:rsidRPr="00315ED7">
              <w:rPr>
                <w:rFonts w:ascii="Simplified Arabic" w:hAnsi="Simplified Arabic" w:cs="Simplified Arabic" w:hint="cs"/>
                <w:b/>
                <w:bCs/>
                <w:sz w:val="28"/>
                <w:szCs w:val="28"/>
                <w:rtl/>
                <w:lang w:bidi="ar-JO"/>
              </w:rPr>
              <w:t>ﺍﻷﺒﺤﺎﺙ</w:t>
            </w:r>
            <w:r w:rsidRPr="00315ED7">
              <w:rPr>
                <w:rFonts w:ascii="Simplified Arabic" w:hAnsi="Simplified Arabic" w:cs="Simplified Arabic"/>
                <w:b/>
                <w:bCs/>
                <w:sz w:val="28"/>
                <w:szCs w:val="28"/>
                <w:rtl/>
                <w:lang w:bidi="ar-JO"/>
              </w:rPr>
              <w:t xml:space="preserve"> </w:t>
            </w:r>
            <w:r w:rsidRPr="00315ED7">
              <w:rPr>
                <w:rFonts w:ascii="Simplified Arabic" w:hAnsi="Simplified Arabic" w:cs="Simplified Arabic" w:hint="cs"/>
                <w:b/>
                <w:bCs/>
                <w:sz w:val="28"/>
                <w:szCs w:val="28"/>
                <w:rtl/>
                <w:lang w:bidi="ar-JO"/>
              </w:rPr>
              <w:t>ﺍﻟﻤﺘﻌﻠﻘﺔ</w:t>
            </w:r>
            <w:r w:rsidRPr="00315ED7">
              <w:rPr>
                <w:rFonts w:ascii="Simplified Arabic" w:hAnsi="Simplified Arabic" w:cs="Simplified Arabic"/>
                <w:b/>
                <w:bCs/>
                <w:sz w:val="28"/>
                <w:szCs w:val="28"/>
                <w:rtl/>
                <w:lang w:bidi="ar-JO"/>
              </w:rPr>
              <w:t xml:space="preserve"> </w:t>
            </w:r>
            <w:r w:rsidRPr="00315ED7">
              <w:rPr>
                <w:rFonts w:ascii="Simplified Arabic" w:hAnsi="Simplified Arabic" w:cs="Simplified Arabic" w:hint="cs"/>
                <w:b/>
                <w:bCs/>
                <w:sz w:val="28"/>
                <w:szCs w:val="28"/>
                <w:rtl/>
                <w:lang w:bidi="ar-JO"/>
              </w:rPr>
              <w:t>بالسلامة</w:t>
            </w:r>
            <w:r w:rsidRPr="00315ED7">
              <w:rPr>
                <w:rFonts w:ascii="Simplified Arabic" w:hAnsi="Simplified Arabic" w:cs="Simplified Arabic"/>
                <w:b/>
                <w:bCs/>
                <w:sz w:val="28"/>
                <w:szCs w:val="28"/>
                <w:rtl/>
                <w:lang w:bidi="ar-JO"/>
              </w:rPr>
              <w:t xml:space="preserve"> </w:t>
            </w:r>
            <w:r w:rsidRPr="00315ED7">
              <w:rPr>
                <w:rFonts w:ascii="Simplified Arabic" w:hAnsi="Simplified Arabic" w:cs="Simplified Arabic" w:hint="cs"/>
                <w:b/>
                <w:bCs/>
                <w:sz w:val="28"/>
                <w:szCs w:val="28"/>
                <w:rtl/>
                <w:lang w:bidi="ar-JO"/>
              </w:rPr>
              <w:t>على</w:t>
            </w:r>
            <w:r w:rsidRPr="00315ED7">
              <w:rPr>
                <w:rFonts w:ascii="Simplified Arabic" w:hAnsi="Simplified Arabic" w:cs="Simplified Arabic"/>
                <w:b/>
                <w:bCs/>
                <w:sz w:val="28"/>
                <w:szCs w:val="28"/>
                <w:rtl/>
                <w:lang w:bidi="ar-JO"/>
              </w:rPr>
              <w:t xml:space="preserve"> </w:t>
            </w:r>
            <w:r w:rsidRPr="00315ED7">
              <w:rPr>
                <w:rFonts w:ascii="Simplified Arabic" w:hAnsi="Simplified Arabic" w:cs="Simplified Arabic" w:hint="cs"/>
                <w:b/>
                <w:bCs/>
                <w:sz w:val="28"/>
                <w:szCs w:val="28"/>
                <w:rtl/>
                <w:lang w:bidi="ar-JO"/>
              </w:rPr>
              <w:t>الطرق</w:t>
            </w:r>
            <w:r w:rsidRPr="00315ED7">
              <w:rPr>
                <w:rFonts w:ascii="Simplified Arabic" w:hAnsi="Simplified Arabic" w:cs="Simplified Arabic"/>
                <w:b/>
                <w:bCs/>
                <w:sz w:val="28"/>
                <w:szCs w:val="28"/>
                <w:rtl/>
                <w:lang w:bidi="ar-JO"/>
              </w:rPr>
              <w:t>.</w:t>
            </w:r>
          </w:p>
          <w:p w14:paraId="791BA6E2" w14:textId="77777777" w:rsidR="00C525F0" w:rsidRDefault="00C525F0" w:rsidP="00315ED7">
            <w:pPr>
              <w:bidi/>
              <w:rPr>
                <w:rFonts w:ascii="Simplified Arabic" w:hAnsi="Simplified Arabic" w:cs="Simplified Arabic"/>
                <w:b/>
                <w:bCs/>
                <w:sz w:val="28"/>
                <w:szCs w:val="28"/>
                <w:rtl/>
                <w:lang w:bidi="ar-JO"/>
              </w:rPr>
            </w:pPr>
          </w:p>
          <w:p w14:paraId="34DE2629" w14:textId="77777777" w:rsidR="00C525F0" w:rsidRDefault="00C525F0" w:rsidP="00315ED7">
            <w:pPr>
              <w:bidi/>
              <w:rPr>
                <w:rFonts w:ascii="Simplified Arabic" w:hAnsi="Simplified Arabic" w:cs="Simplified Arabic"/>
                <w:b/>
                <w:bCs/>
                <w:sz w:val="28"/>
                <w:szCs w:val="28"/>
                <w:rtl/>
                <w:lang w:bidi="ar-JO"/>
              </w:rPr>
            </w:pPr>
          </w:p>
          <w:p w14:paraId="496AC8B0" w14:textId="77777777" w:rsidR="00C525F0" w:rsidRDefault="00C525F0" w:rsidP="00315ED7">
            <w:pPr>
              <w:bidi/>
              <w:rPr>
                <w:rFonts w:ascii="Simplified Arabic" w:hAnsi="Simplified Arabic" w:cs="Simplified Arabic"/>
                <w:b/>
                <w:bCs/>
                <w:sz w:val="28"/>
                <w:szCs w:val="28"/>
                <w:rtl/>
                <w:lang w:bidi="ar-JO"/>
              </w:rPr>
            </w:pPr>
          </w:p>
          <w:p w14:paraId="20A1E0F4" w14:textId="77777777" w:rsidR="00C525F0" w:rsidRDefault="00C525F0" w:rsidP="00315ED7">
            <w:pPr>
              <w:bidi/>
              <w:rPr>
                <w:rFonts w:ascii="Simplified Arabic" w:hAnsi="Simplified Arabic" w:cs="Simplified Arabic"/>
                <w:b/>
                <w:bCs/>
                <w:sz w:val="28"/>
                <w:szCs w:val="28"/>
                <w:rtl/>
                <w:lang w:bidi="ar-JO"/>
              </w:rPr>
            </w:pPr>
          </w:p>
          <w:p w14:paraId="7D3FC262" w14:textId="77777777" w:rsidR="00C525F0" w:rsidRDefault="00C525F0" w:rsidP="00315ED7">
            <w:pPr>
              <w:bidi/>
              <w:rPr>
                <w:rFonts w:ascii="Simplified Arabic" w:hAnsi="Simplified Arabic" w:cs="Simplified Arabic"/>
                <w:b/>
                <w:bCs/>
                <w:sz w:val="28"/>
                <w:szCs w:val="28"/>
                <w:rtl/>
                <w:lang w:bidi="ar-JO"/>
              </w:rPr>
            </w:pPr>
          </w:p>
          <w:p w14:paraId="68AADBD3" w14:textId="77777777" w:rsidR="00C525F0" w:rsidRDefault="00C525F0" w:rsidP="00315ED7">
            <w:pPr>
              <w:bidi/>
              <w:rPr>
                <w:rFonts w:ascii="Simplified Arabic" w:hAnsi="Simplified Arabic" w:cs="Simplified Arabic"/>
                <w:b/>
                <w:bCs/>
                <w:sz w:val="28"/>
                <w:szCs w:val="28"/>
                <w:rtl/>
                <w:lang w:bidi="ar-JO"/>
              </w:rPr>
            </w:pPr>
          </w:p>
          <w:p w14:paraId="6D6310A5" w14:textId="77777777" w:rsidR="00C525F0" w:rsidRDefault="00C525F0" w:rsidP="00472C76">
            <w:pPr>
              <w:bidi/>
              <w:rPr>
                <w:rFonts w:ascii="Simplified Arabic" w:hAnsi="Simplified Arabic" w:cs="Simplified Arabic"/>
                <w:b/>
                <w:bCs/>
                <w:sz w:val="28"/>
                <w:szCs w:val="28"/>
                <w:rtl/>
                <w:lang w:bidi="ar-JO"/>
              </w:rPr>
            </w:pPr>
          </w:p>
          <w:p w14:paraId="0C826F2C" w14:textId="77777777" w:rsidR="00C525F0" w:rsidRDefault="00C525F0" w:rsidP="00472C76">
            <w:pPr>
              <w:bidi/>
              <w:rPr>
                <w:rFonts w:ascii="Simplified Arabic" w:hAnsi="Simplified Arabic" w:cs="Simplified Arabic"/>
                <w:b/>
                <w:bCs/>
                <w:sz w:val="28"/>
                <w:szCs w:val="28"/>
                <w:rtl/>
                <w:lang w:bidi="ar-JO"/>
              </w:rPr>
            </w:pPr>
          </w:p>
          <w:p w14:paraId="02EFADC0" w14:textId="77777777" w:rsidR="00C525F0" w:rsidRDefault="00C525F0" w:rsidP="00472C76">
            <w:pPr>
              <w:bidi/>
              <w:rPr>
                <w:rFonts w:ascii="Simplified Arabic" w:hAnsi="Simplified Arabic" w:cs="Simplified Arabic"/>
                <w:b/>
                <w:bCs/>
                <w:sz w:val="28"/>
                <w:szCs w:val="28"/>
                <w:rtl/>
                <w:lang w:bidi="ar-JO"/>
              </w:rPr>
            </w:pPr>
          </w:p>
          <w:p w14:paraId="3FE94C28" w14:textId="77777777" w:rsidR="00C525F0" w:rsidRDefault="00C525F0" w:rsidP="00472C76">
            <w:pPr>
              <w:bidi/>
              <w:rPr>
                <w:rFonts w:ascii="Simplified Arabic" w:hAnsi="Simplified Arabic" w:cs="Simplified Arabic"/>
                <w:b/>
                <w:bCs/>
                <w:sz w:val="28"/>
                <w:szCs w:val="28"/>
                <w:rtl/>
                <w:lang w:bidi="ar-JO"/>
              </w:rPr>
            </w:pPr>
          </w:p>
          <w:p w14:paraId="741B7738" w14:textId="77777777" w:rsidR="00C525F0" w:rsidRDefault="00C525F0" w:rsidP="00472C76">
            <w:pPr>
              <w:bidi/>
              <w:rPr>
                <w:rFonts w:ascii="Simplified Arabic" w:hAnsi="Simplified Arabic" w:cs="Simplified Arabic"/>
                <w:b/>
                <w:bCs/>
                <w:sz w:val="28"/>
                <w:szCs w:val="28"/>
                <w:rtl/>
                <w:lang w:bidi="ar-JO"/>
              </w:rPr>
            </w:pPr>
          </w:p>
          <w:p w14:paraId="5CB98445" w14:textId="77777777" w:rsidR="00C525F0" w:rsidRDefault="00C525F0" w:rsidP="00472C76">
            <w:pPr>
              <w:bidi/>
              <w:rPr>
                <w:rFonts w:ascii="Simplified Arabic" w:hAnsi="Simplified Arabic" w:cs="Simplified Arabic"/>
                <w:b/>
                <w:bCs/>
                <w:sz w:val="28"/>
                <w:szCs w:val="28"/>
                <w:rtl/>
                <w:lang w:bidi="ar-JO"/>
              </w:rPr>
            </w:pPr>
          </w:p>
          <w:p w14:paraId="54143EAE" w14:textId="77777777" w:rsidR="00C525F0" w:rsidRDefault="00C525F0" w:rsidP="00472C76">
            <w:pPr>
              <w:bidi/>
              <w:rPr>
                <w:rFonts w:ascii="Simplified Arabic" w:hAnsi="Simplified Arabic" w:cs="Simplified Arabic"/>
                <w:b/>
                <w:bCs/>
                <w:sz w:val="28"/>
                <w:szCs w:val="28"/>
                <w:rtl/>
                <w:lang w:bidi="ar-JO"/>
              </w:rPr>
            </w:pPr>
          </w:p>
          <w:p w14:paraId="27B57D78" w14:textId="77777777" w:rsidR="00C525F0" w:rsidRDefault="00C525F0" w:rsidP="00472C76">
            <w:pPr>
              <w:bidi/>
              <w:rPr>
                <w:rFonts w:ascii="Simplified Arabic" w:hAnsi="Simplified Arabic" w:cs="Simplified Arabic"/>
                <w:b/>
                <w:bCs/>
                <w:sz w:val="28"/>
                <w:szCs w:val="28"/>
                <w:rtl/>
                <w:lang w:bidi="ar-JO"/>
              </w:rPr>
            </w:pPr>
          </w:p>
          <w:p w14:paraId="789B196A" w14:textId="77777777" w:rsidR="00C525F0" w:rsidRDefault="00C525F0" w:rsidP="00472C76">
            <w:pPr>
              <w:bidi/>
              <w:rPr>
                <w:rFonts w:ascii="Simplified Arabic" w:hAnsi="Simplified Arabic" w:cs="Simplified Arabic"/>
                <w:b/>
                <w:bCs/>
                <w:sz w:val="28"/>
                <w:szCs w:val="28"/>
                <w:rtl/>
                <w:lang w:bidi="ar-JO"/>
              </w:rPr>
            </w:pPr>
          </w:p>
          <w:p w14:paraId="6FAB6E41" w14:textId="4C61EDA2" w:rsidR="00C525F0" w:rsidRPr="00E0610C" w:rsidRDefault="00C525F0" w:rsidP="00315ED7">
            <w:pPr>
              <w:bidi/>
              <w:rPr>
                <w:rFonts w:ascii="Simplified Arabic" w:hAnsi="Simplified Arabic" w:cs="Simplified Arabic"/>
                <w:b/>
                <w:bCs/>
                <w:sz w:val="28"/>
                <w:szCs w:val="28"/>
                <w:rtl/>
                <w:lang w:bidi="ar-JO"/>
              </w:rPr>
            </w:pPr>
            <w:r w:rsidRPr="00E0610C">
              <w:rPr>
                <w:rFonts w:ascii="Simplified Arabic" w:hAnsi="Simplified Arabic" w:cs="Simplified Arabic" w:hint="cs"/>
                <w:b/>
                <w:bCs/>
                <w:sz w:val="28"/>
                <w:szCs w:val="28"/>
                <w:rtl/>
                <w:lang w:bidi="ar-JO"/>
              </w:rPr>
              <w:t>تعزيز</w:t>
            </w:r>
            <w:r w:rsidRPr="00E0610C">
              <w:rPr>
                <w:rFonts w:ascii="Simplified Arabic" w:hAnsi="Simplified Arabic" w:cs="Simplified Arabic"/>
                <w:b/>
                <w:bCs/>
                <w:sz w:val="28"/>
                <w:szCs w:val="28"/>
                <w:rtl/>
                <w:lang w:bidi="ar-JO"/>
              </w:rPr>
              <w:t xml:space="preserve"> </w:t>
            </w:r>
            <w:r w:rsidRPr="00E0610C">
              <w:rPr>
                <w:rFonts w:ascii="Simplified Arabic" w:hAnsi="Simplified Arabic" w:cs="Simplified Arabic" w:hint="cs"/>
                <w:b/>
                <w:bCs/>
                <w:sz w:val="28"/>
                <w:szCs w:val="28"/>
                <w:rtl/>
                <w:lang w:bidi="ar-JO"/>
              </w:rPr>
              <w:t>دور البحث العلمي ﻭﺩﻋﻡ</w:t>
            </w:r>
            <w:r w:rsidRPr="00E0610C">
              <w:rPr>
                <w:rFonts w:ascii="Simplified Arabic" w:hAnsi="Simplified Arabic" w:cs="Simplified Arabic"/>
                <w:b/>
                <w:bCs/>
                <w:sz w:val="28"/>
                <w:szCs w:val="28"/>
                <w:rtl/>
                <w:lang w:bidi="ar-JO"/>
              </w:rPr>
              <w:t xml:space="preserve"> </w:t>
            </w:r>
            <w:r w:rsidRPr="00E0610C">
              <w:rPr>
                <w:rFonts w:ascii="Simplified Arabic" w:hAnsi="Simplified Arabic" w:cs="Simplified Arabic" w:hint="cs"/>
                <w:b/>
                <w:bCs/>
                <w:sz w:val="28"/>
                <w:szCs w:val="28"/>
                <w:rtl/>
                <w:lang w:bidi="ar-JO"/>
              </w:rPr>
              <w:t>ﺍﻷﺒﺤﺎﺙ</w:t>
            </w:r>
            <w:r w:rsidRPr="00E0610C">
              <w:rPr>
                <w:rFonts w:ascii="Simplified Arabic" w:hAnsi="Simplified Arabic" w:cs="Simplified Arabic"/>
                <w:b/>
                <w:bCs/>
                <w:sz w:val="28"/>
                <w:szCs w:val="28"/>
                <w:rtl/>
                <w:lang w:bidi="ar-JO"/>
              </w:rPr>
              <w:t xml:space="preserve"> </w:t>
            </w:r>
            <w:r w:rsidRPr="00E0610C">
              <w:rPr>
                <w:rFonts w:ascii="Simplified Arabic" w:hAnsi="Simplified Arabic" w:cs="Simplified Arabic" w:hint="cs"/>
                <w:b/>
                <w:bCs/>
                <w:sz w:val="28"/>
                <w:szCs w:val="28"/>
                <w:rtl/>
                <w:lang w:bidi="ar-JO"/>
              </w:rPr>
              <w:t>ﺍﻟﻤﺘﻌﻠﻘﺔ</w:t>
            </w:r>
            <w:r w:rsidRPr="00E0610C">
              <w:rPr>
                <w:rFonts w:ascii="Simplified Arabic" w:hAnsi="Simplified Arabic" w:cs="Simplified Arabic"/>
                <w:b/>
                <w:bCs/>
                <w:sz w:val="28"/>
                <w:szCs w:val="28"/>
                <w:rtl/>
                <w:lang w:bidi="ar-JO"/>
              </w:rPr>
              <w:t xml:space="preserve"> </w:t>
            </w:r>
            <w:r w:rsidRPr="00E0610C">
              <w:rPr>
                <w:rFonts w:ascii="Simplified Arabic" w:hAnsi="Simplified Arabic" w:cs="Simplified Arabic" w:hint="cs"/>
                <w:b/>
                <w:bCs/>
                <w:sz w:val="28"/>
                <w:szCs w:val="28"/>
                <w:rtl/>
                <w:lang w:bidi="ar-JO"/>
              </w:rPr>
              <w:t>بالسلامة على الطرق.</w:t>
            </w:r>
          </w:p>
        </w:tc>
        <w:tc>
          <w:tcPr>
            <w:tcW w:w="2970" w:type="dxa"/>
            <w:vMerge w:val="restart"/>
          </w:tcPr>
          <w:p w14:paraId="1EB19938" w14:textId="77777777" w:rsidR="00C525F0" w:rsidRPr="00E0610C" w:rsidRDefault="00C525F0" w:rsidP="00E67D56">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lastRenderedPageBreak/>
              <w:t>التعاون مع الجامعات ومراكز الأبحاث والاستشارات في مجال الدراسات والابحاث للسلامة على الطرق</w:t>
            </w:r>
          </w:p>
        </w:tc>
        <w:tc>
          <w:tcPr>
            <w:tcW w:w="1890" w:type="dxa"/>
            <w:vMerge w:val="restart"/>
            <w:shd w:val="clear" w:color="auto" w:fill="D9D9D9" w:themeFill="background1" w:themeFillShade="D9"/>
            <w:vAlign w:val="center"/>
          </w:tcPr>
          <w:p w14:paraId="1E4FB883" w14:textId="77777777" w:rsidR="00C525F0" w:rsidRPr="00E0610C" w:rsidRDefault="00C525F0" w:rsidP="008E5BFA">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الامن العام</w:t>
            </w:r>
          </w:p>
          <w:p w14:paraId="736631C9" w14:textId="61807C03" w:rsidR="00C525F0" w:rsidRPr="00E0610C" w:rsidRDefault="00C525F0" w:rsidP="008E5BFA">
            <w:pPr>
              <w:bidi/>
              <w:jc w:val="center"/>
              <w:rPr>
                <w:rFonts w:ascii="Simplified Arabic" w:hAnsi="Simplified Arabic" w:cs="Simplified Arabic"/>
                <w:sz w:val="24"/>
                <w:szCs w:val="24"/>
                <w:rtl/>
              </w:rPr>
            </w:pPr>
          </w:p>
          <w:p w14:paraId="3290CEB4" w14:textId="356EDF86" w:rsidR="00C525F0" w:rsidRPr="00E0610C" w:rsidRDefault="00C525F0" w:rsidP="008E5BFA">
            <w:pPr>
              <w:bidi/>
              <w:jc w:val="center"/>
              <w:rPr>
                <w:rFonts w:ascii="Simplified Arabic" w:hAnsi="Simplified Arabic" w:cs="Simplified Arabic"/>
                <w:sz w:val="24"/>
                <w:szCs w:val="24"/>
                <w:rtl/>
              </w:rPr>
            </w:pPr>
          </w:p>
          <w:p w14:paraId="78568B68" w14:textId="481E1FDA" w:rsidR="00C525F0" w:rsidRPr="00E0610C" w:rsidRDefault="00C525F0" w:rsidP="008E5BFA">
            <w:pPr>
              <w:bidi/>
              <w:jc w:val="center"/>
              <w:rPr>
                <w:rFonts w:ascii="Simplified Arabic" w:hAnsi="Simplified Arabic" w:cs="Simplified Arabic"/>
                <w:sz w:val="24"/>
                <w:szCs w:val="24"/>
              </w:rPr>
            </w:pPr>
          </w:p>
        </w:tc>
        <w:tc>
          <w:tcPr>
            <w:tcW w:w="1080" w:type="dxa"/>
            <w:tcBorders>
              <w:bottom w:val="dotted" w:sz="4" w:space="0" w:color="auto"/>
            </w:tcBorders>
            <w:shd w:val="clear" w:color="auto" w:fill="auto"/>
          </w:tcPr>
          <w:p w14:paraId="2B2F0194"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455C5AB7"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0310F10E"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tcPr>
          <w:p w14:paraId="3BFC6002" w14:textId="77777777" w:rsidR="00C525F0" w:rsidRPr="00E0610C" w:rsidRDefault="00C525F0" w:rsidP="001A31D7">
            <w:pPr>
              <w:bidi/>
              <w:jc w:val="center"/>
              <w:rPr>
                <w:rFonts w:ascii="Simplified Arabic" w:hAnsi="Simplified Arabic" w:cs="Simplified Arabic"/>
                <w:sz w:val="24"/>
                <w:szCs w:val="24"/>
              </w:rPr>
            </w:pPr>
          </w:p>
        </w:tc>
        <w:tc>
          <w:tcPr>
            <w:tcW w:w="990" w:type="dxa"/>
            <w:tcBorders>
              <w:bottom w:val="dotted" w:sz="4" w:space="0" w:color="auto"/>
            </w:tcBorders>
          </w:tcPr>
          <w:p w14:paraId="5BFBEFDD"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6B2DD889"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13E4079A" w14:textId="77777777" w:rsidTr="00C525F0">
        <w:trPr>
          <w:trHeight w:val="693"/>
        </w:trPr>
        <w:tc>
          <w:tcPr>
            <w:tcW w:w="1980" w:type="dxa"/>
            <w:vMerge/>
            <w:shd w:val="clear" w:color="auto" w:fill="D9D9D9" w:themeFill="background1" w:themeFillShade="D9"/>
          </w:tcPr>
          <w:p w14:paraId="13DBB381"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6E822763" w14:textId="77777777" w:rsidR="00C525F0" w:rsidRPr="00E0610C" w:rsidRDefault="00C525F0" w:rsidP="00E67D56">
            <w:pPr>
              <w:bidi/>
              <w:jc w:val="lowKashida"/>
              <w:rPr>
                <w:rFonts w:ascii="Simplified Arabic" w:hAnsi="Simplified Arabic" w:cs="Simplified Arabic"/>
                <w:color w:val="000000" w:themeColor="text1"/>
                <w:sz w:val="24"/>
                <w:szCs w:val="24"/>
                <w:rtl/>
                <w:lang w:bidi="ar-JO"/>
              </w:rPr>
            </w:pPr>
          </w:p>
        </w:tc>
        <w:tc>
          <w:tcPr>
            <w:tcW w:w="1890" w:type="dxa"/>
            <w:vMerge/>
            <w:shd w:val="clear" w:color="auto" w:fill="D9D9D9" w:themeFill="background1" w:themeFillShade="D9"/>
          </w:tcPr>
          <w:p w14:paraId="122E04C4" w14:textId="77777777" w:rsidR="00C525F0" w:rsidRPr="00E0610C" w:rsidRDefault="00C525F0" w:rsidP="001A31D7">
            <w:pPr>
              <w:bidi/>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0A799A2A"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761BF141"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29034D11"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7EB041CA"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4AD8E090"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7D2BC9A7"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7A365E0E" w14:textId="77777777" w:rsidTr="00C525F0">
        <w:trPr>
          <w:trHeight w:val="593"/>
        </w:trPr>
        <w:tc>
          <w:tcPr>
            <w:tcW w:w="1980" w:type="dxa"/>
            <w:vMerge/>
            <w:shd w:val="clear" w:color="auto" w:fill="D9D9D9" w:themeFill="background1" w:themeFillShade="D9"/>
          </w:tcPr>
          <w:p w14:paraId="2E046335"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795EADEF" w14:textId="77777777" w:rsidR="00C525F0" w:rsidRPr="00E0610C" w:rsidRDefault="00C525F0" w:rsidP="00E67D56">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 xml:space="preserve">تقديم الدعم للعاملين في مجال </w:t>
            </w:r>
            <w:r w:rsidRPr="00E0610C">
              <w:rPr>
                <w:rFonts w:ascii="Simplified Arabic" w:hAnsi="Simplified Arabic" w:cs="Simplified Arabic"/>
                <w:color w:val="000000" w:themeColor="text1"/>
                <w:sz w:val="24"/>
                <w:szCs w:val="24"/>
                <w:rtl/>
                <w:lang w:bidi="ar-JO"/>
              </w:rPr>
              <w:t xml:space="preserve">الابحاث والدراسات </w:t>
            </w:r>
            <w:r w:rsidRPr="00E0610C">
              <w:rPr>
                <w:rFonts w:ascii="Simplified Arabic" w:hAnsi="Simplified Arabic" w:cs="Simplified Arabic" w:hint="cs"/>
                <w:color w:val="000000" w:themeColor="text1"/>
                <w:sz w:val="24"/>
                <w:szCs w:val="24"/>
                <w:rtl/>
                <w:lang w:bidi="ar-JO"/>
              </w:rPr>
              <w:t>المرورية</w:t>
            </w:r>
            <w:r w:rsidRPr="00E0610C">
              <w:rPr>
                <w:rFonts w:ascii="Simplified Arabic" w:hAnsi="Simplified Arabic" w:cs="Simplified Arabic"/>
                <w:color w:val="000000" w:themeColor="text1"/>
                <w:sz w:val="24"/>
                <w:szCs w:val="24"/>
                <w:rtl/>
                <w:lang w:bidi="ar-JO"/>
              </w:rPr>
              <w:t xml:space="preserve"> </w:t>
            </w:r>
            <w:r w:rsidRPr="00E0610C">
              <w:rPr>
                <w:rFonts w:ascii="Simplified Arabic" w:hAnsi="Simplified Arabic" w:cs="Simplified Arabic" w:hint="cs"/>
                <w:color w:val="000000" w:themeColor="text1"/>
                <w:sz w:val="24"/>
                <w:szCs w:val="24"/>
                <w:rtl/>
                <w:lang w:bidi="ar-JO"/>
              </w:rPr>
              <w:t>من الجهات ذات الاختصاص</w:t>
            </w:r>
          </w:p>
        </w:tc>
        <w:tc>
          <w:tcPr>
            <w:tcW w:w="1890" w:type="dxa"/>
            <w:vMerge/>
            <w:shd w:val="clear" w:color="auto" w:fill="D9D9D9" w:themeFill="background1" w:themeFillShade="D9"/>
          </w:tcPr>
          <w:p w14:paraId="4043A72E"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shd w:val="clear" w:color="auto" w:fill="auto"/>
          </w:tcPr>
          <w:p w14:paraId="7E716533"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5F445F65"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5D0C87EC"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tcPr>
          <w:p w14:paraId="44C74798" w14:textId="77777777" w:rsidR="00C525F0" w:rsidRPr="00E0610C" w:rsidRDefault="00C525F0" w:rsidP="001A31D7">
            <w:pPr>
              <w:bidi/>
              <w:jc w:val="center"/>
              <w:rPr>
                <w:rFonts w:ascii="Simplified Arabic" w:hAnsi="Simplified Arabic" w:cs="Simplified Arabic"/>
                <w:sz w:val="24"/>
                <w:szCs w:val="24"/>
              </w:rPr>
            </w:pPr>
          </w:p>
        </w:tc>
        <w:tc>
          <w:tcPr>
            <w:tcW w:w="990" w:type="dxa"/>
            <w:tcBorders>
              <w:bottom w:val="dotted" w:sz="4" w:space="0" w:color="auto"/>
            </w:tcBorders>
          </w:tcPr>
          <w:p w14:paraId="2C126A69"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59890FF7"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00E94D6D" w14:textId="77777777" w:rsidTr="00C525F0">
        <w:trPr>
          <w:trHeight w:val="401"/>
        </w:trPr>
        <w:tc>
          <w:tcPr>
            <w:tcW w:w="1980" w:type="dxa"/>
            <w:vMerge/>
            <w:shd w:val="clear" w:color="auto" w:fill="D9D9D9" w:themeFill="background1" w:themeFillShade="D9"/>
          </w:tcPr>
          <w:p w14:paraId="12C32B6F"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64660DF9" w14:textId="77777777" w:rsidR="00C525F0" w:rsidRPr="00E0610C" w:rsidRDefault="00C525F0" w:rsidP="00E67D56">
            <w:pPr>
              <w:bidi/>
              <w:jc w:val="lowKashida"/>
              <w:rPr>
                <w:rFonts w:ascii="Simplified Arabic" w:hAnsi="Simplified Arabic" w:cs="Simplified Arabic"/>
                <w:color w:val="000000" w:themeColor="text1"/>
                <w:sz w:val="24"/>
                <w:szCs w:val="24"/>
                <w:rtl/>
                <w:lang w:bidi="ar-JO"/>
              </w:rPr>
            </w:pPr>
          </w:p>
        </w:tc>
        <w:tc>
          <w:tcPr>
            <w:tcW w:w="1890" w:type="dxa"/>
            <w:vMerge/>
            <w:shd w:val="clear" w:color="auto" w:fill="D9D9D9" w:themeFill="background1" w:themeFillShade="D9"/>
          </w:tcPr>
          <w:p w14:paraId="3A3302B1"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shd w:val="clear" w:color="auto" w:fill="auto"/>
          </w:tcPr>
          <w:p w14:paraId="51FB1618"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288B6FBC"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084A510C"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2613F35B"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666BB429"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4CEB7B62"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06E68190" w14:textId="77777777" w:rsidTr="00C525F0">
        <w:trPr>
          <w:trHeight w:val="1119"/>
        </w:trPr>
        <w:tc>
          <w:tcPr>
            <w:tcW w:w="1980" w:type="dxa"/>
            <w:vMerge/>
            <w:shd w:val="clear" w:color="auto" w:fill="D9D9D9" w:themeFill="background1" w:themeFillShade="D9"/>
          </w:tcPr>
          <w:p w14:paraId="667E5669"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17C5DF00" w14:textId="6BAB6EC7" w:rsidR="00C525F0" w:rsidRPr="00E0610C" w:rsidRDefault="00C525F0" w:rsidP="00E67D56">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التعاون مع الجامعات ومراكز الأبحاث والاستشارات في مجال الدراسات والابحاث للسلامة على الطرق</w:t>
            </w:r>
          </w:p>
        </w:tc>
        <w:tc>
          <w:tcPr>
            <w:tcW w:w="1890" w:type="dxa"/>
            <w:vMerge w:val="restart"/>
            <w:shd w:val="clear" w:color="auto" w:fill="D9D9D9" w:themeFill="background1" w:themeFillShade="D9"/>
            <w:vAlign w:val="center"/>
          </w:tcPr>
          <w:p w14:paraId="1D08C936" w14:textId="192272DB" w:rsidR="00C525F0" w:rsidRPr="00E0610C" w:rsidRDefault="00C525F0" w:rsidP="008E5BFA">
            <w:pPr>
              <w:bidi/>
              <w:jc w:val="center"/>
              <w:rPr>
                <w:rFonts w:ascii="Simplified Arabic" w:hAnsi="Simplified Arabic" w:cs="Simplified Arabic"/>
                <w:sz w:val="24"/>
                <w:szCs w:val="24"/>
              </w:rPr>
            </w:pPr>
            <w:r w:rsidRPr="00E0610C">
              <w:rPr>
                <w:rFonts w:ascii="Simplified Arabic" w:hAnsi="Simplified Arabic" w:cs="Simplified Arabic" w:hint="cs"/>
                <w:sz w:val="24"/>
                <w:szCs w:val="24"/>
                <w:rtl/>
              </w:rPr>
              <w:t>وزارة التعليم العالي والبحث العلمي/ الجامعات</w:t>
            </w:r>
          </w:p>
        </w:tc>
        <w:tc>
          <w:tcPr>
            <w:tcW w:w="1080" w:type="dxa"/>
            <w:tcBorders>
              <w:top w:val="dotted" w:sz="4" w:space="0" w:color="auto"/>
              <w:bottom w:val="dotted" w:sz="4" w:space="0" w:color="auto"/>
            </w:tcBorders>
            <w:shd w:val="clear" w:color="auto" w:fill="auto"/>
          </w:tcPr>
          <w:p w14:paraId="751BD7A8" w14:textId="5F36FB4F"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top w:val="dotted" w:sz="4" w:space="0" w:color="auto"/>
              <w:bottom w:val="dotted" w:sz="4" w:space="0" w:color="auto"/>
            </w:tcBorders>
          </w:tcPr>
          <w:p w14:paraId="482D4D54"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0CFC6EC1"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4B31906B"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477E3C73"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bottom w:val="dotted" w:sz="4" w:space="0" w:color="auto"/>
            </w:tcBorders>
          </w:tcPr>
          <w:p w14:paraId="50E1F0FA"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14BC54B4" w14:textId="77777777" w:rsidTr="00C525F0">
        <w:trPr>
          <w:trHeight w:val="1602"/>
        </w:trPr>
        <w:tc>
          <w:tcPr>
            <w:tcW w:w="1980" w:type="dxa"/>
            <w:vMerge/>
            <w:shd w:val="clear" w:color="auto" w:fill="D9D9D9" w:themeFill="background1" w:themeFillShade="D9"/>
          </w:tcPr>
          <w:p w14:paraId="2638FE6F"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7385A9CF" w14:textId="77777777" w:rsidR="00C525F0" w:rsidRPr="00E0610C" w:rsidRDefault="00C525F0" w:rsidP="00E67D56">
            <w:pPr>
              <w:bidi/>
              <w:jc w:val="lowKashida"/>
              <w:rPr>
                <w:rFonts w:ascii="Simplified Arabic" w:hAnsi="Simplified Arabic" w:cs="Simplified Arabic"/>
                <w:color w:val="000000" w:themeColor="text1"/>
                <w:sz w:val="24"/>
                <w:szCs w:val="24"/>
                <w:rtl/>
                <w:lang w:bidi="ar-JO"/>
              </w:rPr>
            </w:pPr>
          </w:p>
        </w:tc>
        <w:tc>
          <w:tcPr>
            <w:tcW w:w="1890" w:type="dxa"/>
            <w:vMerge/>
            <w:shd w:val="clear" w:color="auto" w:fill="D9D9D9" w:themeFill="background1" w:themeFillShade="D9"/>
            <w:vAlign w:val="center"/>
          </w:tcPr>
          <w:p w14:paraId="69D060F5" w14:textId="77777777" w:rsidR="00C525F0" w:rsidRPr="00E0610C" w:rsidRDefault="00C525F0" w:rsidP="008E5BFA">
            <w:pPr>
              <w:bidi/>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7A249375" w14:textId="5B53F9C3"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6839E464"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0FFBB7F5"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46CCED7F"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3EC00385"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6753CBBF"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66CFB7C9" w14:textId="77777777" w:rsidTr="00C525F0">
        <w:trPr>
          <w:trHeight w:val="585"/>
        </w:trPr>
        <w:tc>
          <w:tcPr>
            <w:tcW w:w="1980" w:type="dxa"/>
            <w:vMerge/>
            <w:shd w:val="clear" w:color="auto" w:fill="D9D9D9" w:themeFill="background1" w:themeFillShade="D9"/>
          </w:tcPr>
          <w:p w14:paraId="7ED23025"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608DFBCB" w14:textId="1CDD2984" w:rsidR="00C525F0" w:rsidRPr="00E0610C" w:rsidRDefault="00C525F0" w:rsidP="00E67D56">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 xml:space="preserve">تقديم الدعم للعاملين في مجال </w:t>
            </w:r>
            <w:r w:rsidRPr="00E0610C">
              <w:rPr>
                <w:rFonts w:ascii="Simplified Arabic" w:hAnsi="Simplified Arabic" w:cs="Simplified Arabic"/>
                <w:color w:val="000000" w:themeColor="text1"/>
                <w:sz w:val="24"/>
                <w:szCs w:val="24"/>
                <w:rtl/>
                <w:lang w:bidi="ar-JO"/>
              </w:rPr>
              <w:t xml:space="preserve">الابحاث والدراسات </w:t>
            </w:r>
            <w:r w:rsidRPr="00E0610C">
              <w:rPr>
                <w:rFonts w:ascii="Simplified Arabic" w:hAnsi="Simplified Arabic" w:cs="Simplified Arabic" w:hint="cs"/>
                <w:color w:val="000000" w:themeColor="text1"/>
                <w:sz w:val="24"/>
                <w:szCs w:val="24"/>
                <w:rtl/>
                <w:lang w:bidi="ar-JO"/>
              </w:rPr>
              <w:t>المرورية</w:t>
            </w:r>
            <w:r w:rsidRPr="00E0610C">
              <w:rPr>
                <w:rFonts w:ascii="Simplified Arabic" w:hAnsi="Simplified Arabic" w:cs="Simplified Arabic"/>
                <w:color w:val="000000" w:themeColor="text1"/>
                <w:sz w:val="24"/>
                <w:szCs w:val="24"/>
                <w:rtl/>
                <w:lang w:bidi="ar-JO"/>
              </w:rPr>
              <w:t xml:space="preserve"> </w:t>
            </w:r>
            <w:r w:rsidRPr="00E0610C">
              <w:rPr>
                <w:rFonts w:ascii="Simplified Arabic" w:hAnsi="Simplified Arabic" w:cs="Simplified Arabic" w:hint="cs"/>
                <w:color w:val="000000" w:themeColor="text1"/>
                <w:sz w:val="24"/>
                <w:szCs w:val="24"/>
                <w:rtl/>
                <w:lang w:bidi="ar-JO"/>
              </w:rPr>
              <w:t>من الجهات ذات الاختصاص</w:t>
            </w:r>
          </w:p>
        </w:tc>
        <w:tc>
          <w:tcPr>
            <w:tcW w:w="1890" w:type="dxa"/>
            <w:vMerge/>
            <w:shd w:val="clear" w:color="auto" w:fill="D9D9D9" w:themeFill="background1" w:themeFillShade="D9"/>
          </w:tcPr>
          <w:p w14:paraId="42017A6E"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shd w:val="clear" w:color="auto" w:fill="auto"/>
          </w:tcPr>
          <w:p w14:paraId="4DC2A613" w14:textId="3FA1958A"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3F6A181F"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642C2258"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tcPr>
          <w:p w14:paraId="0C2E75F2" w14:textId="77777777" w:rsidR="00C525F0" w:rsidRPr="00E0610C" w:rsidRDefault="00C525F0" w:rsidP="001A31D7">
            <w:pPr>
              <w:bidi/>
              <w:jc w:val="center"/>
              <w:rPr>
                <w:rFonts w:ascii="Simplified Arabic" w:hAnsi="Simplified Arabic" w:cs="Simplified Arabic"/>
                <w:sz w:val="24"/>
                <w:szCs w:val="24"/>
              </w:rPr>
            </w:pPr>
          </w:p>
        </w:tc>
        <w:tc>
          <w:tcPr>
            <w:tcW w:w="990" w:type="dxa"/>
            <w:tcBorders>
              <w:bottom w:val="dotted" w:sz="4" w:space="0" w:color="auto"/>
            </w:tcBorders>
          </w:tcPr>
          <w:p w14:paraId="6D6F6E92"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66F1D6F1"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47CD6DD2" w14:textId="77777777" w:rsidTr="00C525F0">
        <w:trPr>
          <w:trHeight w:val="594"/>
        </w:trPr>
        <w:tc>
          <w:tcPr>
            <w:tcW w:w="1980" w:type="dxa"/>
            <w:vMerge/>
            <w:shd w:val="clear" w:color="auto" w:fill="D9D9D9" w:themeFill="background1" w:themeFillShade="D9"/>
          </w:tcPr>
          <w:p w14:paraId="3ECE8831"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144B97B2" w14:textId="77777777" w:rsidR="00C525F0" w:rsidRPr="00E0610C" w:rsidRDefault="00C525F0" w:rsidP="00E67D56">
            <w:pPr>
              <w:bidi/>
              <w:jc w:val="lowKashida"/>
              <w:rPr>
                <w:rFonts w:ascii="Simplified Arabic" w:hAnsi="Simplified Arabic" w:cs="Simplified Arabic"/>
                <w:color w:val="000000" w:themeColor="text1"/>
                <w:sz w:val="24"/>
                <w:szCs w:val="24"/>
                <w:rtl/>
                <w:lang w:bidi="ar-JO"/>
              </w:rPr>
            </w:pPr>
          </w:p>
        </w:tc>
        <w:tc>
          <w:tcPr>
            <w:tcW w:w="1890" w:type="dxa"/>
            <w:vMerge/>
            <w:shd w:val="clear" w:color="auto" w:fill="D9D9D9" w:themeFill="background1" w:themeFillShade="D9"/>
          </w:tcPr>
          <w:p w14:paraId="33073D9D"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shd w:val="clear" w:color="auto" w:fill="auto"/>
          </w:tcPr>
          <w:p w14:paraId="37D3817C" w14:textId="34F2B7F5"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481B3688"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5707D9FE"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6342D643"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1622C540"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4EF5D3DC"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0711871A" w14:textId="77777777" w:rsidTr="00C525F0">
        <w:trPr>
          <w:trHeight w:val="736"/>
        </w:trPr>
        <w:tc>
          <w:tcPr>
            <w:tcW w:w="1980" w:type="dxa"/>
            <w:vMerge/>
            <w:shd w:val="clear" w:color="auto" w:fill="D9D9D9" w:themeFill="background1" w:themeFillShade="D9"/>
          </w:tcPr>
          <w:p w14:paraId="54052383"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64304D40" w14:textId="2AC5B28B" w:rsidR="00C525F0" w:rsidRPr="00E0610C" w:rsidRDefault="00C525F0" w:rsidP="00E67D56">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التعاون مع الجامعات ومراكز الأبحاث والاستشارات في مجال الدراسات والابحاث للسلامة على الطرق</w:t>
            </w:r>
          </w:p>
        </w:tc>
        <w:tc>
          <w:tcPr>
            <w:tcW w:w="1890" w:type="dxa"/>
            <w:vMerge w:val="restart"/>
            <w:shd w:val="clear" w:color="auto" w:fill="D9D9D9" w:themeFill="background1" w:themeFillShade="D9"/>
            <w:vAlign w:val="center"/>
          </w:tcPr>
          <w:p w14:paraId="2C108956" w14:textId="7981F6C3" w:rsidR="00C525F0" w:rsidRPr="00E0610C" w:rsidRDefault="00C525F0" w:rsidP="000704B4">
            <w:pPr>
              <w:bidi/>
              <w:jc w:val="center"/>
              <w:rPr>
                <w:rFonts w:ascii="Simplified Arabic" w:hAnsi="Simplified Arabic" w:cs="Simplified Arabic"/>
                <w:sz w:val="24"/>
                <w:szCs w:val="24"/>
              </w:rPr>
            </w:pPr>
            <w:r w:rsidRPr="00E0610C">
              <w:rPr>
                <w:rFonts w:ascii="Simplified Arabic" w:hAnsi="Simplified Arabic" w:cs="Simplified Arabic" w:hint="cs"/>
                <w:sz w:val="24"/>
                <w:szCs w:val="24"/>
                <w:rtl/>
              </w:rPr>
              <w:t>وزارة النقل</w:t>
            </w:r>
          </w:p>
        </w:tc>
        <w:tc>
          <w:tcPr>
            <w:tcW w:w="1080" w:type="dxa"/>
            <w:tcBorders>
              <w:top w:val="dotted" w:sz="4" w:space="0" w:color="auto"/>
              <w:bottom w:val="dotted" w:sz="4" w:space="0" w:color="auto"/>
            </w:tcBorders>
            <w:shd w:val="clear" w:color="auto" w:fill="auto"/>
          </w:tcPr>
          <w:p w14:paraId="1171701A" w14:textId="5E881043"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top w:val="dotted" w:sz="4" w:space="0" w:color="auto"/>
              <w:bottom w:val="dotted" w:sz="4" w:space="0" w:color="auto"/>
            </w:tcBorders>
          </w:tcPr>
          <w:p w14:paraId="47E65057"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69A4EA9A"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76C8FD58"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17AC0C49"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bottom w:val="dotted" w:sz="4" w:space="0" w:color="auto"/>
            </w:tcBorders>
          </w:tcPr>
          <w:p w14:paraId="3E6014FA"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446961DD" w14:textId="77777777" w:rsidTr="00C525F0">
        <w:trPr>
          <w:trHeight w:val="840"/>
        </w:trPr>
        <w:tc>
          <w:tcPr>
            <w:tcW w:w="1980" w:type="dxa"/>
            <w:vMerge/>
            <w:shd w:val="clear" w:color="auto" w:fill="D9D9D9" w:themeFill="background1" w:themeFillShade="D9"/>
          </w:tcPr>
          <w:p w14:paraId="097A7F4E"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3B7285D7" w14:textId="77777777" w:rsidR="00C525F0" w:rsidRPr="00E0610C" w:rsidRDefault="00C525F0" w:rsidP="00E67D56">
            <w:pPr>
              <w:bidi/>
              <w:jc w:val="lowKashida"/>
              <w:rPr>
                <w:rFonts w:ascii="Simplified Arabic" w:hAnsi="Simplified Arabic" w:cs="Simplified Arabic"/>
                <w:color w:val="000000" w:themeColor="text1"/>
                <w:sz w:val="24"/>
                <w:szCs w:val="24"/>
                <w:rtl/>
                <w:lang w:bidi="ar-JO"/>
              </w:rPr>
            </w:pPr>
          </w:p>
        </w:tc>
        <w:tc>
          <w:tcPr>
            <w:tcW w:w="1890" w:type="dxa"/>
            <w:vMerge/>
            <w:shd w:val="clear" w:color="auto" w:fill="D9D9D9" w:themeFill="background1" w:themeFillShade="D9"/>
          </w:tcPr>
          <w:p w14:paraId="33854CEB" w14:textId="77777777" w:rsidR="00C525F0" w:rsidRPr="00E0610C" w:rsidRDefault="00C525F0" w:rsidP="001A31D7">
            <w:pPr>
              <w:bidi/>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1BE4959C" w14:textId="24E4C783"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2B4C4B07"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28E71EB7"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45921DC9"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118D708E"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7A23A477"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236B9598" w14:textId="77777777" w:rsidTr="00C525F0">
        <w:trPr>
          <w:trHeight w:val="600"/>
        </w:trPr>
        <w:tc>
          <w:tcPr>
            <w:tcW w:w="1980" w:type="dxa"/>
            <w:vMerge/>
            <w:shd w:val="clear" w:color="auto" w:fill="D9D9D9" w:themeFill="background1" w:themeFillShade="D9"/>
          </w:tcPr>
          <w:p w14:paraId="613C06FD"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56E4F6EB" w14:textId="40C19844" w:rsidR="00C525F0" w:rsidRPr="00E0610C" w:rsidRDefault="00C525F0" w:rsidP="00E67D56">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 xml:space="preserve">تقديم الدعم للعاملين في مجال </w:t>
            </w:r>
            <w:r w:rsidRPr="00E0610C">
              <w:rPr>
                <w:rFonts w:ascii="Simplified Arabic" w:hAnsi="Simplified Arabic" w:cs="Simplified Arabic"/>
                <w:color w:val="000000" w:themeColor="text1"/>
                <w:sz w:val="24"/>
                <w:szCs w:val="24"/>
                <w:rtl/>
                <w:lang w:bidi="ar-JO"/>
              </w:rPr>
              <w:t xml:space="preserve">الابحاث والدراسات </w:t>
            </w:r>
            <w:r w:rsidRPr="00E0610C">
              <w:rPr>
                <w:rFonts w:ascii="Simplified Arabic" w:hAnsi="Simplified Arabic" w:cs="Simplified Arabic" w:hint="cs"/>
                <w:color w:val="000000" w:themeColor="text1"/>
                <w:sz w:val="24"/>
                <w:szCs w:val="24"/>
                <w:rtl/>
                <w:lang w:bidi="ar-JO"/>
              </w:rPr>
              <w:t>المرورية</w:t>
            </w:r>
            <w:r w:rsidRPr="00E0610C">
              <w:rPr>
                <w:rFonts w:ascii="Simplified Arabic" w:hAnsi="Simplified Arabic" w:cs="Simplified Arabic"/>
                <w:color w:val="000000" w:themeColor="text1"/>
                <w:sz w:val="24"/>
                <w:szCs w:val="24"/>
                <w:rtl/>
                <w:lang w:bidi="ar-JO"/>
              </w:rPr>
              <w:t xml:space="preserve"> </w:t>
            </w:r>
            <w:r w:rsidRPr="00E0610C">
              <w:rPr>
                <w:rFonts w:ascii="Simplified Arabic" w:hAnsi="Simplified Arabic" w:cs="Simplified Arabic" w:hint="cs"/>
                <w:color w:val="000000" w:themeColor="text1"/>
                <w:sz w:val="24"/>
                <w:szCs w:val="24"/>
                <w:rtl/>
                <w:lang w:bidi="ar-JO"/>
              </w:rPr>
              <w:t>من الجهات ذات الاختصاص</w:t>
            </w:r>
          </w:p>
        </w:tc>
        <w:tc>
          <w:tcPr>
            <w:tcW w:w="1890" w:type="dxa"/>
            <w:vMerge/>
            <w:shd w:val="clear" w:color="auto" w:fill="D9D9D9" w:themeFill="background1" w:themeFillShade="D9"/>
          </w:tcPr>
          <w:p w14:paraId="28E17B80"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shd w:val="clear" w:color="auto" w:fill="auto"/>
          </w:tcPr>
          <w:p w14:paraId="6D4BA714" w14:textId="77C6B903"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0A559258"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0FDBF8FD"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tcPr>
          <w:p w14:paraId="04EBAC2C" w14:textId="77777777" w:rsidR="00C525F0" w:rsidRPr="00E0610C" w:rsidRDefault="00C525F0" w:rsidP="001A31D7">
            <w:pPr>
              <w:bidi/>
              <w:jc w:val="center"/>
              <w:rPr>
                <w:rFonts w:ascii="Simplified Arabic" w:hAnsi="Simplified Arabic" w:cs="Simplified Arabic"/>
                <w:sz w:val="24"/>
                <w:szCs w:val="24"/>
              </w:rPr>
            </w:pPr>
          </w:p>
        </w:tc>
        <w:tc>
          <w:tcPr>
            <w:tcW w:w="990" w:type="dxa"/>
            <w:tcBorders>
              <w:bottom w:val="dotted" w:sz="4" w:space="0" w:color="auto"/>
            </w:tcBorders>
          </w:tcPr>
          <w:p w14:paraId="6038D88B"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7FD82E0D"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2DEB9C65" w14:textId="77777777" w:rsidTr="00C525F0">
        <w:trPr>
          <w:trHeight w:val="579"/>
        </w:trPr>
        <w:tc>
          <w:tcPr>
            <w:tcW w:w="1980" w:type="dxa"/>
            <w:vMerge/>
            <w:shd w:val="clear" w:color="auto" w:fill="D9D9D9" w:themeFill="background1" w:themeFillShade="D9"/>
          </w:tcPr>
          <w:p w14:paraId="41D2984E"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4729C6BF" w14:textId="77777777" w:rsidR="00C525F0" w:rsidRPr="00E0610C" w:rsidRDefault="00C525F0" w:rsidP="00E67D56">
            <w:pPr>
              <w:bidi/>
              <w:jc w:val="lowKashida"/>
              <w:rPr>
                <w:rFonts w:ascii="Simplified Arabic" w:hAnsi="Simplified Arabic" w:cs="Simplified Arabic"/>
                <w:color w:val="000000" w:themeColor="text1"/>
                <w:sz w:val="24"/>
                <w:szCs w:val="24"/>
                <w:rtl/>
                <w:lang w:bidi="ar-JO"/>
              </w:rPr>
            </w:pPr>
          </w:p>
        </w:tc>
        <w:tc>
          <w:tcPr>
            <w:tcW w:w="1890" w:type="dxa"/>
            <w:vMerge/>
            <w:shd w:val="clear" w:color="auto" w:fill="D9D9D9" w:themeFill="background1" w:themeFillShade="D9"/>
          </w:tcPr>
          <w:p w14:paraId="28BA6222"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shd w:val="clear" w:color="auto" w:fill="auto"/>
          </w:tcPr>
          <w:p w14:paraId="1153768A" w14:textId="1DB4B2C9"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49F74AD9"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2EFF41F2"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1191B5F6"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1DFE5810"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41853268"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611695C3" w14:textId="77777777" w:rsidTr="00C525F0">
        <w:trPr>
          <w:trHeight w:val="766"/>
        </w:trPr>
        <w:tc>
          <w:tcPr>
            <w:tcW w:w="1980" w:type="dxa"/>
            <w:vMerge/>
            <w:shd w:val="clear" w:color="auto" w:fill="D9D9D9" w:themeFill="background1" w:themeFillShade="D9"/>
          </w:tcPr>
          <w:p w14:paraId="4EFFC10A"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449D8C5A" w14:textId="7D5F47B3" w:rsidR="00C525F0" w:rsidRPr="00E0610C" w:rsidRDefault="00C525F0" w:rsidP="00E67D56">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التعاون مع الجامعات ومراكز الأبحاث والاستشارات في مجال الدراسات والابحاث للسلامة على الطرق</w:t>
            </w:r>
          </w:p>
        </w:tc>
        <w:tc>
          <w:tcPr>
            <w:tcW w:w="1890" w:type="dxa"/>
            <w:vMerge w:val="restart"/>
            <w:shd w:val="clear" w:color="auto" w:fill="D9D9D9" w:themeFill="background1" w:themeFillShade="D9"/>
            <w:vAlign w:val="center"/>
          </w:tcPr>
          <w:p w14:paraId="6B1E2BDD" w14:textId="46B8BDB2" w:rsidR="00C525F0" w:rsidRPr="00E0610C" w:rsidRDefault="00C525F0" w:rsidP="008E5BFA">
            <w:pPr>
              <w:bidi/>
              <w:jc w:val="center"/>
              <w:rPr>
                <w:rFonts w:ascii="Simplified Arabic" w:hAnsi="Simplified Arabic" w:cs="Simplified Arabic"/>
                <w:sz w:val="24"/>
                <w:szCs w:val="24"/>
              </w:rPr>
            </w:pPr>
            <w:r w:rsidRPr="00E0610C">
              <w:rPr>
                <w:rFonts w:ascii="Simplified Arabic" w:hAnsi="Simplified Arabic" w:cs="Simplified Arabic" w:hint="cs"/>
                <w:sz w:val="24"/>
                <w:szCs w:val="24"/>
                <w:rtl/>
              </w:rPr>
              <w:t>الاتحاد الاردني للتأمين</w:t>
            </w:r>
          </w:p>
        </w:tc>
        <w:tc>
          <w:tcPr>
            <w:tcW w:w="1080" w:type="dxa"/>
            <w:tcBorders>
              <w:top w:val="dotted" w:sz="4" w:space="0" w:color="auto"/>
              <w:bottom w:val="dotted" w:sz="4" w:space="0" w:color="auto"/>
            </w:tcBorders>
            <w:shd w:val="clear" w:color="auto" w:fill="auto"/>
          </w:tcPr>
          <w:p w14:paraId="7F85AEF3" w14:textId="383B84E3"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top w:val="dotted" w:sz="4" w:space="0" w:color="auto"/>
              <w:bottom w:val="dotted" w:sz="4" w:space="0" w:color="auto"/>
            </w:tcBorders>
          </w:tcPr>
          <w:p w14:paraId="46958F3F"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72A53E2C"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484F1977"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1D90D142"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bottom w:val="dotted" w:sz="4" w:space="0" w:color="auto"/>
            </w:tcBorders>
          </w:tcPr>
          <w:p w14:paraId="57B8A173"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1EB70147" w14:textId="77777777" w:rsidTr="00C525F0">
        <w:trPr>
          <w:trHeight w:val="810"/>
        </w:trPr>
        <w:tc>
          <w:tcPr>
            <w:tcW w:w="1980" w:type="dxa"/>
            <w:vMerge/>
            <w:shd w:val="clear" w:color="auto" w:fill="D9D9D9" w:themeFill="background1" w:themeFillShade="D9"/>
          </w:tcPr>
          <w:p w14:paraId="1A9CBAA3"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09B0AECD" w14:textId="77777777" w:rsidR="00C525F0" w:rsidRPr="00E0610C" w:rsidRDefault="00C525F0" w:rsidP="00E67D56">
            <w:pPr>
              <w:bidi/>
              <w:jc w:val="lowKashida"/>
              <w:rPr>
                <w:rFonts w:ascii="Simplified Arabic" w:hAnsi="Simplified Arabic" w:cs="Simplified Arabic"/>
                <w:color w:val="000000" w:themeColor="text1"/>
                <w:sz w:val="24"/>
                <w:szCs w:val="24"/>
                <w:rtl/>
                <w:lang w:bidi="ar-JO"/>
              </w:rPr>
            </w:pPr>
          </w:p>
        </w:tc>
        <w:tc>
          <w:tcPr>
            <w:tcW w:w="1890" w:type="dxa"/>
            <w:vMerge/>
            <w:shd w:val="clear" w:color="auto" w:fill="D9D9D9" w:themeFill="background1" w:themeFillShade="D9"/>
            <w:vAlign w:val="center"/>
          </w:tcPr>
          <w:p w14:paraId="5A2E9433" w14:textId="77777777" w:rsidR="00C525F0" w:rsidRPr="00E0610C" w:rsidRDefault="00C525F0" w:rsidP="008E5BFA">
            <w:pPr>
              <w:bidi/>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47F840AE" w14:textId="5E65D753"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19D634C5"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49B33013"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7A481FD1"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3BF989BD"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6F25F864"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25E8FB18" w14:textId="77777777" w:rsidTr="00C525F0">
        <w:trPr>
          <w:trHeight w:val="579"/>
        </w:trPr>
        <w:tc>
          <w:tcPr>
            <w:tcW w:w="1980" w:type="dxa"/>
            <w:vMerge/>
            <w:shd w:val="clear" w:color="auto" w:fill="D9D9D9" w:themeFill="background1" w:themeFillShade="D9"/>
          </w:tcPr>
          <w:p w14:paraId="373C21B6"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18E61D7C" w14:textId="5DFB42FD" w:rsidR="00C525F0" w:rsidRPr="00E0610C" w:rsidRDefault="00C525F0" w:rsidP="00E67D56">
            <w:pPr>
              <w:bidi/>
              <w:jc w:val="lowKashida"/>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 xml:space="preserve">تقديم الدعم للعاملين في مجال </w:t>
            </w:r>
            <w:r w:rsidRPr="00E0610C">
              <w:rPr>
                <w:rFonts w:ascii="Simplified Arabic" w:hAnsi="Simplified Arabic" w:cs="Simplified Arabic"/>
                <w:color w:val="000000" w:themeColor="text1"/>
                <w:sz w:val="24"/>
                <w:szCs w:val="24"/>
                <w:rtl/>
                <w:lang w:bidi="ar-JO"/>
              </w:rPr>
              <w:t xml:space="preserve">الابحاث والدراسات </w:t>
            </w:r>
            <w:r w:rsidRPr="00E0610C">
              <w:rPr>
                <w:rFonts w:ascii="Simplified Arabic" w:hAnsi="Simplified Arabic" w:cs="Simplified Arabic" w:hint="cs"/>
                <w:color w:val="000000" w:themeColor="text1"/>
                <w:sz w:val="24"/>
                <w:szCs w:val="24"/>
                <w:rtl/>
                <w:lang w:bidi="ar-JO"/>
              </w:rPr>
              <w:t>المرورية</w:t>
            </w:r>
            <w:r w:rsidRPr="00E0610C">
              <w:rPr>
                <w:rFonts w:ascii="Simplified Arabic" w:hAnsi="Simplified Arabic" w:cs="Simplified Arabic"/>
                <w:color w:val="000000" w:themeColor="text1"/>
                <w:sz w:val="24"/>
                <w:szCs w:val="24"/>
                <w:rtl/>
                <w:lang w:bidi="ar-JO"/>
              </w:rPr>
              <w:t xml:space="preserve"> </w:t>
            </w:r>
            <w:r w:rsidRPr="00E0610C">
              <w:rPr>
                <w:rFonts w:ascii="Simplified Arabic" w:hAnsi="Simplified Arabic" w:cs="Simplified Arabic" w:hint="cs"/>
                <w:color w:val="000000" w:themeColor="text1"/>
                <w:sz w:val="24"/>
                <w:szCs w:val="24"/>
                <w:rtl/>
                <w:lang w:bidi="ar-JO"/>
              </w:rPr>
              <w:t>من الجهات ذات الاختصاص</w:t>
            </w:r>
          </w:p>
        </w:tc>
        <w:tc>
          <w:tcPr>
            <w:tcW w:w="1890" w:type="dxa"/>
            <w:vMerge/>
            <w:shd w:val="clear" w:color="auto" w:fill="D9D9D9" w:themeFill="background1" w:themeFillShade="D9"/>
          </w:tcPr>
          <w:p w14:paraId="4F05D3C5"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shd w:val="clear" w:color="auto" w:fill="auto"/>
          </w:tcPr>
          <w:p w14:paraId="2D9A0F79" w14:textId="04026359"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0A5065CF"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495E694D"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tcPr>
          <w:p w14:paraId="45FA842B" w14:textId="77777777" w:rsidR="00C525F0" w:rsidRPr="00E0610C" w:rsidRDefault="00C525F0" w:rsidP="001A31D7">
            <w:pPr>
              <w:bidi/>
              <w:jc w:val="center"/>
              <w:rPr>
                <w:rFonts w:ascii="Simplified Arabic" w:hAnsi="Simplified Arabic" w:cs="Simplified Arabic"/>
                <w:sz w:val="24"/>
                <w:szCs w:val="24"/>
              </w:rPr>
            </w:pPr>
          </w:p>
        </w:tc>
        <w:tc>
          <w:tcPr>
            <w:tcW w:w="990" w:type="dxa"/>
            <w:tcBorders>
              <w:bottom w:val="dotted" w:sz="4" w:space="0" w:color="auto"/>
            </w:tcBorders>
          </w:tcPr>
          <w:p w14:paraId="36AD2D41"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2CADE2F7"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79360353" w14:textId="77777777" w:rsidTr="00C525F0">
        <w:trPr>
          <w:trHeight w:val="600"/>
        </w:trPr>
        <w:tc>
          <w:tcPr>
            <w:tcW w:w="1980" w:type="dxa"/>
            <w:vMerge/>
            <w:shd w:val="clear" w:color="auto" w:fill="D9D9D9" w:themeFill="background1" w:themeFillShade="D9"/>
          </w:tcPr>
          <w:p w14:paraId="2168BF27"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4A79F41D" w14:textId="77777777" w:rsidR="00C525F0" w:rsidRPr="00E0610C" w:rsidRDefault="00C525F0" w:rsidP="00E67D56">
            <w:pPr>
              <w:bidi/>
              <w:jc w:val="lowKashida"/>
              <w:rPr>
                <w:rFonts w:ascii="Simplified Arabic" w:hAnsi="Simplified Arabic" w:cs="Simplified Arabic"/>
                <w:color w:val="000000" w:themeColor="text1"/>
                <w:sz w:val="24"/>
                <w:szCs w:val="24"/>
                <w:rtl/>
                <w:lang w:bidi="ar-JO"/>
              </w:rPr>
            </w:pPr>
          </w:p>
        </w:tc>
        <w:tc>
          <w:tcPr>
            <w:tcW w:w="1890" w:type="dxa"/>
            <w:vMerge/>
            <w:shd w:val="clear" w:color="auto" w:fill="D9D9D9" w:themeFill="background1" w:themeFillShade="D9"/>
          </w:tcPr>
          <w:p w14:paraId="4396D82C"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shd w:val="clear" w:color="auto" w:fill="auto"/>
          </w:tcPr>
          <w:p w14:paraId="0CEFEF72" w14:textId="6AA9F8CA"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6BC1AB9F"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7FE1F057"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19CE23EE"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144531B6"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3D90DB33"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5315DD12" w14:textId="77777777" w:rsidTr="00C525F0">
        <w:trPr>
          <w:trHeight w:val="804"/>
        </w:trPr>
        <w:tc>
          <w:tcPr>
            <w:tcW w:w="1980" w:type="dxa"/>
            <w:vMerge/>
            <w:shd w:val="clear" w:color="auto" w:fill="D9D9D9" w:themeFill="background1" w:themeFillShade="D9"/>
          </w:tcPr>
          <w:p w14:paraId="114BF484"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29F01BFC" w14:textId="77777777" w:rsidR="00C525F0" w:rsidRPr="00E0610C" w:rsidRDefault="00C525F0" w:rsidP="00E67D56">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تحديد مواضيع اولويات الدراسات والابحاث العلمية في مجال السلامة على الطرق وتزويد الجامعات ومراكز الابحاث</w:t>
            </w:r>
          </w:p>
        </w:tc>
        <w:tc>
          <w:tcPr>
            <w:tcW w:w="1890" w:type="dxa"/>
            <w:vMerge w:val="restart"/>
            <w:shd w:val="clear" w:color="auto" w:fill="D9D9D9" w:themeFill="background1" w:themeFillShade="D9"/>
            <w:vAlign w:val="center"/>
          </w:tcPr>
          <w:p w14:paraId="7B6E6214" w14:textId="77777777" w:rsidR="00C525F0" w:rsidRPr="00E0610C" w:rsidRDefault="00C525F0" w:rsidP="000704B4">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التعليم العالي</w:t>
            </w:r>
          </w:p>
          <w:p w14:paraId="54B5A56B" w14:textId="1591791D" w:rsidR="00C525F0" w:rsidRPr="00E0610C" w:rsidRDefault="00C525F0" w:rsidP="000704B4">
            <w:pPr>
              <w:bidi/>
              <w:jc w:val="center"/>
              <w:rPr>
                <w:rFonts w:ascii="Simplified Arabic" w:hAnsi="Simplified Arabic" w:cs="Simplified Arabic"/>
                <w:sz w:val="24"/>
                <w:szCs w:val="24"/>
                <w:rtl/>
              </w:rPr>
            </w:pPr>
          </w:p>
          <w:p w14:paraId="7822ED75" w14:textId="77777777" w:rsidR="00C525F0" w:rsidRPr="00E0610C" w:rsidRDefault="00C525F0" w:rsidP="000704B4">
            <w:pPr>
              <w:bidi/>
              <w:jc w:val="center"/>
              <w:rPr>
                <w:rFonts w:ascii="Simplified Arabic" w:hAnsi="Simplified Arabic" w:cs="Simplified Arabic"/>
                <w:sz w:val="24"/>
                <w:szCs w:val="24"/>
              </w:rPr>
            </w:pPr>
          </w:p>
        </w:tc>
        <w:tc>
          <w:tcPr>
            <w:tcW w:w="1080" w:type="dxa"/>
            <w:tcBorders>
              <w:bottom w:val="dotted" w:sz="4" w:space="0" w:color="auto"/>
            </w:tcBorders>
            <w:shd w:val="clear" w:color="auto" w:fill="auto"/>
          </w:tcPr>
          <w:p w14:paraId="6EFC921E"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6A7E8966"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1369FBAE"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bottom w:val="dotted" w:sz="4" w:space="0" w:color="auto"/>
            </w:tcBorders>
          </w:tcPr>
          <w:p w14:paraId="63E8EBB8" w14:textId="77777777" w:rsidR="00C525F0" w:rsidRPr="00E0610C" w:rsidRDefault="00C525F0" w:rsidP="001A31D7">
            <w:pPr>
              <w:bidi/>
              <w:jc w:val="center"/>
              <w:rPr>
                <w:rFonts w:ascii="Simplified Arabic" w:hAnsi="Simplified Arabic" w:cs="Simplified Arabic"/>
                <w:sz w:val="24"/>
                <w:szCs w:val="24"/>
              </w:rPr>
            </w:pPr>
          </w:p>
        </w:tc>
        <w:tc>
          <w:tcPr>
            <w:tcW w:w="990" w:type="dxa"/>
            <w:tcBorders>
              <w:bottom w:val="dotted" w:sz="4" w:space="0" w:color="auto"/>
            </w:tcBorders>
          </w:tcPr>
          <w:p w14:paraId="79A7E3CE"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bottom w:val="dotted" w:sz="4" w:space="0" w:color="auto"/>
            </w:tcBorders>
          </w:tcPr>
          <w:p w14:paraId="38DB609B"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2ACEF45B" w14:textId="77777777" w:rsidTr="00C525F0">
        <w:trPr>
          <w:trHeight w:val="768"/>
        </w:trPr>
        <w:tc>
          <w:tcPr>
            <w:tcW w:w="1980" w:type="dxa"/>
            <w:vMerge/>
            <w:shd w:val="clear" w:color="auto" w:fill="D9D9D9" w:themeFill="background1" w:themeFillShade="D9"/>
          </w:tcPr>
          <w:p w14:paraId="08CECF50"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00F3E664" w14:textId="77777777" w:rsidR="00C525F0" w:rsidRPr="00E0610C" w:rsidRDefault="00C525F0" w:rsidP="00E67D56">
            <w:pPr>
              <w:bidi/>
              <w:jc w:val="lowKashida"/>
              <w:rPr>
                <w:rFonts w:ascii="Simplified Arabic" w:hAnsi="Simplified Arabic" w:cs="Simplified Arabic"/>
                <w:sz w:val="24"/>
                <w:szCs w:val="24"/>
                <w:rtl/>
                <w:lang w:bidi="ar-JO"/>
              </w:rPr>
            </w:pPr>
          </w:p>
        </w:tc>
        <w:tc>
          <w:tcPr>
            <w:tcW w:w="1890" w:type="dxa"/>
            <w:vMerge/>
            <w:shd w:val="clear" w:color="auto" w:fill="D9D9D9" w:themeFill="background1" w:themeFillShade="D9"/>
            <w:vAlign w:val="center"/>
          </w:tcPr>
          <w:p w14:paraId="27DA31E4" w14:textId="77777777" w:rsidR="00C525F0" w:rsidRPr="00E0610C" w:rsidRDefault="00C525F0" w:rsidP="000704B4">
            <w:pPr>
              <w:bidi/>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shd w:val="clear" w:color="auto" w:fill="auto"/>
          </w:tcPr>
          <w:p w14:paraId="78B8CE12"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bottom w:val="single" w:sz="4" w:space="0" w:color="auto"/>
            </w:tcBorders>
          </w:tcPr>
          <w:p w14:paraId="64C67080"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2BD6CC92"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single" w:sz="4" w:space="0" w:color="auto"/>
            </w:tcBorders>
          </w:tcPr>
          <w:p w14:paraId="6A72D05B"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single" w:sz="4" w:space="0" w:color="auto"/>
            </w:tcBorders>
          </w:tcPr>
          <w:p w14:paraId="51B032A9"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bottom w:val="single" w:sz="4" w:space="0" w:color="auto"/>
            </w:tcBorders>
          </w:tcPr>
          <w:p w14:paraId="6F94640B"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08C9FF30" w14:textId="77777777" w:rsidTr="00C525F0">
        <w:trPr>
          <w:trHeight w:val="840"/>
        </w:trPr>
        <w:tc>
          <w:tcPr>
            <w:tcW w:w="1980" w:type="dxa"/>
            <w:vMerge/>
            <w:shd w:val="clear" w:color="auto" w:fill="D9D9D9" w:themeFill="background1" w:themeFillShade="D9"/>
          </w:tcPr>
          <w:p w14:paraId="065EA141"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775CF1AF" w14:textId="30097791" w:rsidR="00C525F0" w:rsidRPr="00E0610C" w:rsidRDefault="00C525F0" w:rsidP="00E67D56">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تحديد مواضيع اولويات الدراسات والابحاث العلمية في مجال السلامة على الطرق وتزويد الجامعات ومراكز الابحاث</w:t>
            </w:r>
          </w:p>
        </w:tc>
        <w:tc>
          <w:tcPr>
            <w:tcW w:w="1890" w:type="dxa"/>
            <w:vMerge w:val="restart"/>
            <w:shd w:val="clear" w:color="auto" w:fill="D9D9D9" w:themeFill="background1" w:themeFillShade="D9"/>
            <w:vAlign w:val="center"/>
          </w:tcPr>
          <w:p w14:paraId="43B0B3D2" w14:textId="08E018EB" w:rsidR="00C525F0" w:rsidRPr="00E0610C" w:rsidRDefault="00C525F0" w:rsidP="000704B4">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النقل</w:t>
            </w:r>
          </w:p>
        </w:tc>
        <w:tc>
          <w:tcPr>
            <w:tcW w:w="1080" w:type="dxa"/>
            <w:tcBorders>
              <w:top w:val="single" w:sz="4" w:space="0" w:color="auto"/>
              <w:bottom w:val="dotted" w:sz="4" w:space="0" w:color="auto"/>
            </w:tcBorders>
            <w:shd w:val="clear" w:color="auto" w:fill="auto"/>
          </w:tcPr>
          <w:p w14:paraId="6CEF52AF" w14:textId="09AD8673"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top w:val="single" w:sz="4" w:space="0" w:color="auto"/>
              <w:bottom w:val="dotted" w:sz="4" w:space="0" w:color="auto"/>
            </w:tcBorders>
          </w:tcPr>
          <w:p w14:paraId="3443E3C8"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2B865230"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single" w:sz="4" w:space="0" w:color="auto"/>
              <w:bottom w:val="dotted" w:sz="4" w:space="0" w:color="auto"/>
            </w:tcBorders>
          </w:tcPr>
          <w:p w14:paraId="5B0BCFCE"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single" w:sz="4" w:space="0" w:color="auto"/>
              <w:bottom w:val="dotted" w:sz="4" w:space="0" w:color="auto"/>
            </w:tcBorders>
          </w:tcPr>
          <w:p w14:paraId="6F2FFFE7"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single" w:sz="4" w:space="0" w:color="auto"/>
              <w:bottom w:val="dotted" w:sz="4" w:space="0" w:color="auto"/>
            </w:tcBorders>
          </w:tcPr>
          <w:p w14:paraId="1F793A9B"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710636C2" w14:textId="77777777" w:rsidTr="00C525F0">
        <w:trPr>
          <w:trHeight w:val="736"/>
        </w:trPr>
        <w:tc>
          <w:tcPr>
            <w:tcW w:w="1980" w:type="dxa"/>
            <w:vMerge/>
            <w:shd w:val="clear" w:color="auto" w:fill="D9D9D9" w:themeFill="background1" w:themeFillShade="D9"/>
          </w:tcPr>
          <w:p w14:paraId="6692E331"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2C22ABDD" w14:textId="77777777" w:rsidR="00C525F0" w:rsidRPr="00E0610C" w:rsidRDefault="00C525F0" w:rsidP="00E67D56">
            <w:pPr>
              <w:bidi/>
              <w:jc w:val="lowKashida"/>
              <w:rPr>
                <w:rFonts w:ascii="Simplified Arabic" w:hAnsi="Simplified Arabic" w:cs="Simplified Arabic"/>
                <w:sz w:val="24"/>
                <w:szCs w:val="24"/>
                <w:rtl/>
                <w:lang w:bidi="ar-JO"/>
              </w:rPr>
            </w:pPr>
          </w:p>
        </w:tc>
        <w:tc>
          <w:tcPr>
            <w:tcW w:w="1890" w:type="dxa"/>
            <w:vMerge/>
            <w:shd w:val="clear" w:color="auto" w:fill="D9D9D9" w:themeFill="background1" w:themeFillShade="D9"/>
            <w:vAlign w:val="center"/>
          </w:tcPr>
          <w:p w14:paraId="492807B0" w14:textId="77777777" w:rsidR="00C525F0" w:rsidRPr="00E0610C" w:rsidRDefault="00C525F0" w:rsidP="000704B4">
            <w:pPr>
              <w:bidi/>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shd w:val="clear" w:color="auto" w:fill="auto"/>
          </w:tcPr>
          <w:p w14:paraId="1FBBD2F1" w14:textId="610B9AEE"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bottom w:val="dotted" w:sz="4" w:space="0" w:color="auto"/>
            </w:tcBorders>
          </w:tcPr>
          <w:p w14:paraId="03981F87"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7DFE2574"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19EFC1D0"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1DEB06FB"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bottom w:val="dotted" w:sz="4" w:space="0" w:color="auto"/>
            </w:tcBorders>
          </w:tcPr>
          <w:p w14:paraId="5C778A6C"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2D6B3F0D" w14:textId="77777777" w:rsidTr="00C525F0">
        <w:trPr>
          <w:trHeight w:val="810"/>
        </w:trPr>
        <w:tc>
          <w:tcPr>
            <w:tcW w:w="1980" w:type="dxa"/>
            <w:vMerge/>
            <w:shd w:val="clear" w:color="auto" w:fill="D9D9D9" w:themeFill="background1" w:themeFillShade="D9"/>
          </w:tcPr>
          <w:p w14:paraId="112BA740"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val="restart"/>
          </w:tcPr>
          <w:p w14:paraId="52BC08C2" w14:textId="763CC0E7" w:rsidR="00C525F0" w:rsidRPr="00E0610C" w:rsidRDefault="00C525F0" w:rsidP="00E67D56">
            <w:pPr>
              <w:bidi/>
              <w:jc w:val="lowKashida"/>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تحديد مواضيع اولويات الدراسات والابحاث العلمية في مجال السلامة على الطرق وتزويد الجامعات ومراكز الابحاث</w:t>
            </w:r>
          </w:p>
        </w:tc>
        <w:tc>
          <w:tcPr>
            <w:tcW w:w="1890" w:type="dxa"/>
            <w:vMerge w:val="restart"/>
            <w:shd w:val="clear" w:color="auto" w:fill="D9D9D9" w:themeFill="background1" w:themeFillShade="D9"/>
            <w:vAlign w:val="center"/>
          </w:tcPr>
          <w:p w14:paraId="060C15FF" w14:textId="77777777" w:rsidR="00C525F0" w:rsidRPr="00E0610C" w:rsidRDefault="00C525F0" w:rsidP="000704B4">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الامن العام</w:t>
            </w:r>
          </w:p>
          <w:p w14:paraId="12A8D165" w14:textId="77777777" w:rsidR="00C525F0" w:rsidRPr="00E0610C" w:rsidRDefault="00C525F0" w:rsidP="000704B4">
            <w:pPr>
              <w:bidi/>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shd w:val="clear" w:color="auto" w:fill="auto"/>
          </w:tcPr>
          <w:p w14:paraId="7175DE23" w14:textId="60160687"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top w:val="dotted" w:sz="4" w:space="0" w:color="auto"/>
              <w:bottom w:val="dotted" w:sz="4" w:space="0" w:color="auto"/>
            </w:tcBorders>
          </w:tcPr>
          <w:p w14:paraId="51D7EBBC"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637B7146"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bottom w:val="dotted" w:sz="4" w:space="0" w:color="auto"/>
            </w:tcBorders>
          </w:tcPr>
          <w:p w14:paraId="11B56C70"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bottom w:val="dotted" w:sz="4" w:space="0" w:color="auto"/>
            </w:tcBorders>
          </w:tcPr>
          <w:p w14:paraId="780DCEA3"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bottom w:val="dotted" w:sz="4" w:space="0" w:color="auto"/>
            </w:tcBorders>
          </w:tcPr>
          <w:p w14:paraId="44BD4E22" w14:textId="77777777" w:rsidR="00C525F0" w:rsidRPr="00E0610C" w:rsidRDefault="00C525F0" w:rsidP="001A31D7">
            <w:pPr>
              <w:bidi/>
              <w:jc w:val="center"/>
              <w:rPr>
                <w:rFonts w:ascii="Simplified Arabic" w:hAnsi="Simplified Arabic" w:cs="Simplified Arabic"/>
                <w:sz w:val="24"/>
                <w:szCs w:val="24"/>
              </w:rPr>
            </w:pPr>
          </w:p>
        </w:tc>
      </w:tr>
      <w:tr w:rsidR="00C525F0" w:rsidRPr="00E0610C" w14:paraId="77D8879E" w14:textId="77777777" w:rsidTr="00C525F0">
        <w:trPr>
          <w:trHeight w:val="766"/>
        </w:trPr>
        <w:tc>
          <w:tcPr>
            <w:tcW w:w="1980" w:type="dxa"/>
            <w:vMerge/>
            <w:shd w:val="clear" w:color="auto" w:fill="D9D9D9" w:themeFill="background1" w:themeFillShade="D9"/>
          </w:tcPr>
          <w:p w14:paraId="5DFB9944" w14:textId="77777777" w:rsidR="00C525F0" w:rsidRPr="00E0610C" w:rsidRDefault="00C525F0" w:rsidP="00E67D56">
            <w:pPr>
              <w:bidi/>
              <w:jc w:val="lowKashida"/>
              <w:rPr>
                <w:rFonts w:ascii="Simplified Arabic" w:hAnsi="Simplified Arabic" w:cs="Simplified Arabic"/>
                <w:b/>
                <w:bCs/>
                <w:sz w:val="28"/>
                <w:szCs w:val="28"/>
                <w:rtl/>
                <w:lang w:bidi="ar-JO"/>
              </w:rPr>
            </w:pPr>
          </w:p>
        </w:tc>
        <w:tc>
          <w:tcPr>
            <w:tcW w:w="2970" w:type="dxa"/>
            <w:vMerge/>
          </w:tcPr>
          <w:p w14:paraId="1833AE15" w14:textId="77777777" w:rsidR="00C525F0" w:rsidRPr="00E0610C" w:rsidRDefault="00C525F0" w:rsidP="00E67D56">
            <w:pPr>
              <w:bidi/>
              <w:jc w:val="lowKashida"/>
              <w:rPr>
                <w:rFonts w:ascii="Simplified Arabic" w:hAnsi="Simplified Arabic" w:cs="Simplified Arabic"/>
                <w:sz w:val="24"/>
                <w:szCs w:val="24"/>
                <w:rtl/>
                <w:lang w:bidi="ar-JO"/>
              </w:rPr>
            </w:pPr>
          </w:p>
        </w:tc>
        <w:tc>
          <w:tcPr>
            <w:tcW w:w="1890" w:type="dxa"/>
            <w:vMerge/>
            <w:shd w:val="clear" w:color="auto" w:fill="D9D9D9" w:themeFill="background1" w:themeFillShade="D9"/>
            <w:vAlign w:val="center"/>
          </w:tcPr>
          <w:p w14:paraId="11AA1015" w14:textId="77777777" w:rsidR="00C525F0" w:rsidRPr="00E0610C" w:rsidRDefault="00C525F0" w:rsidP="000704B4">
            <w:pPr>
              <w:bidi/>
              <w:jc w:val="center"/>
              <w:rPr>
                <w:rFonts w:ascii="Simplified Arabic" w:hAnsi="Simplified Arabic" w:cs="Simplified Arabic"/>
                <w:sz w:val="24"/>
                <w:szCs w:val="24"/>
                <w:rtl/>
              </w:rPr>
            </w:pPr>
          </w:p>
        </w:tc>
        <w:tc>
          <w:tcPr>
            <w:tcW w:w="1080" w:type="dxa"/>
            <w:tcBorders>
              <w:top w:val="dotted" w:sz="4" w:space="0" w:color="auto"/>
            </w:tcBorders>
            <w:shd w:val="clear" w:color="auto" w:fill="auto"/>
          </w:tcPr>
          <w:p w14:paraId="4437AECD" w14:textId="4805595D"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2739B8A7"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6C6DB1C3" w14:textId="77777777" w:rsidR="00C525F0" w:rsidRPr="00E0610C" w:rsidRDefault="00C525F0" w:rsidP="001A31D7">
            <w:pPr>
              <w:bidi/>
              <w:jc w:val="center"/>
              <w:rPr>
                <w:rFonts w:ascii="Simplified Arabic" w:hAnsi="Simplified Arabic" w:cs="Simplified Arabic"/>
                <w:sz w:val="24"/>
                <w:szCs w:val="24"/>
              </w:rPr>
            </w:pPr>
          </w:p>
        </w:tc>
        <w:tc>
          <w:tcPr>
            <w:tcW w:w="1080" w:type="dxa"/>
            <w:tcBorders>
              <w:top w:val="dotted" w:sz="4" w:space="0" w:color="auto"/>
            </w:tcBorders>
          </w:tcPr>
          <w:p w14:paraId="4749708A" w14:textId="77777777" w:rsidR="00C525F0" w:rsidRPr="00E0610C" w:rsidRDefault="00C525F0" w:rsidP="001A31D7">
            <w:pPr>
              <w:bidi/>
              <w:jc w:val="center"/>
              <w:rPr>
                <w:rFonts w:ascii="Simplified Arabic" w:hAnsi="Simplified Arabic" w:cs="Simplified Arabic"/>
                <w:sz w:val="24"/>
                <w:szCs w:val="24"/>
              </w:rPr>
            </w:pPr>
          </w:p>
        </w:tc>
        <w:tc>
          <w:tcPr>
            <w:tcW w:w="990" w:type="dxa"/>
            <w:tcBorders>
              <w:top w:val="dotted" w:sz="4" w:space="0" w:color="auto"/>
            </w:tcBorders>
          </w:tcPr>
          <w:p w14:paraId="676F2AC8" w14:textId="77777777" w:rsidR="00C525F0" w:rsidRPr="00E0610C" w:rsidRDefault="00C525F0" w:rsidP="001A31D7">
            <w:pPr>
              <w:bidi/>
              <w:jc w:val="center"/>
              <w:rPr>
                <w:rFonts w:ascii="Simplified Arabic" w:hAnsi="Simplified Arabic" w:cs="Simplified Arabic"/>
                <w:sz w:val="24"/>
                <w:szCs w:val="24"/>
              </w:rPr>
            </w:pPr>
          </w:p>
        </w:tc>
        <w:tc>
          <w:tcPr>
            <w:tcW w:w="3682" w:type="dxa"/>
            <w:tcBorders>
              <w:top w:val="dotted" w:sz="4" w:space="0" w:color="auto"/>
            </w:tcBorders>
          </w:tcPr>
          <w:p w14:paraId="2EC933E4" w14:textId="77777777" w:rsidR="00C525F0" w:rsidRPr="00E0610C" w:rsidRDefault="00C525F0" w:rsidP="001A31D7">
            <w:pPr>
              <w:bidi/>
              <w:jc w:val="center"/>
              <w:rPr>
                <w:rFonts w:ascii="Simplified Arabic" w:hAnsi="Simplified Arabic" w:cs="Simplified Arabic"/>
                <w:sz w:val="24"/>
                <w:szCs w:val="24"/>
              </w:rPr>
            </w:pPr>
          </w:p>
        </w:tc>
      </w:tr>
    </w:tbl>
    <w:p w14:paraId="2DFFCFC2" w14:textId="77777777" w:rsidR="0005218C" w:rsidRDefault="0005218C" w:rsidP="0005218C">
      <w:pPr>
        <w:pStyle w:val="ListParagraph"/>
        <w:bidi/>
        <w:ind w:left="450"/>
        <w:rPr>
          <w:sz w:val="24"/>
          <w:szCs w:val="24"/>
          <w:rtl/>
        </w:rPr>
      </w:pPr>
    </w:p>
    <w:p w14:paraId="22C6A95B" w14:textId="77777777" w:rsidR="0005218C" w:rsidRPr="00C525F0" w:rsidRDefault="0005218C" w:rsidP="00C525F0">
      <w:pPr>
        <w:bidi/>
        <w:rPr>
          <w:sz w:val="24"/>
          <w:szCs w:val="24"/>
          <w:rtl/>
        </w:rPr>
      </w:pPr>
    </w:p>
    <w:p w14:paraId="712CCF47" w14:textId="77777777" w:rsidR="0005218C" w:rsidRPr="0005218C" w:rsidRDefault="0005218C" w:rsidP="0005218C">
      <w:pPr>
        <w:pStyle w:val="ListParagraph"/>
        <w:bidi/>
        <w:ind w:left="450"/>
        <w:rPr>
          <w:sz w:val="24"/>
          <w:szCs w:val="24"/>
        </w:rPr>
      </w:pPr>
    </w:p>
    <w:p w14:paraId="1CEE8F21" w14:textId="77777777" w:rsidR="007D71A9" w:rsidRPr="00E0610C" w:rsidRDefault="00C23739" w:rsidP="0005218C">
      <w:pPr>
        <w:pStyle w:val="ListParagraph"/>
        <w:numPr>
          <w:ilvl w:val="0"/>
          <w:numId w:val="1"/>
        </w:numPr>
        <w:bidi/>
        <w:rPr>
          <w:sz w:val="24"/>
          <w:szCs w:val="24"/>
          <w:rtl/>
        </w:rPr>
      </w:pPr>
      <w:r w:rsidRPr="00E0610C">
        <w:rPr>
          <w:rFonts w:ascii="Simplified Arabic" w:hAnsi="Simplified Arabic" w:cs="Simplified Arabic" w:hint="cs"/>
          <w:b/>
          <w:bCs/>
          <w:sz w:val="30"/>
          <w:szCs w:val="30"/>
          <w:rtl/>
        </w:rPr>
        <w:t>الاسعاف والانقاذ:</w:t>
      </w:r>
    </w:p>
    <w:tbl>
      <w:tblPr>
        <w:tblStyle w:val="TableGrid"/>
        <w:bidiVisual/>
        <w:tblW w:w="15570" w:type="dxa"/>
        <w:tblInd w:w="-351" w:type="dxa"/>
        <w:tblLayout w:type="fixed"/>
        <w:tblLook w:val="04A0" w:firstRow="1" w:lastRow="0" w:firstColumn="1" w:lastColumn="0" w:noHBand="0" w:noVBand="1"/>
      </w:tblPr>
      <w:tblGrid>
        <w:gridCol w:w="1980"/>
        <w:gridCol w:w="2970"/>
        <w:gridCol w:w="1890"/>
        <w:gridCol w:w="1080"/>
        <w:gridCol w:w="908"/>
        <w:gridCol w:w="990"/>
        <w:gridCol w:w="1087"/>
        <w:gridCol w:w="991"/>
        <w:gridCol w:w="3674"/>
      </w:tblGrid>
      <w:tr w:rsidR="004A0BA5" w:rsidRPr="00E0610C" w14:paraId="6974EC91" w14:textId="77777777" w:rsidTr="00F06D7E">
        <w:trPr>
          <w:trHeight w:val="557"/>
        </w:trPr>
        <w:tc>
          <w:tcPr>
            <w:tcW w:w="1980" w:type="dxa"/>
            <w:shd w:val="clear" w:color="auto" w:fill="D9D9D9" w:themeFill="background1" w:themeFillShade="D9"/>
          </w:tcPr>
          <w:p w14:paraId="06F5B670" w14:textId="77777777" w:rsidR="004A0BA5" w:rsidRPr="00E0610C" w:rsidRDefault="004A0BA5" w:rsidP="00602BF5">
            <w:pPr>
              <w:bidi/>
              <w:jc w:val="center"/>
              <w:rPr>
                <w:rFonts w:ascii="Simplified Arabic" w:hAnsi="Simplified Arabic" w:cs="Simplified Arabic"/>
                <w:b/>
                <w:bCs/>
                <w:sz w:val="28"/>
                <w:szCs w:val="28"/>
                <w:rtl/>
              </w:rPr>
            </w:pPr>
            <w:r w:rsidRPr="00E0610C">
              <w:rPr>
                <w:rFonts w:ascii="Simplified Arabic" w:hAnsi="Simplified Arabic" w:cs="Simplified Arabic" w:hint="cs"/>
                <w:b/>
                <w:bCs/>
                <w:sz w:val="28"/>
                <w:szCs w:val="28"/>
                <w:rtl/>
              </w:rPr>
              <w:t>الاهداف</w:t>
            </w:r>
          </w:p>
        </w:tc>
        <w:tc>
          <w:tcPr>
            <w:tcW w:w="2970" w:type="dxa"/>
          </w:tcPr>
          <w:p w14:paraId="1B64AB2D" w14:textId="77777777" w:rsidR="004A0BA5" w:rsidRPr="00E0610C" w:rsidRDefault="004A0BA5" w:rsidP="00602BF5">
            <w:pPr>
              <w:bidi/>
              <w:jc w:val="center"/>
              <w:rPr>
                <w:rFonts w:ascii="Simplified Arabic" w:hAnsi="Simplified Arabic" w:cs="Simplified Arabic"/>
                <w:b/>
                <w:bCs/>
                <w:sz w:val="28"/>
                <w:szCs w:val="28"/>
                <w:rtl/>
              </w:rPr>
            </w:pPr>
            <w:r w:rsidRPr="00E0610C">
              <w:rPr>
                <w:rFonts w:ascii="Simplified Arabic" w:hAnsi="Simplified Arabic" w:cs="Simplified Arabic"/>
                <w:b/>
                <w:bCs/>
                <w:sz w:val="28"/>
                <w:szCs w:val="28"/>
                <w:rtl/>
              </w:rPr>
              <w:t>الاجراءات</w:t>
            </w:r>
          </w:p>
        </w:tc>
        <w:tc>
          <w:tcPr>
            <w:tcW w:w="1890" w:type="dxa"/>
            <w:shd w:val="clear" w:color="auto" w:fill="D9D9D9" w:themeFill="background1" w:themeFillShade="D9"/>
          </w:tcPr>
          <w:p w14:paraId="00079194" w14:textId="77777777" w:rsidR="004A0BA5" w:rsidRPr="00E0610C" w:rsidRDefault="004A0BA5" w:rsidP="00602BF5">
            <w:pPr>
              <w:bidi/>
              <w:jc w:val="center"/>
              <w:rPr>
                <w:rFonts w:ascii="Simplified Arabic" w:hAnsi="Simplified Arabic" w:cs="Simplified Arabic"/>
                <w:b/>
                <w:bCs/>
                <w:sz w:val="28"/>
                <w:szCs w:val="28"/>
                <w:rtl/>
              </w:rPr>
            </w:pPr>
            <w:r w:rsidRPr="00E0610C">
              <w:rPr>
                <w:rFonts w:ascii="Simplified Arabic" w:hAnsi="Simplified Arabic" w:cs="Simplified Arabic"/>
                <w:b/>
                <w:bCs/>
                <w:sz w:val="28"/>
                <w:szCs w:val="28"/>
                <w:rtl/>
              </w:rPr>
              <w:t>مسؤولية التنفيذ</w:t>
            </w:r>
          </w:p>
        </w:tc>
        <w:tc>
          <w:tcPr>
            <w:tcW w:w="1080" w:type="dxa"/>
          </w:tcPr>
          <w:p w14:paraId="3D687F08" w14:textId="77777777" w:rsidR="004A0BA5" w:rsidRPr="00270BAF" w:rsidRDefault="004A0BA5" w:rsidP="001A31D7">
            <w:pPr>
              <w:bidi/>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العام 2020</w:t>
            </w:r>
          </w:p>
        </w:tc>
        <w:tc>
          <w:tcPr>
            <w:tcW w:w="908" w:type="dxa"/>
          </w:tcPr>
          <w:p w14:paraId="6CDE2C73" w14:textId="77777777" w:rsidR="004A0BA5" w:rsidRPr="00270BAF" w:rsidRDefault="004A0BA5" w:rsidP="001A31D7">
            <w:pPr>
              <w:bidi/>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w:t>
            </w:r>
            <w:r w:rsidRPr="00270BAF">
              <w:rPr>
                <w:rFonts w:ascii="Simplified Arabic" w:hAnsi="Simplified Arabic" w:cs="Simplified Arabic" w:hint="cs"/>
                <w:b/>
                <w:bCs/>
                <w:sz w:val="24"/>
                <w:szCs w:val="24"/>
                <w:rtl/>
                <w:lang w:bidi="ar-JO"/>
              </w:rPr>
              <w:t>لربع الأول</w:t>
            </w:r>
          </w:p>
        </w:tc>
        <w:tc>
          <w:tcPr>
            <w:tcW w:w="990" w:type="dxa"/>
            <w:shd w:val="clear" w:color="auto" w:fill="C4BC96" w:themeFill="background2" w:themeFillShade="BF"/>
          </w:tcPr>
          <w:p w14:paraId="225C1763"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الثاني</w:t>
            </w:r>
          </w:p>
        </w:tc>
        <w:tc>
          <w:tcPr>
            <w:tcW w:w="1087" w:type="dxa"/>
          </w:tcPr>
          <w:p w14:paraId="41FA021D"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الثالث</w:t>
            </w:r>
          </w:p>
        </w:tc>
        <w:tc>
          <w:tcPr>
            <w:tcW w:w="991" w:type="dxa"/>
          </w:tcPr>
          <w:p w14:paraId="2F2FE183"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الرابع</w:t>
            </w:r>
          </w:p>
        </w:tc>
        <w:tc>
          <w:tcPr>
            <w:tcW w:w="3674" w:type="dxa"/>
          </w:tcPr>
          <w:p w14:paraId="5AEB234C" w14:textId="77777777" w:rsidR="004A0BA5" w:rsidRPr="008D3FE1" w:rsidRDefault="004A0BA5" w:rsidP="001A31D7">
            <w:pPr>
              <w:bidi/>
              <w:rPr>
                <w:rFonts w:ascii="Simplified Arabic" w:hAnsi="Simplified Arabic" w:cs="Simplified Arabic"/>
                <w:b/>
                <w:bCs/>
                <w:sz w:val="26"/>
                <w:szCs w:val="26"/>
                <w:rtl/>
              </w:rPr>
            </w:pPr>
            <w:r w:rsidRPr="00B862E2">
              <w:rPr>
                <w:rFonts w:ascii="Simplified Arabic" w:hAnsi="Simplified Arabic" w:cs="Simplified Arabic"/>
                <w:b/>
                <w:bCs/>
                <w:sz w:val="24"/>
                <w:szCs w:val="24"/>
                <w:rtl/>
              </w:rPr>
              <w:t>ملاح</w:t>
            </w:r>
            <w:r w:rsidRPr="00B862E2">
              <w:rPr>
                <w:rFonts w:ascii="Simplified Arabic" w:hAnsi="Simplified Arabic" w:cs="Simplified Arabic" w:hint="cs"/>
                <w:b/>
                <w:bCs/>
                <w:sz w:val="24"/>
                <w:szCs w:val="24"/>
                <w:rtl/>
              </w:rPr>
              <w:t>ــــــ</w:t>
            </w:r>
            <w:r w:rsidRPr="00B862E2">
              <w:rPr>
                <w:rFonts w:ascii="Simplified Arabic" w:hAnsi="Simplified Arabic" w:cs="Simplified Arabic"/>
                <w:b/>
                <w:bCs/>
                <w:sz w:val="24"/>
                <w:szCs w:val="24"/>
                <w:rtl/>
              </w:rPr>
              <w:t>ظ</w:t>
            </w:r>
            <w:r w:rsidRPr="00B862E2">
              <w:rPr>
                <w:rFonts w:ascii="Simplified Arabic" w:hAnsi="Simplified Arabic" w:cs="Simplified Arabic" w:hint="cs"/>
                <w:b/>
                <w:bCs/>
                <w:sz w:val="24"/>
                <w:szCs w:val="24"/>
                <w:rtl/>
              </w:rPr>
              <w:t>ــ</w:t>
            </w:r>
            <w:r w:rsidRPr="00B862E2">
              <w:rPr>
                <w:rFonts w:ascii="Simplified Arabic" w:hAnsi="Simplified Arabic" w:cs="Simplified Arabic"/>
                <w:b/>
                <w:bCs/>
                <w:sz w:val="24"/>
                <w:szCs w:val="24"/>
                <w:rtl/>
              </w:rPr>
              <w:t>ات م</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تع</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لق</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ة ب</w:t>
            </w:r>
            <w:r w:rsidRPr="00B862E2">
              <w:rPr>
                <w:rFonts w:ascii="Simplified Arabic" w:hAnsi="Simplified Arabic" w:cs="Simplified Arabic" w:hint="cs"/>
                <w:b/>
                <w:bCs/>
                <w:sz w:val="24"/>
                <w:szCs w:val="24"/>
                <w:rtl/>
              </w:rPr>
              <w:t>ـــــــ</w:t>
            </w:r>
            <w:r w:rsidRPr="00B862E2">
              <w:rPr>
                <w:rFonts w:ascii="Simplified Arabic" w:hAnsi="Simplified Arabic" w:cs="Simplified Arabic"/>
                <w:b/>
                <w:bCs/>
                <w:sz w:val="24"/>
                <w:szCs w:val="24"/>
                <w:rtl/>
              </w:rPr>
              <w:t>الإج</w:t>
            </w:r>
            <w:r w:rsidRPr="00B862E2">
              <w:rPr>
                <w:rFonts w:ascii="Simplified Arabic" w:hAnsi="Simplified Arabic" w:cs="Simplified Arabic" w:hint="cs"/>
                <w:b/>
                <w:bCs/>
                <w:sz w:val="24"/>
                <w:szCs w:val="24"/>
                <w:rtl/>
              </w:rPr>
              <w:t>ــــــــــ</w:t>
            </w:r>
            <w:r w:rsidRPr="00B862E2">
              <w:rPr>
                <w:rFonts w:ascii="Simplified Arabic" w:hAnsi="Simplified Arabic" w:cs="Simplified Arabic"/>
                <w:b/>
                <w:bCs/>
                <w:sz w:val="24"/>
                <w:szCs w:val="24"/>
                <w:rtl/>
              </w:rPr>
              <w:t>راء</w:t>
            </w:r>
            <w:r w:rsidRPr="00B862E2">
              <w:rPr>
                <w:rFonts w:ascii="Simplified Arabic" w:hAnsi="Simplified Arabic" w:cs="Simplified Arabic" w:hint="cs"/>
                <w:b/>
                <w:bCs/>
                <w:sz w:val="24"/>
                <w:szCs w:val="24"/>
                <w:rtl/>
              </w:rPr>
              <w:t xml:space="preserve"> </w:t>
            </w:r>
          </w:p>
          <w:p w14:paraId="09B60A1B" w14:textId="77777777" w:rsidR="004A0BA5" w:rsidRPr="008D3FE1" w:rsidRDefault="004A0BA5" w:rsidP="001A31D7">
            <w:pPr>
              <w:bidi/>
              <w:rPr>
                <w:rFonts w:ascii="Simplified Arabic" w:hAnsi="Simplified Arabic" w:cs="Simplified Arabic"/>
                <w:b/>
                <w:bCs/>
                <w:sz w:val="26"/>
                <w:szCs w:val="26"/>
                <w:rtl/>
              </w:rPr>
            </w:pPr>
            <w:r w:rsidRPr="008D3FE1">
              <w:rPr>
                <w:rFonts w:ascii="Simplified Arabic" w:hAnsi="Simplified Arabic" w:cs="Simplified Arabic" w:hint="cs"/>
                <w:b/>
                <w:bCs/>
                <w:sz w:val="18"/>
                <w:szCs w:val="18"/>
                <w:rtl/>
              </w:rPr>
              <w:t xml:space="preserve">(يتم ادراج اية تحديات ، عوائق، شروحات او ملاحظات متعلقة بالإجراء ) </w:t>
            </w:r>
          </w:p>
          <w:p w14:paraId="27AE6C13" w14:textId="77777777" w:rsidR="004A0BA5" w:rsidRPr="00E0610C" w:rsidRDefault="004A0BA5" w:rsidP="001A31D7">
            <w:pPr>
              <w:bidi/>
              <w:rPr>
                <w:rFonts w:ascii="Simplified Arabic" w:hAnsi="Simplified Arabic" w:cs="Simplified Arabic"/>
                <w:b/>
                <w:bCs/>
                <w:sz w:val="28"/>
                <w:szCs w:val="28"/>
                <w:rtl/>
              </w:rPr>
            </w:pPr>
          </w:p>
        </w:tc>
      </w:tr>
      <w:tr w:rsidR="00C525F0" w:rsidRPr="00E0610C" w14:paraId="07C2EB5F" w14:textId="77777777" w:rsidTr="00C525F0">
        <w:trPr>
          <w:trHeight w:val="899"/>
        </w:trPr>
        <w:tc>
          <w:tcPr>
            <w:tcW w:w="1980" w:type="dxa"/>
            <w:vMerge w:val="restart"/>
            <w:shd w:val="clear" w:color="auto" w:fill="D9D9D9" w:themeFill="background1" w:themeFillShade="D9"/>
          </w:tcPr>
          <w:p w14:paraId="7AA2D4FC" w14:textId="77777777" w:rsidR="00C525F0" w:rsidRPr="003B7C9A" w:rsidRDefault="00C525F0" w:rsidP="00315ED7">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تعزيز الاستجابة </w:t>
            </w:r>
            <w:r w:rsidRPr="00AB401B">
              <w:rPr>
                <w:rFonts w:ascii="Simplified Arabic" w:hAnsi="Simplified Arabic" w:cs="Simplified Arabic" w:hint="cs"/>
                <w:b/>
                <w:bCs/>
                <w:sz w:val="28"/>
                <w:szCs w:val="28"/>
                <w:rtl/>
                <w:lang w:bidi="ar-JO"/>
              </w:rPr>
              <w:t>الفاعلة</w:t>
            </w:r>
            <w:r>
              <w:rPr>
                <w:rFonts w:ascii="Simplified Arabic" w:hAnsi="Simplified Arabic" w:cs="Simplified Arabic" w:hint="cs"/>
                <w:b/>
                <w:bCs/>
                <w:sz w:val="28"/>
                <w:szCs w:val="28"/>
                <w:rtl/>
                <w:lang w:bidi="ar-JO"/>
              </w:rPr>
              <w:t xml:space="preserve"> عقب الحادث</w:t>
            </w:r>
          </w:p>
          <w:p w14:paraId="6C1B552E" w14:textId="77777777" w:rsidR="00C525F0" w:rsidRDefault="00C525F0" w:rsidP="00315ED7">
            <w:pPr>
              <w:bidi/>
              <w:rPr>
                <w:rFonts w:ascii="Simplified Arabic" w:hAnsi="Simplified Arabic" w:cs="Simplified Arabic"/>
                <w:b/>
                <w:bCs/>
                <w:sz w:val="28"/>
                <w:szCs w:val="28"/>
                <w:rtl/>
                <w:lang w:bidi="ar-JO"/>
              </w:rPr>
            </w:pPr>
          </w:p>
        </w:tc>
        <w:tc>
          <w:tcPr>
            <w:tcW w:w="2970" w:type="dxa"/>
          </w:tcPr>
          <w:p w14:paraId="6F9FB55A" w14:textId="159D5C9D" w:rsidR="00C525F0" w:rsidRPr="0005218C" w:rsidRDefault="00C525F0" w:rsidP="00C525F0">
            <w:pPr>
              <w:bidi/>
              <w:rPr>
                <w:rFonts w:ascii="Simplified Arabic" w:hAnsi="Simplified Arabic" w:cs="Simplified Arabic"/>
                <w:color w:val="BFBFBF" w:themeColor="background1" w:themeShade="BF"/>
                <w:sz w:val="24"/>
                <w:szCs w:val="24"/>
                <w:rtl/>
                <w:lang w:bidi="ar-JO"/>
              </w:rPr>
            </w:pPr>
            <w:r w:rsidRPr="0005218C">
              <w:rPr>
                <w:rFonts w:ascii="Simplified Arabic" w:hAnsi="Simplified Arabic" w:cs="Simplified Arabic"/>
                <w:color w:val="BFBFBF" w:themeColor="background1" w:themeShade="BF"/>
                <w:sz w:val="24"/>
                <w:szCs w:val="24"/>
                <w:rtl/>
              </w:rPr>
              <w:t xml:space="preserve">تطوير خدمات مركز الطوارئ 911 ليشمل خدمة استقبال تحديد الموقع </w:t>
            </w:r>
            <w:r w:rsidRPr="0005218C">
              <w:rPr>
                <w:rFonts w:ascii="Simplified Arabic" w:hAnsi="Simplified Arabic" w:cs="Simplified Arabic"/>
                <w:color w:val="BFBFBF" w:themeColor="background1" w:themeShade="BF"/>
                <w:sz w:val="24"/>
                <w:szCs w:val="24"/>
              </w:rPr>
              <w:t xml:space="preserve">GPS </w:t>
            </w:r>
            <w:r w:rsidRPr="0005218C">
              <w:rPr>
                <w:rFonts w:ascii="Simplified Arabic" w:hAnsi="Simplified Arabic" w:cs="Simplified Arabic"/>
                <w:color w:val="BFBFBF" w:themeColor="background1" w:themeShade="BF"/>
                <w:sz w:val="24"/>
                <w:szCs w:val="24"/>
                <w:rtl/>
              </w:rPr>
              <w:t xml:space="preserve"> من ال</w:t>
            </w:r>
            <w:r w:rsidRPr="0005218C">
              <w:rPr>
                <w:rFonts w:ascii="Simplified Arabic" w:hAnsi="Simplified Arabic" w:cs="Simplified Arabic" w:hint="cs"/>
                <w:color w:val="BFBFBF" w:themeColor="background1" w:themeShade="BF"/>
                <w:sz w:val="24"/>
                <w:szCs w:val="24"/>
                <w:rtl/>
              </w:rPr>
              <w:t>م</w:t>
            </w:r>
            <w:r w:rsidRPr="0005218C">
              <w:rPr>
                <w:rFonts w:ascii="Simplified Arabic" w:hAnsi="Simplified Arabic" w:cs="Simplified Arabic"/>
                <w:color w:val="BFBFBF" w:themeColor="background1" w:themeShade="BF"/>
                <w:sz w:val="24"/>
                <w:szCs w:val="24"/>
                <w:rtl/>
              </w:rPr>
              <w:t>بلغ عن الحادث</w:t>
            </w:r>
            <w:r w:rsidRPr="0005218C">
              <w:rPr>
                <w:rFonts w:ascii="Simplified Arabic" w:hAnsi="Simplified Arabic" w:cs="Simplified Arabic" w:hint="cs"/>
                <w:color w:val="BFBFBF" w:themeColor="background1" w:themeShade="BF"/>
                <w:sz w:val="24"/>
                <w:szCs w:val="24"/>
                <w:rtl/>
              </w:rPr>
              <w:t xml:space="preserve"> عن طريق انشاء تطبيق ذكي للتبليغ عن الحوادث</w:t>
            </w:r>
          </w:p>
        </w:tc>
        <w:tc>
          <w:tcPr>
            <w:tcW w:w="1890" w:type="dxa"/>
            <w:vMerge w:val="restart"/>
            <w:shd w:val="clear" w:color="auto" w:fill="D9D9D9" w:themeFill="background1" w:themeFillShade="D9"/>
            <w:vAlign w:val="center"/>
          </w:tcPr>
          <w:p w14:paraId="5CFD3042" w14:textId="12D324BD" w:rsidR="00C525F0" w:rsidRPr="00E0610C" w:rsidRDefault="00C525F0" w:rsidP="0098487A">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الدفاع المدني</w:t>
            </w:r>
          </w:p>
        </w:tc>
        <w:tc>
          <w:tcPr>
            <w:tcW w:w="1080" w:type="dxa"/>
            <w:tcBorders>
              <w:bottom w:val="dotted" w:sz="4" w:space="0" w:color="auto"/>
            </w:tcBorders>
          </w:tcPr>
          <w:p w14:paraId="783149D6" w14:textId="77777777" w:rsidR="00C525F0" w:rsidRPr="00E35A08" w:rsidRDefault="00C525F0" w:rsidP="001A31D7">
            <w:pPr>
              <w:bidi/>
              <w:rPr>
                <w:b/>
                <w:bCs/>
                <w:color w:val="FF0000"/>
                <w:rtl/>
              </w:rPr>
            </w:pPr>
          </w:p>
        </w:tc>
        <w:tc>
          <w:tcPr>
            <w:tcW w:w="908" w:type="dxa"/>
            <w:tcBorders>
              <w:bottom w:val="dotted" w:sz="4" w:space="0" w:color="auto"/>
            </w:tcBorders>
          </w:tcPr>
          <w:p w14:paraId="15EA8C3C" w14:textId="77777777" w:rsidR="00C525F0" w:rsidRPr="00E0610C" w:rsidRDefault="00C525F0" w:rsidP="001A31D7">
            <w:pPr>
              <w:bidi/>
              <w:jc w:val="center"/>
              <w:rPr>
                <w:rFonts w:ascii="Simplified Arabic" w:hAnsi="Simplified Arabic" w:cs="Simplified Arabic"/>
                <w:sz w:val="24"/>
                <w:szCs w:val="24"/>
              </w:rPr>
            </w:pPr>
          </w:p>
        </w:tc>
        <w:tc>
          <w:tcPr>
            <w:tcW w:w="990" w:type="dxa"/>
            <w:vMerge w:val="restart"/>
            <w:shd w:val="clear" w:color="auto" w:fill="C4BC96" w:themeFill="background2" w:themeFillShade="BF"/>
            <w:textDirection w:val="btLr"/>
            <w:vAlign w:val="center"/>
          </w:tcPr>
          <w:p w14:paraId="62128614" w14:textId="555D7CD3" w:rsidR="00C525F0" w:rsidRPr="00E0610C" w:rsidRDefault="00C525F0" w:rsidP="00C525F0">
            <w:pPr>
              <w:bidi/>
              <w:ind w:left="113" w:right="113"/>
              <w:jc w:val="center"/>
              <w:rPr>
                <w:rFonts w:ascii="Simplified Arabic" w:hAnsi="Simplified Arabic" w:cs="Simplified Arabic"/>
                <w:sz w:val="24"/>
                <w:szCs w:val="24"/>
              </w:rPr>
            </w:pPr>
            <w:r w:rsidRPr="00C525F0">
              <w:rPr>
                <w:rFonts w:ascii="Simplified Arabic" w:hAnsi="Simplified Arabic" w:cs="Simplified Arabic" w:hint="cs"/>
                <w:sz w:val="36"/>
                <w:szCs w:val="36"/>
                <w:rtl/>
              </w:rPr>
              <w:t>جائحة كورونا</w:t>
            </w:r>
          </w:p>
        </w:tc>
        <w:tc>
          <w:tcPr>
            <w:tcW w:w="1087" w:type="dxa"/>
            <w:tcBorders>
              <w:bottom w:val="dotted" w:sz="4" w:space="0" w:color="auto"/>
            </w:tcBorders>
          </w:tcPr>
          <w:p w14:paraId="7BAE9483" w14:textId="77777777" w:rsidR="00C525F0" w:rsidRPr="00E0610C" w:rsidRDefault="00C525F0" w:rsidP="0098487A">
            <w:pPr>
              <w:bidi/>
              <w:jc w:val="center"/>
              <w:rPr>
                <w:rFonts w:ascii="Simplified Arabic" w:hAnsi="Simplified Arabic" w:cs="Simplified Arabic"/>
                <w:sz w:val="24"/>
                <w:szCs w:val="24"/>
              </w:rPr>
            </w:pPr>
          </w:p>
        </w:tc>
        <w:tc>
          <w:tcPr>
            <w:tcW w:w="991" w:type="dxa"/>
            <w:tcBorders>
              <w:bottom w:val="dotted" w:sz="4" w:space="0" w:color="auto"/>
            </w:tcBorders>
          </w:tcPr>
          <w:p w14:paraId="73847154" w14:textId="77777777" w:rsidR="00C525F0" w:rsidRPr="00E0610C" w:rsidRDefault="00C525F0" w:rsidP="0098487A">
            <w:pPr>
              <w:bidi/>
              <w:jc w:val="center"/>
              <w:rPr>
                <w:rFonts w:ascii="Simplified Arabic" w:hAnsi="Simplified Arabic" w:cs="Simplified Arabic"/>
                <w:sz w:val="24"/>
                <w:szCs w:val="24"/>
              </w:rPr>
            </w:pPr>
          </w:p>
        </w:tc>
        <w:tc>
          <w:tcPr>
            <w:tcW w:w="3674" w:type="dxa"/>
            <w:shd w:val="clear" w:color="auto" w:fill="auto"/>
            <w:vAlign w:val="center"/>
          </w:tcPr>
          <w:p w14:paraId="3AFC9A94" w14:textId="77777777" w:rsidR="00C525F0" w:rsidRPr="00E0610C" w:rsidRDefault="00C525F0" w:rsidP="0098487A">
            <w:pPr>
              <w:bidi/>
              <w:jc w:val="center"/>
              <w:rPr>
                <w:rFonts w:ascii="Simplified Arabic" w:hAnsi="Simplified Arabic" w:cs="Simplified Arabic"/>
                <w:sz w:val="24"/>
                <w:szCs w:val="24"/>
                <w:rtl/>
              </w:rPr>
            </w:pPr>
          </w:p>
        </w:tc>
      </w:tr>
      <w:tr w:rsidR="00C525F0" w:rsidRPr="00E0610C" w14:paraId="7A9C3FC0" w14:textId="77777777" w:rsidTr="00C525F0">
        <w:trPr>
          <w:trHeight w:val="899"/>
        </w:trPr>
        <w:tc>
          <w:tcPr>
            <w:tcW w:w="1980" w:type="dxa"/>
            <w:vMerge/>
            <w:shd w:val="clear" w:color="auto" w:fill="D9D9D9" w:themeFill="background1" w:themeFillShade="D9"/>
          </w:tcPr>
          <w:p w14:paraId="059F4E2A" w14:textId="77777777" w:rsidR="00C525F0" w:rsidRPr="00E0610C" w:rsidRDefault="00C525F0" w:rsidP="00315ED7">
            <w:pPr>
              <w:bidi/>
              <w:rPr>
                <w:rFonts w:ascii="Simplified Arabic" w:hAnsi="Simplified Arabic" w:cs="Simplified Arabic"/>
                <w:b/>
                <w:bCs/>
                <w:sz w:val="28"/>
                <w:szCs w:val="28"/>
                <w:rtl/>
                <w:lang w:bidi="ar-JO"/>
              </w:rPr>
            </w:pPr>
          </w:p>
        </w:tc>
        <w:tc>
          <w:tcPr>
            <w:tcW w:w="2970" w:type="dxa"/>
            <w:vMerge w:val="restart"/>
          </w:tcPr>
          <w:p w14:paraId="4B866631" w14:textId="77777777" w:rsidR="00C525F0" w:rsidRPr="00E0610C" w:rsidRDefault="00C525F0" w:rsidP="0098487A">
            <w:pPr>
              <w:bidi/>
              <w:rPr>
                <w:rFonts w:ascii="Simplified Arabic" w:hAnsi="Simplified Arabic" w:cs="Simplified Arabic"/>
                <w:color w:val="000000" w:themeColor="text1"/>
                <w:sz w:val="24"/>
                <w:szCs w:val="24"/>
                <w:rtl/>
              </w:rPr>
            </w:pPr>
            <w:r w:rsidRPr="00E0610C">
              <w:rPr>
                <w:rFonts w:ascii="Simplified Arabic" w:hAnsi="Simplified Arabic" w:cs="Simplified Arabic" w:hint="cs"/>
                <w:color w:val="000000" w:themeColor="text1"/>
                <w:sz w:val="24"/>
                <w:szCs w:val="24"/>
                <w:rtl/>
                <w:lang w:bidi="ar-JO"/>
              </w:rPr>
              <w:t>استخدام ال</w:t>
            </w:r>
            <w:r w:rsidRPr="00E0610C">
              <w:rPr>
                <w:rFonts w:ascii="Simplified Arabic" w:hAnsi="Simplified Arabic" w:cs="Simplified Arabic"/>
                <w:sz w:val="24"/>
                <w:szCs w:val="24"/>
                <w:rtl/>
              </w:rPr>
              <w:t xml:space="preserve">دراجات </w:t>
            </w:r>
            <w:r w:rsidRPr="00E0610C">
              <w:rPr>
                <w:rFonts w:ascii="Simplified Arabic" w:hAnsi="Simplified Arabic" w:cs="Simplified Arabic" w:hint="cs"/>
                <w:sz w:val="24"/>
                <w:szCs w:val="24"/>
                <w:rtl/>
              </w:rPr>
              <w:t>ال</w:t>
            </w:r>
            <w:r w:rsidRPr="00E0610C">
              <w:rPr>
                <w:rFonts w:ascii="Simplified Arabic" w:hAnsi="Simplified Arabic" w:cs="Simplified Arabic"/>
                <w:sz w:val="24"/>
                <w:szCs w:val="24"/>
                <w:rtl/>
              </w:rPr>
              <w:t>نارية يقودها مسعف مؤهل وتحوي على صندوق اسعاف وادوات اسعاف اولية</w:t>
            </w:r>
            <w:r w:rsidRPr="00E0610C">
              <w:rPr>
                <w:rFonts w:ascii="Simplified Arabic" w:hAnsi="Simplified Arabic" w:cs="Simplified Arabic" w:hint="cs"/>
                <w:color w:val="000000" w:themeColor="text1"/>
                <w:sz w:val="24"/>
                <w:szCs w:val="24"/>
                <w:rtl/>
                <w:lang w:bidi="ar-JO"/>
              </w:rPr>
              <w:t xml:space="preserve"> واستخدام </w:t>
            </w:r>
            <w:r w:rsidRPr="00E0610C">
              <w:rPr>
                <w:rFonts w:ascii="Simplified Arabic" w:hAnsi="Simplified Arabic" w:cs="Simplified Arabic" w:hint="cs"/>
                <w:color w:val="000000" w:themeColor="text1"/>
                <w:sz w:val="24"/>
                <w:szCs w:val="24"/>
                <w:rtl/>
              </w:rPr>
              <w:t>الطائرات العمودية ان لزمت</w:t>
            </w:r>
          </w:p>
          <w:p w14:paraId="5411EEF5" w14:textId="77777777" w:rsidR="00C525F0" w:rsidRDefault="00C525F0" w:rsidP="0098487A">
            <w:pPr>
              <w:bidi/>
              <w:rPr>
                <w:rFonts w:ascii="Simplified Arabic" w:hAnsi="Simplified Arabic" w:cs="Simplified Arabic"/>
                <w:color w:val="000000" w:themeColor="text1"/>
                <w:sz w:val="18"/>
                <w:szCs w:val="18"/>
                <w:rtl/>
                <w:lang w:bidi="ar-JO"/>
              </w:rPr>
            </w:pPr>
          </w:p>
          <w:p w14:paraId="4F090352" w14:textId="77777777" w:rsidR="00C525F0" w:rsidRDefault="00C525F0" w:rsidP="00315ED7">
            <w:pPr>
              <w:bidi/>
              <w:rPr>
                <w:rFonts w:ascii="Simplified Arabic" w:hAnsi="Simplified Arabic" w:cs="Simplified Arabic"/>
                <w:color w:val="000000" w:themeColor="text1"/>
                <w:sz w:val="18"/>
                <w:szCs w:val="18"/>
                <w:rtl/>
                <w:lang w:bidi="ar-JO"/>
              </w:rPr>
            </w:pPr>
          </w:p>
          <w:p w14:paraId="27D14439" w14:textId="77777777" w:rsidR="00C525F0" w:rsidRDefault="00C525F0" w:rsidP="00315ED7">
            <w:pPr>
              <w:bidi/>
              <w:rPr>
                <w:rFonts w:ascii="Simplified Arabic" w:hAnsi="Simplified Arabic" w:cs="Simplified Arabic"/>
                <w:color w:val="000000" w:themeColor="text1"/>
                <w:sz w:val="18"/>
                <w:szCs w:val="18"/>
                <w:rtl/>
                <w:lang w:bidi="ar-JO"/>
              </w:rPr>
            </w:pPr>
          </w:p>
          <w:p w14:paraId="7E0B43D5" w14:textId="77777777" w:rsidR="00C525F0" w:rsidRPr="00E0610C" w:rsidRDefault="00C525F0" w:rsidP="00315ED7">
            <w:pPr>
              <w:bidi/>
              <w:rPr>
                <w:rFonts w:ascii="Simplified Arabic" w:hAnsi="Simplified Arabic" w:cs="Simplified Arabic"/>
                <w:color w:val="000000" w:themeColor="text1"/>
                <w:sz w:val="18"/>
                <w:szCs w:val="18"/>
                <w:rtl/>
                <w:lang w:bidi="ar-JO"/>
              </w:rPr>
            </w:pPr>
          </w:p>
        </w:tc>
        <w:tc>
          <w:tcPr>
            <w:tcW w:w="1890" w:type="dxa"/>
            <w:vMerge/>
            <w:shd w:val="clear" w:color="auto" w:fill="D9D9D9" w:themeFill="background1" w:themeFillShade="D9"/>
            <w:vAlign w:val="center"/>
          </w:tcPr>
          <w:p w14:paraId="11364103" w14:textId="30CBBB09" w:rsidR="00C525F0" w:rsidRPr="00E0610C" w:rsidRDefault="00C525F0" w:rsidP="0098487A">
            <w:pPr>
              <w:bidi/>
              <w:jc w:val="center"/>
              <w:rPr>
                <w:rFonts w:ascii="Simplified Arabic" w:hAnsi="Simplified Arabic" w:cs="Simplified Arabic"/>
                <w:sz w:val="24"/>
                <w:szCs w:val="24"/>
                <w:rtl/>
              </w:rPr>
            </w:pPr>
          </w:p>
        </w:tc>
        <w:tc>
          <w:tcPr>
            <w:tcW w:w="1080" w:type="dxa"/>
            <w:tcBorders>
              <w:bottom w:val="dotted" w:sz="4" w:space="0" w:color="auto"/>
            </w:tcBorders>
          </w:tcPr>
          <w:p w14:paraId="6968C2AA"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7300E4E6"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045A300A" w14:textId="77777777" w:rsidR="00C525F0" w:rsidRPr="00E0610C" w:rsidRDefault="00C525F0" w:rsidP="0098487A">
            <w:pPr>
              <w:bidi/>
              <w:jc w:val="center"/>
              <w:rPr>
                <w:rFonts w:ascii="Simplified Arabic" w:hAnsi="Simplified Arabic" w:cs="Simplified Arabic"/>
                <w:sz w:val="24"/>
                <w:szCs w:val="24"/>
              </w:rPr>
            </w:pPr>
          </w:p>
        </w:tc>
        <w:tc>
          <w:tcPr>
            <w:tcW w:w="1087" w:type="dxa"/>
            <w:tcBorders>
              <w:bottom w:val="dotted" w:sz="4" w:space="0" w:color="auto"/>
            </w:tcBorders>
          </w:tcPr>
          <w:p w14:paraId="12F19314" w14:textId="77777777" w:rsidR="00C525F0" w:rsidRPr="00E0610C" w:rsidRDefault="00C525F0" w:rsidP="0098487A">
            <w:pPr>
              <w:bidi/>
              <w:jc w:val="center"/>
              <w:rPr>
                <w:rFonts w:ascii="Simplified Arabic" w:hAnsi="Simplified Arabic" w:cs="Simplified Arabic"/>
                <w:sz w:val="24"/>
                <w:szCs w:val="24"/>
              </w:rPr>
            </w:pPr>
          </w:p>
        </w:tc>
        <w:tc>
          <w:tcPr>
            <w:tcW w:w="991" w:type="dxa"/>
            <w:tcBorders>
              <w:bottom w:val="dotted" w:sz="4" w:space="0" w:color="auto"/>
            </w:tcBorders>
          </w:tcPr>
          <w:p w14:paraId="58A41685" w14:textId="77777777" w:rsidR="00C525F0" w:rsidRPr="00E0610C" w:rsidRDefault="00C525F0" w:rsidP="0098487A">
            <w:pPr>
              <w:bidi/>
              <w:jc w:val="center"/>
              <w:rPr>
                <w:rFonts w:ascii="Simplified Arabic" w:hAnsi="Simplified Arabic" w:cs="Simplified Arabic"/>
                <w:sz w:val="24"/>
                <w:szCs w:val="24"/>
              </w:rPr>
            </w:pPr>
          </w:p>
        </w:tc>
        <w:tc>
          <w:tcPr>
            <w:tcW w:w="3674" w:type="dxa"/>
            <w:vMerge w:val="restart"/>
            <w:shd w:val="clear" w:color="auto" w:fill="auto"/>
            <w:vAlign w:val="center"/>
          </w:tcPr>
          <w:p w14:paraId="2A00C542" w14:textId="77777777" w:rsidR="00C525F0" w:rsidRPr="00E0610C" w:rsidRDefault="00C525F0" w:rsidP="0098487A">
            <w:pPr>
              <w:bidi/>
              <w:jc w:val="center"/>
              <w:rPr>
                <w:rFonts w:ascii="Simplified Arabic" w:hAnsi="Simplified Arabic" w:cs="Simplified Arabic"/>
                <w:sz w:val="24"/>
                <w:szCs w:val="24"/>
                <w:rtl/>
              </w:rPr>
            </w:pPr>
          </w:p>
        </w:tc>
      </w:tr>
      <w:tr w:rsidR="00C525F0" w:rsidRPr="00E0610C" w14:paraId="0D005567" w14:textId="77777777" w:rsidTr="00C525F0">
        <w:trPr>
          <w:trHeight w:val="1376"/>
        </w:trPr>
        <w:tc>
          <w:tcPr>
            <w:tcW w:w="1980" w:type="dxa"/>
            <w:vMerge/>
            <w:shd w:val="clear" w:color="auto" w:fill="D9D9D9" w:themeFill="background1" w:themeFillShade="D9"/>
          </w:tcPr>
          <w:p w14:paraId="5746B397"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tcPr>
          <w:p w14:paraId="4E649806" w14:textId="77777777" w:rsidR="00C525F0" w:rsidRPr="00E0610C" w:rsidRDefault="00C525F0" w:rsidP="0098487A">
            <w:pPr>
              <w:bidi/>
              <w:rPr>
                <w:rFonts w:ascii="Simplified Arabic" w:hAnsi="Simplified Arabic" w:cs="Simplified Arabic"/>
                <w:color w:val="000000" w:themeColor="text1"/>
                <w:sz w:val="24"/>
                <w:szCs w:val="24"/>
                <w:rtl/>
                <w:lang w:bidi="ar-JO"/>
              </w:rPr>
            </w:pPr>
          </w:p>
        </w:tc>
        <w:tc>
          <w:tcPr>
            <w:tcW w:w="1890" w:type="dxa"/>
            <w:vMerge/>
            <w:shd w:val="clear" w:color="auto" w:fill="D9D9D9" w:themeFill="background1" w:themeFillShade="D9"/>
            <w:vAlign w:val="center"/>
          </w:tcPr>
          <w:p w14:paraId="0428F4CD" w14:textId="77777777" w:rsidR="00C525F0" w:rsidRPr="00E0610C" w:rsidRDefault="00C525F0" w:rsidP="0098487A">
            <w:pPr>
              <w:bidi/>
              <w:jc w:val="center"/>
              <w:rPr>
                <w:rFonts w:ascii="Simplified Arabic" w:hAnsi="Simplified Arabic" w:cs="Simplified Arabic"/>
                <w:sz w:val="24"/>
                <w:szCs w:val="24"/>
                <w:rtl/>
              </w:rPr>
            </w:pPr>
          </w:p>
        </w:tc>
        <w:tc>
          <w:tcPr>
            <w:tcW w:w="1080" w:type="dxa"/>
            <w:tcBorders>
              <w:top w:val="dotted" w:sz="4" w:space="0" w:color="auto"/>
            </w:tcBorders>
          </w:tcPr>
          <w:p w14:paraId="32440F0D"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7802307F"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070B82FC" w14:textId="77777777" w:rsidR="00C525F0" w:rsidRPr="00E0610C" w:rsidRDefault="00C525F0" w:rsidP="0098487A">
            <w:pPr>
              <w:bidi/>
              <w:jc w:val="center"/>
              <w:rPr>
                <w:rFonts w:ascii="Simplified Arabic" w:hAnsi="Simplified Arabic" w:cs="Simplified Arabic"/>
                <w:sz w:val="24"/>
                <w:szCs w:val="24"/>
              </w:rPr>
            </w:pPr>
          </w:p>
        </w:tc>
        <w:tc>
          <w:tcPr>
            <w:tcW w:w="1087" w:type="dxa"/>
            <w:tcBorders>
              <w:top w:val="dotted" w:sz="4" w:space="0" w:color="auto"/>
            </w:tcBorders>
          </w:tcPr>
          <w:p w14:paraId="5FACA0FD" w14:textId="77777777" w:rsidR="00C525F0" w:rsidRPr="00E0610C" w:rsidRDefault="00C525F0" w:rsidP="0098487A">
            <w:pPr>
              <w:bidi/>
              <w:jc w:val="center"/>
              <w:rPr>
                <w:rFonts w:ascii="Simplified Arabic" w:hAnsi="Simplified Arabic" w:cs="Simplified Arabic"/>
                <w:sz w:val="24"/>
                <w:szCs w:val="24"/>
              </w:rPr>
            </w:pPr>
          </w:p>
        </w:tc>
        <w:tc>
          <w:tcPr>
            <w:tcW w:w="991" w:type="dxa"/>
            <w:tcBorders>
              <w:top w:val="dotted" w:sz="4" w:space="0" w:color="auto"/>
            </w:tcBorders>
          </w:tcPr>
          <w:p w14:paraId="7CA8E086" w14:textId="77777777" w:rsidR="00C525F0" w:rsidRPr="00E0610C" w:rsidRDefault="00C525F0" w:rsidP="0098487A">
            <w:pPr>
              <w:bidi/>
              <w:jc w:val="center"/>
              <w:rPr>
                <w:rFonts w:ascii="Simplified Arabic" w:hAnsi="Simplified Arabic" w:cs="Simplified Arabic"/>
                <w:sz w:val="24"/>
                <w:szCs w:val="24"/>
              </w:rPr>
            </w:pPr>
          </w:p>
        </w:tc>
        <w:tc>
          <w:tcPr>
            <w:tcW w:w="3674" w:type="dxa"/>
            <w:vMerge/>
            <w:shd w:val="clear" w:color="auto" w:fill="auto"/>
            <w:vAlign w:val="center"/>
          </w:tcPr>
          <w:p w14:paraId="75BA73FB" w14:textId="77777777" w:rsidR="00C525F0" w:rsidRPr="00E0610C" w:rsidRDefault="00C525F0" w:rsidP="0098487A">
            <w:pPr>
              <w:bidi/>
              <w:jc w:val="center"/>
              <w:rPr>
                <w:rFonts w:ascii="Simplified Arabic" w:hAnsi="Simplified Arabic" w:cs="Simplified Arabic"/>
                <w:sz w:val="24"/>
                <w:szCs w:val="24"/>
                <w:rtl/>
              </w:rPr>
            </w:pPr>
          </w:p>
        </w:tc>
      </w:tr>
      <w:tr w:rsidR="00C525F0" w:rsidRPr="00E0610C" w14:paraId="5488BFB4" w14:textId="77777777" w:rsidTr="00C525F0">
        <w:trPr>
          <w:trHeight w:val="534"/>
        </w:trPr>
        <w:tc>
          <w:tcPr>
            <w:tcW w:w="1980" w:type="dxa"/>
            <w:vMerge w:val="restart"/>
            <w:shd w:val="clear" w:color="auto" w:fill="D9D9D9" w:themeFill="background1" w:themeFillShade="D9"/>
          </w:tcPr>
          <w:p w14:paraId="6454E746" w14:textId="77777777" w:rsidR="00C525F0" w:rsidRDefault="00C525F0" w:rsidP="00315ED7">
            <w:pPr>
              <w:bidi/>
              <w:rPr>
                <w:rFonts w:ascii="Simplified Arabic" w:hAnsi="Simplified Arabic" w:cs="Simplified Arabic"/>
                <w:sz w:val="24"/>
                <w:szCs w:val="24"/>
                <w:rtl/>
              </w:rPr>
            </w:pPr>
            <w:r w:rsidRPr="00E0610C">
              <w:rPr>
                <w:rFonts w:ascii="Simplified Arabic" w:hAnsi="Simplified Arabic" w:cs="Simplified Arabic" w:hint="cs"/>
                <w:b/>
                <w:bCs/>
                <w:sz w:val="28"/>
                <w:szCs w:val="28"/>
                <w:rtl/>
                <w:lang w:bidi="ar-JO"/>
              </w:rPr>
              <w:t>التصدي لحدة الاصابات الناتجة عن الحوادث</w:t>
            </w:r>
          </w:p>
          <w:p w14:paraId="28395454" w14:textId="77777777" w:rsidR="00C525F0" w:rsidRDefault="00C525F0" w:rsidP="00E44F90">
            <w:pPr>
              <w:bidi/>
              <w:rPr>
                <w:rFonts w:ascii="Simplified Arabic" w:hAnsi="Simplified Arabic" w:cs="Simplified Arabic"/>
                <w:sz w:val="24"/>
                <w:szCs w:val="24"/>
                <w:rtl/>
              </w:rPr>
            </w:pPr>
          </w:p>
          <w:p w14:paraId="3A64E392" w14:textId="77777777" w:rsidR="00C525F0" w:rsidRDefault="00C525F0" w:rsidP="00E44F90">
            <w:pPr>
              <w:bidi/>
              <w:rPr>
                <w:rFonts w:ascii="Simplified Arabic" w:hAnsi="Simplified Arabic" w:cs="Simplified Arabic"/>
                <w:sz w:val="24"/>
                <w:szCs w:val="24"/>
                <w:rtl/>
              </w:rPr>
            </w:pPr>
          </w:p>
          <w:p w14:paraId="4B7B35B3" w14:textId="77777777" w:rsidR="00C525F0" w:rsidRDefault="00C525F0" w:rsidP="00E44F90">
            <w:pPr>
              <w:bidi/>
              <w:rPr>
                <w:rFonts w:ascii="Simplified Arabic" w:hAnsi="Simplified Arabic" w:cs="Simplified Arabic"/>
                <w:sz w:val="24"/>
                <w:szCs w:val="24"/>
                <w:rtl/>
              </w:rPr>
            </w:pPr>
          </w:p>
          <w:p w14:paraId="60D91593" w14:textId="50C7EFD0" w:rsidR="00C525F0" w:rsidRPr="00E0610C" w:rsidRDefault="00C525F0" w:rsidP="00E44F90">
            <w:pPr>
              <w:bidi/>
              <w:rPr>
                <w:rFonts w:ascii="Simplified Arabic" w:hAnsi="Simplified Arabic" w:cs="Simplified Arabic"/>
                <w:sz w:val="24"/>
                <w:szCs w:val="24"/>
                <w:rtl/>
                <w:lang w:bidi="ar-JO"/>
              </w:rPr>
            </w:pPr>
            <w:r w:rsidRPr="00E0610C">
              <w:rPr>
                <w:rFonts w:ascii="Simplified Arabic" w:hAnsi="Simplified Arabic" w:cs="Simplified Arabic" w:hint="cs"/>
                <w:b/>
                <w:bCs/>
                <w:sz w:val="28"/>
                <w:szCs w:val="28"/>
                <w:rtl/>
                <w:lang w:bidi="ar-JO"/>
              </w:rPr>
              <w:t>التصدي لحدة الاصابات الناتجة عن الحوادث</w:t>
            </w:r>
          </w:p>
        </w:tc>
        <w:tc>
          <w:tcPr>
            <w:tcW w:w="2970" w:type="dxa"/>
            <w:vMerge w:val="restart"/>
          </w:tcPr>
          <w:p w14:paraId="031D9B59" w14:textId="77777777" w:rsidR="00C525F0" w:rsidRPr="00E0610C" w:rsidRDefault="00C525F0" w:rsidP="0098487A">
            <w:pPr>
              <w:bidi/>
              <w:rPr>
                <w:rFonts w:ascii="Simplified Arabic" w:hAnsi="Simplified Arabic" w:cs="Simplified Arabic"/>
                <w:sz w:val="24"/>
                <w:szCs w:val="24"/>
                <w:rtl/>
              </w:rPr>
            </w:pPr>
            <w:r w:rsidRPr="00E0610C">
              <w:rPr>
                <w:rFonts w:ascii="Simplified Arabic" w:hAnsi="Simplified Arabic" w:cs="Simplified Arabic" w:hint="cs"/>
                <w:sz w:val="24"/>
                <w:szCs w:val="24"/>
                <w:rtl/>
              </w:rPr>
              <w:lastRenderedPageBreak/>
              <w:t>ﺯﻴﺎﺩﺓ</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ﺃﻋﺩﺍﺩ</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مراكز ﺍﻹﺴﻌﺎﻑ</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ﻭﺍﻹﻨﻘﺎﺫ</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ﻭﺨﺎﺼﺔ</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ﻋﻠﻰ</w:t>
            </w:r>
            <w:r w:rsidRPr="00E0610C">
              <w:rPr>
                <w:rFonts w:ascii="Simplified Arabic" w:hAnsi="Simplified Arabic" w:cs="Simplified Arabic"/>
                <w:sz w:val="24"/>
                <w:szCs w:val="24"/>
                <w:rtl/>
              </w:rPr>
              <w:t xml:space="preserve"> </w:t>
            </w:r>
            <w:r w:rsidRPr="00E0610C">
              <w:rPr>
                <w:rFonts w:ascii="Simplified Arabic" w:hAnsi="Simplified Arabic" w:cs="Simplified Arabic" w:hint="cs"/>
                <w:sz w:val="24"/>
                <w:szCs w:val="24"/>
                <w:rtl/>
              </w:rPr>
              <w:t>ﺍﻟﻁﺭﻕ الخارجية</w:t>
            </w:r>
          </w:p>
        </w:tc>
        <w:tc>
          <w:tcPr>
            <w:tcW w:w="1890" w:type="dxa"/>
            <w:vMerge w:val="restart"/>
            <w:shd w:val="clear" w:color="auto" w:fill="D9D9D9" w:themeFill="background1" w:themeFillShade="D9"/>
            <w:vAlign w:val="center"/>
          </w:tcPr>
          <w:p w14:paraId="21DD4AE0" w14:textId="77777777" w:rsidR="00C525F0" w:rsidRPr="00E0610C" w:rsidRDefault="00C525F0" w:rsidP="0098487A">
            <w:pPr>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الصحة</w:t>
            </w:r>
          </w:p>
          <w:p w14:paraId="418E26EE" w14:textId="77777777" w:rsidR="00C525F0" w:rsidRPr="00E0610C" w:rsidRDefault="00C525F0" w:rsidP="0098487A">
            <w:pPr>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الدفاع المدني</w:t>
            </w:r>
          </w:p>
        </w:tc>
        <w:tc>
          <w:tcPr>
            <w:tcW w:w="1080" w:type="dxa"/>
            <w:tcBorders>
              <w:bottom w:val="dotted" w:sz="4" w:space="0" w:color="auto"/>
            </w:tcBorders>
          </w:tcPr>
          <w:p w14:paraId="057841BF"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717EE239"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2BB99A7F" w14:textId="77777777" w:rsidR="00C525F0" w:rsidRDefault="00C525F0" w:rsidP="005E758D">
            <w:pPr>
              <w:bidi/>
              <w:jc w:val="center"/>
              <w:rPr>
                <w:rFonts w:ascii="Simplified Arabic" w:hAnsi="Simplified Arabic" w:cs="Simplified Arabic"/>
                <w:sz w:val="24"/>
                <w:szCs w:val="24"/>
              </w:rPr>
            </w:pPr>
          </w:p>
        </w:tc>
        <w:tc>
          <w:tcPr>
            <w:tcW w:w="1087" w:type="dxa"/>
            <w:tcBorders>
              <w:bottom w:val="dotted" w:sz="4" w:space="0" w:color="auto"/>
            </w:tcBorders>
          </w:tcPr>
          <w:p w14:paraId="0A68C24C" w14:textId="77777777" w:rsidR="00C525F0" w:rsidRDefault="00C525F0" w:rsidP="005E758D">
            <w:pPr>
              <w:bidi/>
              <w:jc w:val="center"/>
              <w:rPr>
                <w:rFonts w:ascii="Simplified Arabic" w:hAnsi="Simplified Arabic" w:cs="Simplified Arabic"/>
                <w:sz w:val="24"/>
                <w:szCs w:val="24"/>
              </w:rPr>
            </w:pPr>
          </w:p>
        </w:tc>
        <w:tc>
          <w:tcPr>
            <w:tcW w:w="991" w:type="dxa"/>
            <w:tcBorders>
              <w:bottom w:val="dotted" w:sz="4" w:space="0" w:color="auto"/>
            </w:tcBorders>
          </w:tcPr>
          <w:p w14:paraId="6FF28E03" w14:textId="77777777" w:rsidR="00C525F0" w:rsidRDefault="00C525F0" w:rsidP="005E758D">
            <w:pPr>
              <w:bidi/>
              <w:jc w:val="center"/>
              <w:rPr>
                <w:rFonts w:ascii="Simplified Arabic" w:hAnsi="Simplified Arabic" w:cs="Simplified Arabic"/>
                <w:sz w:val="24"/>
                <w:szCs w:val="24"/>
              </w:rPr>
            </w:pPr>
          </w:p>
        </w:tc>
        <w:tc>
          <w:tcPr>
            <w:tcW w:w="3674" w:type="dxa"/>
            <w:vMerge w:val="restart"/>
            <w:shd w:val="clear" w:color="auto" w:fill="auto"/>
            <w:vAlign w:val="center"/>
          </w:tcPr>
          <w:p w14:paraId="473EEFF7" w14:textId="77777777" w:rsidR="00C525F0" w:rsidRPr="00E0610C" w:rsidRDefault="00C525F0" w:rsidP="005E758D">
            <w:pPr>
              <w:bidi/>
              <w:jc w:val="center"/>
              <w:rPr>
                <w:rFonts w:ascii="Simplified Arabic" w:hAnsi="Simplified Arabic" w:cs="Simplified Arabic"/>
                <w:sz w:val="24"/>
                <w:szCs w:val="24"/>
                <w:rtl/>
              </w:rPr>
            </w:pPr>
          </w:p>
        </w:tc>
      </w:tr>
      <w:tr w:rsidR="00C525F0" w:rsidRPr="00E0610C" w14:paraId="6B8287F5" w14:textId="77777777" w:rsidTr="00C525F0">
        <w:trPr>
          <w:trHeight w:val="580"/>
        </w:trPr>
        <w:tc>
          <w:tcPr>
            <w:tcW w:w="1980" w:type="dxa"/>
            <w:vMerge/>
            <w:shd w:val="clear" w:color="auto" w:fill="D9D9D9" w:themeFill="background1" w:themeFillShade="D9"/>
          </w:tcPr>
          <w:p w14:paraId="1D2F4897"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tcPr>
          <w:p w14:paraId="3A00876C" w14:textId="77777777" w:rsidR="00C525F0" w:rsidRPr="00E0610C" w:rsidRDefault="00C525F0" w:rsidP="0098487A">
            <w:pPr>
              <w:bidi/>
              <w:rPr>
                <w:rFonts w:ascii="Simplified Arabic" w:hAnsi="Simplified Arabic" w:cs="Simplified Arabic"/>
                <w:sz w:val="24"/>
                <w:szCs w:val="24"/>
                <w:rtl/>
              </w:rPr>
            </w:pPr>
          </w:p>
        </w:tc>
        <w:tc>
          <w:tcPr>
            <w:tcW w:w="1890" w:type="dxa"/>
            <w:vMerge/>
            <w:shd w:val="clear" w:color="auto" w:fill="D9D9D9" w:themeFill="background1" w:themeFillShade="D9"/>
            <w:vAlign w:val="center"/>
          </w:tcPr>
          <w:p w14:paraId="41580769" w14:textId="77777777" w:rsidR="00C525F0" w:rsidRPr="00E0610C" w:rsidRDefault="00C525F0" w:rsidP="0098487A">
            <w:pPr>
              <w:jc w:val="center"/>
              <w:rPr>
                <w:rFonts w:ascii="Simplified Arabic" w:hAnsi="Simplified Arabic" w:cs="Simplified Arabic"/>
                <w:sz w:val="24"/>
                <w:szCs w:val="24"/>
                <w:rtl/>
              </w:rPr>
            </w:pPr>
          </w:p>
        </w:tc>
        <w:tc>
          <w:tcPr>
            <w:tcW w:w="1080" w:type="dxa"/>
            <w:tcBorders>
              <w:top w:val="dotted" w:sz="4" w:space="0" w:color="auto"/>
            </w:tcBorders>
          </w:tcPr>
          <w:p w14:paraId="6921246E"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377F6F45" w14:textId="77777777" w:rsidR="00C525F0"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2EDC85B5" w14:textId="77777777" w:rsidR="00C525F0" w:rsidRDefault="00C525F0" w:rsidP="005E758D">
            <w:pPr>
              <w:bidi/>
              <w:jc w:val="center"/>
              <w:rPr>
                <w:rFonts w:ascii="Simplified Arabic" w:hAnsi="Simplified Arabic" w:cs="Simplified Arabic"/>
                <w:sz w:val="24"/>
                <w:szCs w:val="24"/>
              </w:rPr>
            </w:pPr>
          </w:p>
        </w:tc>
        <w:tc>
          <w:tcPr>
            <w:tcW w:w="1087" w:type="dxa"/>
            <w:tcBorders>
              <w:top w:val="dotted" w:sz="4" w:space="0" w:color="auto"/>
            </w:tcBorders>
          </w:tcPr>
          <w:p w14:paraId="5D0229D9" w14:textId="77777777" w:rsidR="00C525F0" w:rsidRDefault="00C525F0" w:rsidP="005E758D">
            <w:pPr>
              <w:bidi/>
              <w:jc w:val="center"/>
              <w:rPr>
                <w:rFonts w:ascii="Simplified Arabic" w:hAnsi="Simplified Arabic" w:cs="Simplified Arabic"/>
                <w:sz w:val="24"/>
                <w:szCs w:val="24"/>
              </w:rPr>
            </w:pPr>
          </w:p>
        </w:tc>
        <w:tc>
          <w:tcPr>
            <w:tcW w:w="991" w:type="dxa"/>
            <w:tcBorders>
              <w:top w:val="dotted" w:sz="4" w:space="0" w:color="auto"/>
            </w:tcBorders>
          </w:tcPr>
          <w:p w14:paraId="370C5368" w14:textId="77777777" w:rsidR="00C525F0" w:rsidRDefault="00C525F0" w:rsidP="005E758D">
            <w:pPr>
              <w:bidi/>
              <w:jc w:val="center"/>
              <w:rPr>
                <w:rFonts w:ascii="Simplified Arabic" w:hAnsi="Simplified Arabic" w:cs="Simplified Arabic"/>
                <w:sz w:val="24"/>
                <w:szCs w:val="24"/>
              </w:rPr>
            </w:pPr>
          </w:p>
        </w:tc>
        <w:tc>
          <w:tcPr>
            <w:tcW w:w="3674" w:type="dxa"/>
            <w:vMerge/>
            <w:shd w:val="clear" w:color="auto" w:fill="auto"/>
            <w:vAlign w:val="center"/>
          </w:tcPr>
          <w:p w14:paraId="6EE893FF" w14:textId="77777777" w:rsidR="00C525F0" w:rsidRPr="00E0610C" w:rsidRDefault="00C525F0" w:rsidP="005E758D">
            <w:pPr>
              <w:bidi/>
              <w:jc w:val="center"/>
              <w:rPr>
                <w:rFonts w:ascii="Simplified Arabic" w:hAnsi="Simplified Arabic" w:cs="Simplified Arabic"/>
                <w:sz w:val="24"/>
                <w:szCs w:val="24"/>
                <w:rtl/>
              </w:rPr>
            </w:pPr>
          </w:p>
        </w:tc>
      </w:tr>
      <w:tr w:rsidR="00C525F0" w:rsidRPr="00E0610C" w14:paraId="474EF728" w14:textId="77777777" w:rsidTr="00C525F0">
        <w:trPr>
          <w:trHeight w:val="561"/>
        </w:trPr>
        <w:tc>
          <w:tcPr>
            <w:tcW w:w="1980" w:type="dxa"/>
            <w:vMerge/>
            <w:shd w:val="clear" w:color="auto" w:fill="D9D9D9" w:themeFill="background1" w:themeFillShade="D9"/>
          </w:tcPr>
          <w:p w14:paraId="09A6B89E"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val="restart"/>
          </w:tcPr>
          <w:p w14:paraId="5C054D8E" w14:textId="77777777" w:rsidR="00C525F0" w:rsidRPr="00E0610C" w:rsidRDefault="00C525F0" w:rsidP="0098487A">
            <w:pPr>
              <w:bidi/>
              <w:rPr>
                <w:rFonts w:ascii="Simplified Arabic" w:hAnsi="Simplified Arabic" w:cs="Simplified Arabic"/>
                <w:sz w:val="24"/>
                <w:szCs w:val="24"/>
                <w:rtl/>
              </w:rPr>
            </w:pPr>
            <w:r w:rsidRPr="00E0610C">
              <w:rPr>
                <w:rFonts w:ascii="Simplified Arabic" w:hAnsi="Simplified Arabic" w:cs="Simplified Arabic" w:hint="cs"/>
                <w:sz w:val="24"/>
                <w:szCs w:val="24"/>
                <w:rtl/>
              </w:rPr>
              <w:t>تطوير خدمات الرعاية الصحية للمصابين في موقع الحادث واثناء النقل</w:t>
            </w:r>
          </w:p>
        </w:tc>
        <w:tc>
          <w:tcPr>
            <w:tcW w:w="1890" w:type="dxa"/>
            <w:vMerge w:val="restart"/>
            <w:shd w:val="clear" w:color="auto" w:fill="D9D9D9" w:themeFill="background1" w:themeFillShade="D9"/>
            <w:vAlign w:val="center"/>
          </w:tcPr>
          <w:p w14:paraId="527D175A" w14:textId="77777777" w:rsidR="00C525F0" w:rsidRPr="00E0610C" w:rsidRDefault="00C525F0" w:rsidP="0098487A">
            <w:pPr>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الصحة</w:t>
            </w:r>
          </w:p>
          <w:p w14:paraId="23F5BE93" w14:textId="77777777" w:rsidR="00C525F0" w:rsidRPr="00E0610C" w:rsidRDefault="00C525F0" w:rsidP="0098487A">
            <w:pPr>
              <w:bidi/>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الدفاع المدني</w:t>
            </w:r>
          </w:p>
        </w:tc>
        <w:tc>
          <w:tcPr>
            <w:tcW w:w="1080" w:type="dxa"/>
            <w:tcBorders>
              <w:bottom w:val="dotted" w:sz="4" w:space="0" w:color="auto"/>
            </w:tcBorders>
          </w:tcPr>
          <w:p w14:paraId="259CCFF1"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0BE20F6B"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7A763E8E" w14:textId="77777777" w:rsidR="00C525F0" w:rsidRPr="00E0610C" w:rsidRDefault="00C525F0" w:rsidP="005E758D">
            <w:pPr>
              <w:bidi/>
              <w:jc w:val="center"/>
              <w:rPr>
                <w:rFonts w:ascii="Simplified Arabic" w:hAnsi="Simplified Arabic" w:cs="Simplified Arabic"/>
                <w:sz w:val="24"/>
                <w:szCs w:val="24"/>
              </w:rPr>
            </w:pPr>
          </w:p>
        </w:tc>
        <w:tc>
          <w:tcPr>
            <w:tcW w:w="1087" w:type="dxa"/>
            <w:tcBorders>
              <w:bottom w:val="dotted" w:sz="4" w:space="0" w:color="auto"/>
            </w:tcBorders>
          </w:tcPr>
          <w:p w14:paraId="254AC0C1" w14:textId="77777777" w:rsidR="00C525F0" w:rsidRPr="00E0610C" w:rsidRDefault="00C525F0" w:rsidP="005E758D">
            <w:pPr>
              <w:bidi/>
              <w:jc w:val="center"/>
              <w:rPr>
                <w:rFonts w:ascii="Simplified Arabic" w:hAnsi="Simplified Arabic" w:cs="Simplified Arabic"/>
                <w:sz w:val="24"/>
                <w:szCs w:val="24"/>
              </w:rPr>
            </w:pPr>
          </w:p>
        </w:tc>
        <w:tc>
          <w:tcPr>
            <w:tcW w:w="991" w:type="dxa"/>
            <w:tcBorders>
              <w:bottom w:val="dotted" w:sz="4" w:space="0" w:color="auto"/>
            </w:tcBorders>
          </w:tcPr>
          <w:p w14:paraId="3FD166A2" w14:textId="77777777" w:rsidR="00C525F0" w:rsidRPr="00E0610C" w:rsidRDefault="00C525F0" w:rsidP="005E758D">
            <w:pPr>
              <w:bidi/>
              <w:jc w:val="center"/>
              <w:rPr>
                <w:rFonts w:ascii="Simplified Arabic" w:hAnsi="Simplified Arabic" w:cs="Simplified Arabic"/>
                <w:sz w:val="24"/>
                <w:szCs w:val="24"/>
              </w:rPr>
            </w:pPr>
          </w:p>
        </w:tc>
        <w:tc>
          <w:tcPr>
            <w:tcW w:w="3674" w:type="dxa"/>
            <w:vMerge w:val="restart"/>
            <w:shd w:val="clear" w:color="auto" w:fill="auto"/>
            <w:vAlign w:val="center"/>
          </w:tcPr>
          <w:p w14:paraId="5F5B295E" w14:textId="77777777" w:rsidR="00C525F0" w:rsidRPr="00E0610C" w:rsidRDefault="00C525F0" w:rsidP="005E758D">
            <w:pPr>
              <w:bidi/>
              <w:jc w:val="center"/>
              <w:rPr>
                <w:rFonts w:ascii="Simplified Arabic" w:hAnsi="Simplified Arabic" w:cs="Simplified Arabic"/>
                <w:sz w:val="24"/>
                <w:szCs w:val="24"/>
                <w:rtl/>
              </w:rPr>
            </w:pPr>
          </w:p>
        </w:tc>
      </w:tr>
      <w:tr w:rsidR="00C525F0" w:rsidRPr="00E0610C" w14:paraId="14D35869" w14:textId="77777777" w:rsidTr="00C525F0">
        <w:trPr>
          <w:trHeight w:val="617"/>
        </w:trPr>
        <w:tc>
          <w:tcPr>
            <w:tcW w:w="1980" w:type="dxa"/>
            <w:vMerge/>
            <w:shd w:val="clear" w:color="auto" w:fill="D9D9D9" w:themeFill="background1" w:themeFillShade="D9"/>
          </w:tcPr>
          <w:p w14:paraId="3B6C849C"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tcPr>
          <w:p w14:paraId="4D282EA9" w14:textId="77777777" w:rsidR="00C525F0" w:rsidRPr="00E0610C" w:rsidRDefault="00C525F0" w:rsidP="0098487A">
            <w:pPr>
              <w:bidi/>
              <w:rPr>
                <w:rFonts w:ascii="Simplified Arabic" w:hAnsi="Simplified Arabic" w:cs="Simplified Arabic"/>
                <w:sz w:val="24"/>
                <w:szCs w:val="24"/>
                <w:rtl/>
              </w:rPr>
            </w:pPr>
          </w:p>
        </w:tc>
        <w:tc>
          <w:tcPr>
            <w:tcW w:w="1890" w:type="dxa"/>
            <w:vMerge/>
            <w:shd w:val="clear" w:color="auto" w:fill="D9D9D9" w:themeFill="background1" w:themeFillShade="D9"/>
            <w:vAlign w:val="center"/>
          </w:tcPr>
          <w:p w14:paraId="1992E901" w14:textId="77777777" w:rsidR="00C525F0" w:rsidRPr="00E0610C" w:rsidRDefault="00C525F0" w:rsidP="0098487A">
            <w:pPr>
              <w:jc w:val="center"/>
              <w:rPr>
                <w:rFonts w:ascii="Simplified Arabic" w:hAnsi="Simplified Arabic" w:cs="Simplified Arabic"/>
                <w:sz w:val="24"/>
                <w:szCs w:val="24"/>
                <w:rtl/>
              </w:rPr>
            </w:pPr>
          </w:p>
        </w:tc>
        <w:tc>
          <w:tcPr>
            <w:tcW w:w="1080" w:type="dxa"/>
            <w:tcBorders>
              <w:top w:val="dotted" w:sz="4" w:space="0" w:color="auto"/>
            </w:tcBorders>
          </w:tcPr>
          <w:p w14:paraId="34019C83"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3CDE1C91" w14:textId="77777777" w:rsidR="00C525F0" w:rsidRPr="00E0610C" w:rsidRDefault="00C525F0" w:rsidP="001A31D7">
            <w:pPr>
              <w:bidi/>
              <w:jc w:val="center"/>
              <w:rPr>
                <w:rFonts w:ascii="Simplified Arabic" w:hAnsi="Simplified Arabic" w:cs="Simplified Arabic"/>
                <w:sz w:val="24"/>
                <w:szCs w:val="24"/>
              </w:rPr>
            </w:pPr>
          </w:p>
        </w:tc>
        <w:tc>
          <w:tcPr>
            <w:tcW w:w="990" w:type="dxa"/>
            <w:vMerge/>
            <w:shd w:val="clear" w:color="auto" w:fill="C4BC96" w:themeFill="background2" w:themeFillShade="BF"/>
          </w:tcPr>
          <w:p w14:paraId="2FFAAB63" w14:textId="77777777" w:rsidR="00C525F0" w:rsidRPr="00E0610C" w:rsidRDefault="00C525F0" w:rsidP="005E758D">
            <w:pPr>
              <w:bidi/>
              <w:jc w:val="center"/>
              <w:rPr>
                <w:rFonts w:ascii="Simplified Arabic" w:hAnsi="Simplified Arabic" w:cs="Simplified Arabic"/>
                <w:sz w:val="24"/>
                <w:szCs w:val="24"/>
              </w:rPr>
            </w:pPr>
          </w:p>
        </w:tc>
        <w:tc>
          <w:tcPr>
            <w:tcW w:w="1087" w:type="dxa"/>
            <w:tcBorders>
              <w:top w:val="dotted" w:sz="4" w:space="0" w:color="auto"/>
            </w:tcBorders>
          </w:tcPr>
          <w:p w14:paraId="3E8DBE18" w14:textId="77777777" w:rsidR="00C525F0" w:rsidRPr="00E0610C" w:rsidRDefault="00C525F0" w:rsidP="005E758D">
            <w:pPr>
              <w:bidi/>
              <w:jc w:val="center"/>
              <w:rPr>
                <w:rFonts w:ascii="Simplified Arabic" w:hAnsi="Simplified Arabic" w:cs="Simplified Arabic"/>
                <w:sz w:val="24"/>
                <w:szCs w:val="24"/>
              </w:rPr>
            </w:pPr>
          </w:p>
        </w:tc>
        <w:tc>
          <w:tcPr>
            <w:tcW w:w="991" w:type="dxa"/>
            <w:tcBorders>
              <w:top w:val="dotted" w:sz="4" w:space="0" w:color="auto"/>
            </w:tcBorders>
          </w:tcPr>
          <w:p w14:paraId="5EC28359" w14:textId="77777777" w:rsidR="00C525F0" w:rsidRPr="00E0610C" w:rsidRDefault="00C525F0" w:rsidP="005E758D">
            <w:pPr>
              <w:bidi/>
              <w:jc w:val="center"/>
              <w:rPr>
                <w:rFonts w:ascii="Simplified Arabic" w:hAnsi="Simplified Arabic" w:cs="Simplified Arabic"/>
                <w:sz w:val="24"/>
                <w:szCs w:val="24"/>
              </w:rPr>
            </w:pPr>
          </w:p>
        </w:tc>
        <w:tc>
          <w:tcPr>
            <w:tcW w:w="3674" w:type="dxa"/>
            <w:vMerge/>
            <w:shd w:val="clear" w:color="auto" w:fill="auto"/>
            <w:vAlign w:val="center"/>
          </w:tcPr>
          <w:p w14:paraId="6735C4FF" w14:textId="77777777" w:rsidR="00C525F0" w:rsidRPr="00E0610C" w:rsidRDefault="00C525F0" w:rsidP="005E758D">
            <w:pPr>
              <w:bidi/>
              <w:jc w:val="center"/>
              <w:rPr>
                <w:rFonts w:ascii="Simplified Arabic" w:hAnsi="Simplified Arabic" w:cs="Simplified Arabic"/>
                <w:sz w:val="24"/>
                <w:szCs w:val="24"/>
                <w:rtl/>
              </w:rPr>
            </w:pPr>
          </w:p>
        </w:tc>
      </w:tr>
      <w:tr w:rsidR="00C525F0" w:rsidRPr="00E0610C" w14:paraId="32DE2561" w14:textId="77777777" w:rsidTr="00C525F0">
        <w:trPr>
          <w:trHeight w:val="598"/>
        </w:trPr>
        <w:tc>
          <w:tcPr>
            <w:tcW w:w="1980" w:type="dxa"/>
            <w:vMerge/>
            <w:shd w:val="clear" w:color="auto" w:fill="D9D9D9" w:themeFill="background1" w:themeFillShade="D9"/>
          </w:tcPr>
          <w:p w14:paraId="0AF36B98"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val="restart"/>
          </w:tcPr>
          <w:p w14:paraId="37736995" w14:textId="77777777" w:rsidR="00C525F0" w:rsidRPr="00E0610C" w:rsidRDefault="00C525F0" w:rsidP="0098487A">
            <w:pPr>
              <w:bidi/>
              <w:rPr>
                <w:rFonts w:ascii="Simplified Arabic" w:hAnsi="Simplified Arabic" w:cs="Simplified Arabic"/>
                <w:sz w:val="24"/>
                <w:szCs w:val="24"/>
                <w:rtl/>
              </w:rPr>
            </w:pPr>
            <w:r w:rsidRPr="00E0610C">
              <w:rPr>
                <w:rFonts w:ascii="Simplified Arabic" w:hAnsi="Simplified Arabic" w:cs="Simplified Arabic" w:hint="cs"/>
                <w:sz w:val="24"/>
                <w:szCs w:val="24"/>
                <w:rtl/>
              </w:rPr>
              <w:t xml:space="preserve">وضع اليات نقل وتحويل المصابين الى المستشفيات حسب حاجة المصاب. </w:t>
            </w:r>
          </w:p>
        </w:tc>
        <w:tc>
          <w:tcPr>
            <w:tcW w:w="1890" w:type="dxa"/>
            <w:vMerge w:val="restart"/>
            <w:shd w:val="clear" w:color="auto" w:fill="D9D9D9" w:themeFill="background1" w:themeFillShade="D9"/>
            <w:vAlign w:val="center"/>
          </w:tcPr>
          <w:p w14:paraId="61A637EB" w14:textId="77777777" w:rsidR="00C525F0" w:rsidRPr="00E0610C" w:rsidRDefault="00C525F0" w:rsidP="0098487A">
            <w:pPr>
              <w:bidi/>
              <w:jc w:val="center"/>
              <w:rPr>
                <w:rFonts w:ascii="Simplified Arabic" w:hAnsi="Simplified Arabic" w:cs="Simplified Arabic"/>
                <w:sz w:val="24"/>
                <w:szCs w:val="24"/>
                <w:rtl/>
              </w:rPr>
            </w:pPr>
            <w:r w:rsidRPr="00E0610C">
              <w:rPr>
                <w:rFonts w:ascii="Simplified Arabic" w:hAnsi="Simplified Arabic" w:cs="Simplified Arabic"/>
                <w:sz w:val="24"/>
                <w:szCs w:val="24"/>
                <w:rtl/>
              </w:rPr>
              <w:t>وزارة الصحة</w:t>
            </w:r>
          </w:p>
          <w:p w14:paraId="40BC1474" w14:textId="77777777" w:rsidR="00C525F0" w:rsidRPr="00E0610C" w:rsidRDefault="00C525F0" w:rsidP="0098487A">
            <w:pPr>
              <w:jc w:val="center"/>
              <w:rPr>
                <w:rFonts w:ascii="Simplified Arabic" w:hAnsi="Simplified Arabic" w:cs="Simplified Arabic"/>
                <w:sz w:val="24"/>
                <w:szCs w:val="24"/>
                <w:rtl/>
              </w:rPr>
            </w:pPr>
            <w:r w:rsidRPr="00E0610C">
              <w:rPr>
                <w:rFonts w:ascii="Simplified Arabic" w:hAnsi="Simplified Arabic" w:cs="Simplified Arabic"/>
                <w:sz w:val="24"/>
                <w:szCs w:val="24"/>
                <w:rtl/>
              </w:rPr>
              <w:t>الدفاع المدني</w:t>
            </w:r>
          </w:p>
        </w:tc>
        <w:tc>
          <w:tcPr>
            <w:tcW w:w="1080" w:type="dxa"/>
            <w:tcBorders>
              <w:bottom w:val="dotted" w:sz="4" w:space="0" w:color="auto"/>
            </w:tcBorders>
          </w:tcPr>
          <w:p w14:paraId="0A697711"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0B098140"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06B01EF7" w14:textId="77777777" w:rsidR="00C525F0" w:rsidRPr="00E0610C" w:rsidRDefault="00C525F0" w:rsidP="005E758D">
            <w:pPr>
              <w:jc w:val="center"/>
              <w:rPr>
                <w:rFonts w:ascii="Simplified Arabic" w:hAnsi="Simplified Arabic" w:cs="Simplified Arabic"/>
                <w:sz w:val="24"/>
                <w:szCs w:val="24"/>
              </w:rPr>
            </w:pPr>
          </w:p>
        </w:tc>
        <w:tc>
          <w:tcPr>
            <w:tcW w:w="1087" w:type="dxa"/>
            <w:tcBorders>
              <w:bottom w:val="dotted" w:sz="4" w:space="0" w:color="auto"/>
            </w:tcBorders>
          </w:tcPr>
          <w:p w14:paraId="2DA08B60" w14:textId="77777777" w:rsidR="00C525F0" w:rsidRPr="00E0610C" w:rsidRDefault="00C525F0" w:rsidP="005E758D">
            <w:pPr>
              <w:jc w:val="center"/>
              <w:rPr>
                <w:rFonts w:ascii="Simplified Arabic" w:hAnsi="Simplified Arabic" w:cs="Simplified Arabic"/>
                <w:sz w:val="24"/>
                <w:szCs w:val="24"/>
              </w:rPr>
            </w:pPr>
          </w:p>
        </w:tc>
        <w:tc>
          <w:tcPr>
            <w:tcW w:w="991" w:type="dxa"/>
            <w:tcBorders>
              <w:bottom w:val="dotted" w:sz="4" w:space="0" w:color="auto"/>
            </w:tcBorders>
          </w:tcPr>
          <w:p w14:paraId="030FAAB6" w14:textId="77777777" w:rsidR="00C525F0" w:rsidRPr="00E0610C" w:rsidRDefault="00C525F0" w:rsidP="005E758D">
            <w:pPr>
              <w:jc w:val="center"/>
              <w:rPr>
                <w:rFonts w:ascii="Simplified Arabic" w:hAnsi="Simplified Arabic" w:cs="Simplified Arabic"/>
                <w:sz w:val="24"/>
                <w:szCs w:val="24"/>
              </w:rPr>
            </w:pPr>
          </w:p>
        </w:tc>
        <w:tc>
          <w:tcPr>
            <w:tcW w:w="3674" w:type="dxa"/>
            <w:vMerge w:val="restart"/>
            <w:shd w:val="clear" w:color="auto" w:fill="auto"/>
          </w:tcPr>
          <w:p w14:paraId="0B14AA83" w14:textId="77777777" w:rsidR="00C525F0" w:rsidRPr="00E0610C" w:rsidRDefault="00C525F0" w:rsidP="005E758D">
            <w:pPr>
              <w:jc w:val="center"/>
            </w:pPr>
          </w:p>
        </w:tc>
      </w:tr>
      <w:tr w:rsidR="00C525F0" w:rsidRPr="00E0610C" w14:paraId="1E8D3DBE" w14:textId="77777777" w:rsidTr="00C525F0">
        <w:trPr>
          <w:trHeight w:val="577"/>
        </w:trPr>
        <w:tc>
          <w:tcPr>
            <w:tcW w:w="1980" w:type="dxa"/>
            <w:vMerge/>
            <w:shd w:val="clear" w:color="auto" w:fill="D9D9D9" w:themeFill="background1" w:themeFillShade="D9"/>
          </w:tcPr>
          <w:p w14:paraId="0F4CD725"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tcPr>
          <w:p w14:paraId="11E653AA" w14:textId="77777777" w:rsidR="00C525F0" w:rsidRPr="00E0610C" w:rsidRDefault="00C525F0" w:rsidP="0098487A">
            <w:pPr>
              <w:bidi/>
              <w:rPr>
                <w:rFonts w:ascii="Simplified Arabic" w:hAnsi="Simplified Arabic" w:cs="Simplified Arabic"/>
                <w:sz w:val="24"/>
                <w:szCs w:val="24"/>
                <w:rtl/>
              </w:rPr>
            </w:pPr>
          </w:p>
        </w:tc>
        <w:tc>
          <w:tcPr>
            <w:tcW w:w="1890" w:type="dxa"/>
            <w:vMerge/>
            <w:shd w:val="clear" w:color="auto" w:fill="D9D9D9" w:themeFill="background1" w:themeFillShade="D9"/>
            <w:vAlign w:val="center"/>
          </w:tcPr>
          <w:p w14:paraId="4C2458D7" w14:textId="77777777" w:rsidR="00C525F0" w:rsidRPr="00E0610C" w:rsidRDefault="00C525F0" w:rsidP="0098487A">
            <w:pPr>
              <w:bidi/>
              <w:jc w:val="center"/>
              <w:rPr>
                <w:rFonts w:ascii="Simplified Arabic" w:hAnsi="Simplified Arabic" w:cs="Simplified Arabic"/>
                <w:sz w:val="24"/>
                <w:szCs w:val="24"/>
                <w:rtl/>
              </w:rPr>
            </w:pPr>
          </w:p>
        </w:tc>
        <w:tc>
          <w:tcPr>
            <w:tcW w:w="1080" w:type="dxa"/>
            <w:tcBorders>
              <w:top w:val="dotted" w:sz="4" w:space="0" w:color="auto"/>
            </w:tcBorders>
          </w:tcPr>
          <w:p w14:paraId="29711B84"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73396C38"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7CF9954E" w14:textId="77777777" w:rsidR="00C525F0" w:rsidRPr="00E0610C" w:rsidRDefault="00C525F0" w:rsidP="005E758D">
            <w:pPr>
              <w:jc w:val="center"/>
              <w:rPr>
                <w:rFonts w:ascii="Simplified Arabic" w:hAnsi="Simplified Arabic" w:cs="Simplified Arabic"/>
                <w:sz w:val="24"/>
                <w:szCs w:val="24"/>
              </w:rPr>
            </w:pPr>
          </w:p>
        </w:tc>
        <w:tc>
          <w:tcPr>
            <w:tcW w:w="1087" w:type="dxa"/>
            <w:tcBorders>
              <w:top w:val="dotted" w:sz="4" w:space="0" w:color="auto"/>
            </w:tcBorders>
          </w:tcPr>
          <w:p w14:paraId="0DE1C002" w14:textId="77777777" w:rsidR="00C525F0" w:rsidRPr="00E0610C" w:rsidRDefault="00C525F0" w:rsidP="005E758D">
            <w:pPr>
              <w:jc w:val="center"/>
              <w:rPr>
                <w:rFonts w:ascii="Simplified Arabic" w:hAnsi="Simplified Arabic" w:cs="Simplified Arabic"/>
                <w:sz w:val="24"/>
                <w:szCs w:val="24"/>
              </w:rPr>
            </w:pPr>
          </w:p>
        </w:tc>
        <w:tc>
          <w:tcPr>
            <w:tcW w:w="991" w:type="dxa"/>
            <w:tcBorders>
              <w:top w:val="dotted" w:sz="4" w:space="0" w:color="auto"/>
            </w:tcBorders>
          </w:tcPr>
          <w:p w14:paraId="288FCB25" w14:textId="77777777" w:rsidR="00C525F0" w:rsidRPr="00E0610C" w:rsidRDefault="00C525F0" w:rsidP="005E758D">
            <w:pPr>
              <w:jc w:val="center"/>
              <w:rPr>
                <w:rFonts w:ascii="Simplified Arabic" w:hAnsi="Simplified Arabic" w:cs="Simplified Arabic"/>
                <w:sz w:val="24"/>
                <w:szCs w:val="24"/>
              </w:rPr>
            </w:pPr>
          </w:p>
        </w:tc>
        <w:tc>
          <w:tcPr>
            <w:tcW w:w="3674" w:type="dxa"/>
            <w:vMerge/>
            <w:shd w:val="clear" w:color="auto" w:fill="auto"/>
          </w:tcPr>
          <w:p w14:paraId="2F7109AF" w14:textId="77777777" w:rsidR="00C525F0" w:rsidRPr="00E0610C" w:rsidRDefault="00C525F0" w:rsidP="005E758D">
            <w:pPr>
              <w:jc w:val="center"/>
            </w:pPr>
          </w:p>
        </w:tc>
      </w:tr>
      <w:tr w:rsidR="00C525F0" w:rsidRPr="00E0610C" w14:paraId="2095F226" w14:textId="77777777" w:rsidTr="00C525F0">
        <w:trPr>
          <w:trHeight w:val="598"/>
        </w:trPr>
        <w:tc>
          <w:tcPr>
            <w:tcW w:w="1980" w:type="dxa"/>
            <w:vMerge/>
            <w:shd w:val="clear" w:color="auto" w:fill="D9D9D9" w:themeFill="background1" w:themeFillShade="D9"/>
          </w:tcPr>
          <w:p w14:paraId="2B865A39"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val="restart"/>
          </w:tcPr>
          <w:p w14:paraId="5C3FF906" w14:textId="77777777" w:rsidR="00C525F0" w:rsidRPr="00E0610C" w:rsidRDefault="00C525F0" w:rsidP="0098487A">
            <w:pPr>
              <w:bidi/>
              <w:rPr>
                <w:rFonts w:ascii="Simplified Arabic" w:hAnsi="Simplified Arabic" w:cs="Simplified Arabic"/>
                <w:sz w:val="24"/>
                <w:szCs w:val="24"/>
                <w:rtl/>
              </w:rPr>
            </w:pPr>
            <w:r w:rsidRPr="00E0610C">
              <w:rPr>
                <w:rFonts w:ascii="Simplified Arabic" w:hAnsi="Simplified Arabic" w:cs="Simplified Arabic" w:hint="cs"/>
                <w:sz w:val="24"/>
                <w:szCs w:val="24"/>
                <w:rtl/>
              </w:rPr>
              <w:t>تعزيز الاتصال المباشر والسريع مع المستشفيات والجهات المعنية.</w:t>
            </w:r>
          </w:p>
          <w:p w14:paraId="1D413D7D" w14:textId="77777777" w:rsidR="00C525F0" w:rsidRPr="00E0610C" w:rsidRDefault="00C525F0" w:rsidP="0098487A">
            <w:pPr>
              <w:bidi/>
              <w:rPr>
                <w:rFonts w:ascii="Simplified Arabic" w:hAnsi="Simplified Arabic" w:cs="Simplified Arabic"/>
                <w:sz w:val="24"/>
                <w:szCs w:val="24"/>
                <w:rtl/>
              </w:rPr>
            </w:pPr>
          </w:p>
        </w:tc>
        <w:tc>
          <w:tcPr>
            <w:tcW w:w="1890" w:type="dxa"/>
            <w:vMerge w:val="restart"/>
            <w:shd w:val="clear" w:color="auto" w:fill="D9D9D9" w:themeFill="background1" w:themeFillShade="D9"/>
            <w:vAlign w:val="center"/>
          </w:tcPr>
          <w:p w14:paraId="6AE0A3DF" w14:textId="77777777" w:rsidR="00C525F0" w:rsidRPr="00E0610C" w:rsidRDefault="00C525F0" w:rsidP="0098487A">
            <w:pPr>
              <w:bidi/>
              <w:jc w:val="center"/>
              <w:rPr>
                <w:rFonts w:ascii="Simplified Arabic" w:hAnsi="Simplified Arabic" w:cs="Simplified Arabic"/>
                <w:sz w:val="24"/>
                <w:szCs w:val="24"/>
                <w:rtl/>
              </w:rPr>
            </w:pPr>
            <w:r w:rsidRPr="00E0610C">
              <w:rPr>
                <w:rFonts w:ascii="Simplified Arabic" w:hAnsi="Simplified Arabic" w:cs="Simplified Arabic"/>
                <w:sz w:val="24"/>
                <w:szCs w:val="24"/>
                <w:rtl/>
              </w:rPr>
              <w:t>وزارة الصحة</w:t>
            </w:r>
          </w:p>
          <w:p w14:paraId="46FB9C72" w14:textId="77777777" w:rsidR="00C525F0" w:rsidRPr="00E0610C" w:rsidRDefault="00C525F0" w:rsidP="0098487A">
            <w:pPr>
              <w:jc w:val="center"/>
              <w:rPr>
                <w:rFonts w:ascii="Simplified Arabic" w:hAnsi="Simplified Arabic" w:cs="Simplified Arabic"/>
                <w:sz w:val="24"/>
                <w:szCs w:val="24"/>
                <w:rtl/>
              </w:rPr>
            </w:pPr>
            <w:r w:rsidRPr="00E0610C">
              <w:rPr>
                <w:rFonts w:ascii="Simplified Arabic" w:hAnsi="Simplified Arabic" w:cs="Simplified Arabic"/>
                <w:sz w:val="24"/>
                <w:szCs w:val="24"/>
                <w:rtl/>
              </w:rPr>
              <w:t>الدفاع المدني</w:t>
            </w:r>
          </w:p>
        </w:tc>
        <w:tc>
          <w:tcPr>
            <w:tcW w:w="1080" w:type="dxa"/>
            <w:tcBorders>
              <w:bottom w:val="dotted" w:sz="4" w:space="0" w:color="auto"/>
            </w:tcBorders>
          </w:tcPr>
          <w:p w14:paraId="3DAD93C3"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470A6B38"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75C012D7" w14:textId="77777777" w:rsidR="00C525F0" w:rsidRPr="00E0610C" w:rsidRDefault="00C525F0" w:rsidP="005E758D">
            <w:pPr>
              <w:jc w:val="center"/>
              <w:rPr>
                <w:rFonts w:ascii="Simplified Arabic" w:hAnsi="Simplified Arabic" w:cs="Simplified Arabic"/>
                <w:sz w:val="24"/>
                <w:szCs w:val="24"/>
              </w:rPr>
            </w:pPr>
          </w:p>
        </w:tc>
        <w:tc>
          <w:tcPr>
            <w:tcW w:w="1087" w:type="dxa"/>
            <w:tcBorders>
              <w:bottom w:val="dotted" w:sz="4" w:space="0" w:color="auto"/>
            </w:tcBorders>
          </w:tcPr>
          <w:p w14:paraId="649FB797" w14:textId="77777777" w:rsidR="00C525F0" w:rsidRPr="00E0610C" w:rsidRDefault="00C525F0" w:rsidP="005E758D">
            <w:pPr>
              <w:jc w:val="center"/>
              <w:rPr>
                <w:rFonts w:ascii="Simplified Arabic" w:hAnsi="Simplified Arabic" w:cs="Simplified Arabic"/>
                <w:sz w:val="24"/>
                <w:szCs w:val="24"/>
              </w:rPr>
            </w:pPr>
          </w:p>
        </w:tc>
        <w:tc>
          <w:tcPr>
            <w:tcW w:w="991" w:type="dxa"/>
            <w:tcBorders>
              <w:bottom w:val="dotted" w:sz="4" w:space="0" w:color="auto"/>
            </w:tcBorders>
          </w:tcPr>
          <w:p w14:paraId="5E5314DD" w14:textId="77777777" w:rsidR="00C525F0" w:rsidRPr="00E0610C" w:rsidRDefault="00C525F0" w:rsidP="005E758D">
            <w:pPr>
              <w:jc w:val="center"/>
              <w:rPr>
                <w:rFonts w:ascii="Simplified Arabic" w:hAnsi="Simplified Arabic" w:cs="Simplified Arabic"/>
                <w:sz w:val="24"/>
                <w:szCs w:val="24"/>
              </w:rPr>
            </w:pPr>
          </w:p>
        </w:tc>
        <w:tc>
          <w:tcPr>
            <w:tcW w:w="3674" w:type="dxa"/>
            <w:vMerge w:val="restart"/>
            <w:shd w:val="clear" w:color="auto" w:fill="auto"/>
          </w:tcPr>
          <w:p w14:paraId="3454498A" w14:textId="77777777" w:rsidR="00C525F0" w:rsidRPr="00E0610C" w:rsidRDefault="00C525F0" w:rsidP="005E758D">
            <w:pPr>
              <w:jc w:val="center"/>
            </w:pPr>
          </w:p>
        </w:tc>
      </w:tr>
      <w:tr w:rsidR="00C525F0" w:rsidRPr="00E0610C" w14:paraId="51EEC2AC" w14:textId="77777777" w:rsidTr="00C525F0">
        <w:trPr>
          <w:trHeight w:val="577"/>
        </w:trPr>
        <w:tc>
          <w:tcPr>
            <w:tcW w:w="1980" w:type="dxa"/>
            <w:vMerge/>
            <w:shd w:val="clear" w:color="auto" w:fill="D9D9D9" w:themeFill="background1" w:themeFillShade="D9"/>
          </w:tcPr>
          <w:p w14:paraId="33776C6E"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tcPr>
          <w:p w14:paraId="07877C86" w14:textId="77777777" w:rsidR="00C525F0" w:rsidRPr="00E0610C" w:rsidRDefault="00C525F0" w:rsidP="0098487A">
            <w:pPr>
              <w:bidi/>
              <w:rPr>
                <w:rFonts w:ascii="Simplified Arabic" w:hAnsi="Simplified Arabic" w:cs="Simplified Arabic"/>
                <w:sz w:val="24"/>
                <w:szCs w:val="24"/>
                <w:rtl/>
              </w:rPr>
            </w:pPr>
          </w:p>
        </w:tc>
        <w:tc>
          <w:tcPr>
            <w:tcW w:w="1890" w:type="dxa"/>
            <w:vMerge/>
            <w:shd w:val="clear" w:color="auto" w:fill="D9D9D9" w:themeFill="background1" w:themeFillShade="D9"/>
            <w:vAlign w:val="center"/>
          </w:tcPr>
          <w:p w14:paraId="73C0DBDF" w14:textId="77777777" w:rsidR="00C525F0" w:rsidRPr="00E0610C" w:rsidRDefault="00C525F0" w:rsidP="0098487A">
            <w:pPr>
              <w:bidi/>
              <w:jc w:val="center"/>
              <w:rPr>
                <w:rFonts w:ascii="Simplified Arabic" w:hAnsi="Simplified Arabic" w:cs="Simplified Arabic"/>
                <w:sz w:val="24"/>
                <w:szCs w:val="24"/>
                <w:rtl/>
              </w:rPr>
            </w:pPr>
          </w:p>
        </w:tc>
        <w:tc>
          <w:tcPr>
            <w:tcW w:w="1080" w:type="dxa"/>
            <w:tcBorders>
              <w:top w:val="dotted" w:sz="4" w:space="0" w:color="auto"/>
            </w:tcBorders>
          </w:tcPr>
          <w:p w14:paraId="48BFE6E2"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05094319"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4F5FC523" w14:textId="77777777" w:rsidR="00C525F0" w:rsidRPr="00E0610C" w:rsidRDefault="00C525F0" w:rsidP="005E758D">
            <w:pPr>
              <w:jc w:val="center"/>
              <w:rPr>
                <w:rFonts w:ascii="Simplified Arabic" w:hAnsi="Simplified Arabic" w:cs="Simplified Arabic"/>
                <w:sz w:val="24"/>
                <w:szCs w:val="24"/>
              </w:rPr>
            </w:pPr>
          </w:p>
        </w:tc>
        <w:tc>
          <w:tcPr>
            <w:tcW w:w="1087" w:type="dxa"/>
            <w:tcBorders>
              <w:top w:val="dotted" w:sz="4" w:space="0" w:color="auto"/>
            </w:tcBorders>
          </w:tcPr>
          <w:p w14:paraId="281AAC41" w14:textId="77777777" w:rsidR="00C525F0" w:rsidRPr="00E0610C" w:rsidRDefault="00C525F0" w:rsidP="005E758D">
            <w:pPr>
              <w:jc w:val="center"/>
              <w:rPr>
                <w:rFonts w:ascii="Simplified Arabic" w:hAnsi="Simplified Arabic" w:cs="Simplified Arabic"/>
                <w:sz w:val="24"/>
                <w:szCs w:val="24"/>
              </w:rPr>
            </w:pPr>
          </w:p>
        </w:tc>
        <w:tc>
          <w:tcPr>
            <w:tcW w:w="991" w:type="dxa"/>
            <w:tcBorders>
              <w:top w:val="dotted" w:sz="4" w:space="0" w:color="auto"/>
            </w:tcBorders>
          </w:tcPr>
          <w:p w14:paraId="224EF99B" w14:textId="77777777" w:rsidR="00C525F0" w:rsidRPr="00E0610C" w:rsidRDefault="00C525F0" w:rsidP="005E758D">
            <w:pPr>
              <w:jc w:val="center"/>
              <w:rPr>
                <w:rFonts w:ascii="Simplified Arabic" w:hAnsi="Simplified Arabic" w:cs="Simplified Arabic"/>
                <w:sz w:val="24"/>
                <w:szCs w:val="24"/>
              </w:rPr>
            </w:pPr>
          </w:p>
        </w:tc>
        <w:tc>
          <w:tcPr>
            <w:tcW w:w="3674" w:type="dxa"/>
            <w:vMerge/>
            <w:shd w:val="clear" w:color="auto" w:fill="auto"/>
          </w:tcPr>
          <w:p w14:paraId="4ACA676E" w14:textId="77777777" w:rsidR="00C525F0" w:rsidRPr="00E0610C" w:rsidRDefault="00C525F0" w:rsidP="005E758D">
            <w:pPr>
              <w:jc w:val="center"/>
            </w:pPr>
          </w:p>
        </w:tc>
      </w:tr>
      <w:tr w:rsidR="00C525F0" w:rsidRPr="00E0610C" w14:paraId="39D28BE5" w14:textId="77777777" w:rsidTr="00C525F0">
        <w:trPr>
          <w:trHeight w:val="561"/>
        </w:trPr>
        <w:tc>
          <w:tcPr>
            <w:tcW w:w="1980" w:type="dxa"/>
            <w:vMerge/>
            <w:shd w:val="clear" w:color="auto" w:fill="D9D9D9" w:themeFill="background1" w:themeFillShade="D9"/>
          </w:tcPr>
          <w:p w14:paraId="4FAF26E9"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val="restart"/>
          </w:tcPr>
          <w:p w14:paraId="0D749E1A" w14:textId="77777777" w:rsidR="00C525F0" w:rsidRPr="00E0610C" w:rsidRDefault="00C525F0" w:rsidP="00600FDF">
            <w:pPr>
              <w:bidi/>
              <w:rPr>
                <w:rFonts w:ascii="Simplified Arabic" w:hAnsi="Simplified Arabic" w:cs="Simplified Arabic"/>
                <w:sz w:val="24"/>
                <w:szCs w:val="24"/>
                <w:rtl/>
              </w:rPr>
            </w:pPr>
            <w:r w:rsidRPr="00E0610C">
              <w:rPr>
                <w:rFonts w:ascii="Simplified Arabic" w:hAnsi="Simplified Arabic" w:cs="Simplified Arabic" w:hint="cs"/>
                <w:sz w:val="24"/>
                <w:szCs w:val="24"/>
                <w:rtl/>
              </w:rPr>
              <w:t>اعتماد خطط التدريب العالمية لمقدمي الخدمة مثل ال</w:t>
            </w:r>
            <w:r w:rsidRPr="00E0610C">
              <w:rPr>
                <w:rFonts w:ascii="Simplified Arabic" w:hAnsi="Simplified Arabic" w:cs="Simplified Arabic"/>
                <w:sz w:val="24"/>
                <w:szCs w:val="24"/>
              </w:rPr>
              <w:t xml:space="preserve"> PHTLS</w:t>
            </w:r>
            <w:r w:rsidRPr="00E0610C">
              <w:rPr>
                <w:rFonts w:ascii="Simplified Arabic" w:hAnsi="Simplified Arabic" w:cs="Simplified Arabic" w:hint="cs"/>
                <w:sz w:val="24"/>
                <w:szCs w:val="24"/>
                <w:rtl/>
              </w:rPr>
              <w:t>.</w:t>
            </w:r>
          </w:p>
        </w:tc>
        <w:tc>
          <w:tcPr>
            <w:tcW w:w="1890" w:type="dxa"/>
            <w:vMerge w:val="restart"/>
            <w:shd w:val="clear" w:color="auto" w:fill="D9D9D9" w:themeFill="background1" w:themeFillShade="D9"/>
            <w:vAlign w:val="center"/>
          </w:tcPr>
          <w:p w14:paraId="4DE1FCAC" w14:textId="77777777" w:rsidR="00C525F0" w:rsidRPr="00E0610C" w:rsidRDefault="00C525F0" w:rsidP="0098487A">
            <w:pPr>
              <w:bidi/>
              <w:jc w:val="center"/>
              <w:rPr>
                <w:rFonts w:ascii="Simplified Arabic" w:hAnsi="Simplified Arabic" w:cs="Simplified Arabic"/>
                <w:sz w:val="24"/>
                <w:szCs w:val="24"/>
                <w:rtl/>
              </w:rPr>
            </w:pPr>
            <w:r w:rsidRPr="00E0610C">
              <w:rPr>
                <w:rFonts w:ascii="Simplified Arabic" w:hAnsi="Simplified Arabic" w:cs="Simplified Arabic"/>
                <w:sz w:val="24"/>
                <w:szCs w:val="24"/>
                <w:rtl/>
              </w:rPr>
              <w:t>وزارة الصحة</w:t>
            </w:r>
          </w:p>
          <w:p w14:paraId="71A73949" w14:textId="77777777" w:rsidR="00C525F0" w:rsidRPr="00E0610C" w:rsidRDefault="00C525F0" w:rsidP="0098487A">
            <w:pPr>
              <w:jc w:val="center"/>
              <w:rPr>
                <w:rFonts w:ascii="Simplified Arabic" w:hAnsi="Simplified Arabic" w:cs="Simplified Arabic"/>
                <w:sz w:val="24"/>
                <w:szCs w:val="24"/>
                <w:rtl/>
              </w:rPr>
            </w:pPr>
            <w:r w:rsidRPr="00E0610C">
              <w:rPr>
                <w:rFonts w:ascii="Simplified Arabic" w:hAnsi="Simplified Arabic" w:cs="Simplified Arabic"/>
                <w:sz w:val="24"/>
                <w:szCs w:val="24"/>
                <w:rtl/>
              </w:rPr>
              <w:t>الدفاع المدني</w:t>
            </w:r>
          </w:p>
        </w:tc>
        <w:tc>
          <w:tcPr>
            <w:tcW w:w="1080" w:type="dxa"/>
            <w:tcBorders>
              <w:bottom w:val="dotted" w:sz="4" w:space="0" w:color="auto"/>
            </w:tcBorders>
          </w:tcPr>
          <w:p w14:paraId="374D8774"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34523034"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5010042B" w14:textId="77777777" w:rsidR="00C525F0" w:rsidRPr="00E0610C" w:rsidRDefault="00C525F0" w:rsidP="005E758D">
            <w:pPr>
              <w:jc w:val="center"/>
              <w:rPr>
                <w:rFonts w:ascii="Simplified Arabic" w:hAnsi="Simplified Arabic" w:cs="Simplified Arabic"/>
                <w:sz w:val="24"/>
                <w:szCs w:val="24"/>
              </w:rPr>
            </w:pPr>
          </w:p>
        </w:tc>
        <w:tc>
          <w:tcPr>
            <w:tcW w:w="1087" w:type="dxa"/>
            <w:tcBorders>
              <w:bottom w:val="dotted" w:sz="4" w:space="0" w:color="auto"/>
            </w:tcBorders>
          </w:tcPr>
          <w:p w14:paraId="117CD831" w14:textId="77777777" w:rsidR="00C525F0" w:rsidRPr="00E0610C" w:rsidRDefault="00C525F0" w:rsidP="005E758D">
            <w:pPr>
              <w:jc w:val="center"/>
              <w:rPr>
                <w:rFonts w:ascii="Simplified Arabic" w:hAnsi="Simplified Arabic" w:cs="Simplified Arabic"/>
                <w:sz w:val="24"/>
                <w:szCs w:val="24"/>
              </w:rPr>
            </w:pPr>
          </w:p>
        </w:tc>
        <w:tc>
          <w:tcPr>
            <w:tcW w:w="991" w:type="dxa"/>
            <w:tcBorders>
              <w:bottom w:val="dotted" w:sz="4" w:space="0" w:color="auto"/>
            </w:tcBorders>
          </w:tcPr>
          <w:p w14:paraId="7D7E78DC" w14:textId="77777777" w:rsidR="00C525F0" w:rsidRPr="00E0610C" w:rsidRDefault="00C525F0" w:rsidP="005E758D">
            <w:pPr>
              <w:jc w:val="center"/>
              <w:rPr>
                <w:rFonts w:ascii="Simplified Arabic" w:hAnsi="Simplified Arabic" w:cs="Simplified Arabic"/>
                <w:sz w:val="24"/>
                <w:szCs w:val="24"/>
              </w:rPr>
            </w:pPr>
          </w:p>
        </w:tc>
        <w:tc>
          <w:tcPr>
            <w:tcW w:w="3674" w:type="dxa"/>
            <w:vMerge w:val="restart"/>
            <w:shd w:val="clear" w:color="auto" w:fill="auto"/>
          </w:tcPr>
          <w:p w14:paraId="77EF7E70" w14:textId="77777777" w:rsidR="00C525F0" w:rsidRPr="00E0610C" w:rsidRDefault="00C525F0" w:rsidP="005E758D">
            <w:pPr>
              <w:jc w:val="center"/>
            </w:pPr>
          </w:p>
        </w:tc>
      </w:tr>
      <w:tr w:rsidR="00C525F0" w:rsidRPr="00E0610C" w14:paraId="48D83695" w14:textId="77777777" w:rsidTr="00C525F0">
        <w:trPr>
          <w:trHeight w:val="629"/>
        </w:trPr>
        <w:tc>
          <w:tcPr>
            <w:tcW w:w="1980" w:type="dxa"/>
            <w:vMerge/>
            <w:shd w:val="clear" w:color="auto" w:fill="D9D9D9" w:themeFill="background1" w:themeFillShade="D9"/>
          </w:tcPr>
          <w:p w14:paraId="5D4D97BF"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tcPr>
          <w:p w14:paraId="04C36623" w14:textId="77777777" w:rsidR="00C525F0" w:rsidRPr="00E0610C" w:rsidRDefault="00C525F0" w:rsidP="00600FDF">
            <w:pPr>
              <w:bidi/>
              <w:rPr>
                <w:rFonts w:ascii="Simplified Arabic" w:hAnsi="Simplified Arabic" w:cs="Simplified Arabic"/>
                <w:sz w:val="24"/>
                <w:szCs w:val="24"/>
                <w:rtl/>
              </w:rPr>
            </w:pPr>
          </w:p>
        </w:tc>
        <w:tc>
          <w:tcPr>
            <w:tcW w:w="1890" w:type="dxa"/>
            <w:vMerge/>
            <w:shd w:val="clear" w:color="auto" w:fill="D9D9D9" w:themeFill="background1" w:themeFillShade="D9"/>
            <w:vAlign w:val="center"/>
          </w:tcPr>
          <w:p w14:paraId="573207D5" w14:textId="77777777" w:rsidR="00C525F0" w:rsidRPr="00E0610C" w:rsidRDefault="00C525F0" w:rsidP="0098487A">
            <w:pPr>
              <w:bidi/>
              <w:jc w:val="center"/>
              <w:rPr>
                <w:rFonts w:ascii="Simplified Arabic" w:hAnsi="Simplified Arabic" w:cs="Simplified Arabic"/>
                <w:sz w:val="24"/>
                <w:szCs w:val="24"/>
                <w:rtl/>
              </w:rPr>
            </w:pPr>
          </w:p>
        </w:tc>
        <w:tc>
          <w:tcPr>
            <w:tcW w:w="1080" w:type="dxa"/>
            <w:tcBorders>
              <w:top w:val="dotted" w:sz="4" w:space="0" w:color="auto"/>
            </w:tcBorders>
          </w:tcPr>
          <w:p w14:paraId="35635C48"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3FD81132"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5F18793D" w14:textId="77777777" w:rsidR="00C525F0" w:rsidRPr="00E0610C" w:rsidRDefault="00C525F0" w:rsidP="005E758D">
            <w:pPr>
              <w:jc w:val="center"/>
              <w:rPr>
                <w:rFonts w:ascii="Simplified Arabic" w:hAnsi="Simplified Arabic" w:cs="Simplified Arabic"/>
                <w:sz w:val="24"/>
                <w:szCs w:val="24"/>
              </w:rPr>
            </w:pPr>
          </w:p>
        </w:tc>
        <w:tc>
          <w:tcPr>
            <w:tcW w:w="1087" w:type="dxa"/>
            <w:tcBorders>
              <w:top w:val="dotted" w:sz="4" w:space="0" w:color="auto"/>
            </w:tcBorders>
          </w:tcPr>
          <w:p w14:paraId="48EFFD57" w14:textId="77777777" w:rsidR="00C525F0" w:rsidRPr="00E0610C" w:rsidRDefault="00C525F0" w:rsidP="005E758D">
            <w:pPr>
              <w:jc w:val="center"/>
              <w:rPr>
                <w:rFonts w:ascii="Simplified Arabic" w:hAnsi="Simplified Arabic" w:cs="Simplified Arabic"/>
                <w:sz w:val="24"/>
                <w:szCs w:val="24"/>
              </w:rPr>
            </w:pPr>
          </w:p>
        </w:tc>
        <w:tc>
          <w:tcPr>
            <w:tcW w:w="991" w:type="dxa"/>
            <w:tcBorders>
              <w:top w:val="dotted" w:sz="4" w:space="0" w:color="auto"/>
            </w:tcBorders>
          </w:tcPr>
          <w:p w14:paraId="39D6C6D3" w14:textId="77777777" w:rsidR="00C525F0" w:rsidRPr="00E0610C" w:rsidRDefault="00C525F0" w:rsidP="005E758D">
            <w:pPr>
              <w:jc w:val="center"/>
              <w:rPr>
                <w:rFonts w:ascii="Simplified Arabic" w:hAnsi="Simplified Arabic" w:cs="Simplified Arabic"/>
                <w:sz w:val="24"/>
                <w:szCs w:val="24"/>
              </w:rPr>
            </w:pPr>
          </w:p>
        </w:tc>
        <w:tc>
          <w:tcPr>
            <w:tcW w:w="3674" w:type="dxa"/>
            <w:vMerge/>
            <w:shd w:val="clear" w:color="auto" w:fill="auto"/>
          </w:tcPr>
          <w:p w14:paraId="7F966CC8" w14:textId="77777777" w:rsidR="00C525F0" w:rsidRPr="00E0610C" w:rsidRDefault="00C525F0" w:rsidP="005E758D">
            <w:pPr>
              <w:jc w:val="center"/>
            </w:pPr>
          </w:p>
        </w:tc>
      </w:tr>
      <w:tr w:rsidR="00C525F0" w:rsidRPr="00E0610C" w14:paraId="720B05A4" w14:textId="77777777" w:rsidTr="00C525F0">
        <w:trPr>
          <w:trHeight w:val="598"/>
        </w:trPr>
        <w:tc>
          <w:tcPr>
            <w:tcW w:w="1980" w:type="dxa"/>
            <w:vMerge w:val="restart"/>
            <w:shd w:val="clear" w:color="auto" w:fill="D9D9D9" w:themeFill="background1" w:themeFillShade="D9"/>
          </w:tcPr>
          <w:p w14:paraId="29B2CAC5" w14:textId="77777777" w:rsidR="00C525F0" w:rsidRPr="00E0610C" w:rsidRDefault="00C525F0" w:rsidP="00315ED7">
            <w:pPr>
              <w:bidi/>
              <w:rPr>
                <w:rFonts w:ascii="Simplified Arabic" w:hAnsi="Simplified Arabic" w:cs="Simplified Arabic"/>
                <w:b/>
                <w:bCs/>
                <w:sz w:val="28"/>
                <w:szCs w:val="28"/>
                <w:rtl/>
                <w:lang w:bidi="ar-JO"/>
              </w:rPr>
            </w:pPr>
            <w:r w:rsidRPr="00E0610C">
              <w:rPr>
                <w:rFonts w:ascii="Simplified Arabic" w:hAnsi="Simplified Arabic" w:cs="Simplified Arabic" w:hint="cs"/>
                <w:b/>
                <w:bCs/>
                <w:sz w:val="28"/>
                <w:szCs w:val="28"/>
                <w:rtl/>
                <w:lang w:bidi="ar-JO"/>
              </w:rPr>
              <w:t>تقديم الخدمة المثالية للمصاب في طوارئ المستشفيات والمراكز</w:t>
            </w:r>
            <w:r w:rsidRPr="00E0610C">
              <w:rPr>
                <w:rFonts w:ascii="Simplified Arabic" w:hAnsi="Simplified Arabic" w:cs="Simplified Arabic" w:hint="cs"/>
                <w:b/>
                <w:bCs/>
                <w:color w:val="FF0000"/>
                <w:rtl/>
                <w:lang w:bidi="ar-JO"/>
              </w:rPr>
              <w:t xml:space="preserve">  </w:t>
            </w:r>
          </w:p>
        </w:tc>
        <w:tc>
          <w:tcPr>
            <w:tcW w:w="2970" w:type="dxa"/>
            <w:vMerge w:val="restart"/>
          </w:tcPr>
          <w:p w14:paraId="4B19BCD6" w14:textId="77777777" w:rsidR="00C525F0" w:rsidRPr="00E0610C" w:rsidRDefault="00C525F0" w:rsidP="0098487A">
            <w:pPr>
              <w:bidi/>
              <w:rPr>
                <w:rFonts w:ascii="Simplified Arabic" w:hAnsi="Simplified Arabic" w:cs="Simplified Arabic"/>
                <w:sz w:val="24"/>
                <w:szCs w:val="24"/>
                <w:rtl/>
              </w:rPr>
            </w:pPr>
            <w:r w:rsidRPr="00E0610C">
              <w:rPr>
                <w:rFonts w:ascii="Simplified Arabic" w:hAnsi="Simplified Arabic" w:cs="Simplified Arabic" w:hint="cs"/>
                <w:sz w:val="24"/>
                <w:szCs w:val="24"/>
                <w:rtl/>
              </w:rPr>
              <w:t xml:space="preserve">ايجاد فريق متخصص في </w:t>
            </w:r>
            <w:r w:rsidRPr="00E0610C">
              <w:rPr>
                <w:rFonts w:ascii="Simplified Arabic" w:hAnsi="Simplified Arabic" w:cs="Simplified Arabic"/>
                <w:sz w:val="24"/>
                <w:szCs w:val="24"/>
                <w:rtl/>
              </w:rPr>
              <w:t>طوارئ المستشفيات والمراكز</w:t>
            </w:r>
            <w:r w:rsidRPr="00E0610C">
              <w:rPr>
                <w:rFonts w:ascii="Simplified Arabic" w:hAnsi="Simplified Arabic" w:cs="Simplified Arabic" w:hint="cs"/>
                <w:sz w:val="24"/>
                <w:szCs w:val="24"/>
                <w:rtl/>
              </w:rPr>
              <w:t xml:space="preserve"> وعلى مدار الساعة. </w:t>
            </w:r>
          </w:p>
        </w:tc>
        <w:tc>
          <w:tcPr>
            <w:tcW w:w="1890" w:type="dxa"/>
            <w:vMerge w:val="restart"/>
            <w:shd w:val="clear" w:color="auto" w:fill="D9D9D9" w:themeFill="background1" w:themeFillShade="D9"/>
            <w:vAlign w:val="center"/>
          </w:tcPr>
          <w:p w14:paraId="356E2C58" w14:textId="77777777" w:rsidR="00C525F0" w:rsidRPr="00E0610C" w:rsidRDefault="00C525F0" w:rsidP="0098487A">
            <w:pPr>
              <w:jc w:val="center"/>
              <w:rPr>
                <w:rFonts w:ascii="Simplified Arabic" w:hAnsi="Simplified Arabic" w:cs="Simplified Arabic"/>
                <w:sz w:val="24"/>
                <w:szCs w:val="24"/>
                <w:rtl/>
              </w:rPr>
            </w:pPr>
            <w:r w:rsidRPr="00E0610C">
              <w:rPr>
                <w:rFonts w:ascii="Simplified Arabic" w:hAnsi="Simplified Arabic" w:cs="Simplified Arabic"/>
                <w:sz w:val="24"/>
                <w:szCs w:val="24"/>
                <w:rtl/>
              </w:rPr>
              <w:t>وزارة الصحة</w:t>
            </w:r>
          </w:p>
        </w:tc>
        <w:tc>
          <w:tcPr>
            <w:tcW w:w="1080" w:type="dxa"/>
            <w:tcBorders>
              <w:bottom w:val="dotted" w:sz="4" w:space="0" w:color="auto"/>
            </w:tcBorders>
          </w:tcPr>
          <w:p w14:paraId="5EA7F433"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6C502643"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59D8BB18" w14:textId="77777777" w:rsidR="00C525F0" w:rsidRPr="00E0610C" w:rsidRDefault="00C525F0" w:rsidP="005E758D">
            <w:pPr>
              <w:jc w:val="center"/>
              <w:rPr>
                <w:rFonts w:ascii="Simplified Arabic" w:hAnsi="Simplified Arabic" w:cs="Simplified Arabic"/>
                <w:sz w:val="24"/>
                <w:szCs w:val="24"/>
              </w:rPr>
            </w:pPr>
          </w:p>
        </w:tc>
        <w:tc>
          <w:tcPr>
            <w:tcW w:w="1087" w:type="dxa"/>
            <w:tcBorders>
              <w:bottom w:val="dotted" w:sz="4" w:space="0" w:color="auto"/>
            </w:tcBorders>
          </w:tcPr>
          <w:p w14:paraId="6A8E7124" w14:textId="77777777" w:rsidR="00C525F0" w:rsidRPr="00E0610C" w:rsidRDefault="00C525F0" w:rsidP="005E758D">
            <w:pPr>
              <w:jc w:val="center"/>
              <w:rPr>
                <w:rFonts w:ascii="Simplified Arabic" w:hAnsi="Simplified Arabic" w:cs="Simplified Arabic"/>
                <w:sz w:val="24"/>
                <w:szCs w:val="24"/>
              </w:rPr>
            </w:pPr>
          </w:p>
        </w:tc>
        <w:tc>
          <w:tcPr>
            <w:tcW w:w="991" w:type="dxa"/>
            <w:tcBorders>
              <w:bottom w:val="dotted" w:sz="4" w:space="0" w:color="auto"/>
            </w:tcBorders>
          </w:tcPr>
          <w:p w14:paraId="759761B8" w14:textId="77777777" w:rsidR="00C525F0" w:rsidRPr="00E0610C" w:rsidRDefault="00C525F0" w:rsidP="005E758D">
            <w:pPr>
              <w:jc w:val="center"/>
              <w:rPr>
                <w:rFonts w:ascii="Simplified Arabic" w:hAnsi="Simplified Arabic" w:cs="Simplified Arabic"/>
                <w:sz w:val="24"/>
                <w:szCs w:val="24"/>
              </w:rPr>
            </w:pPr>
          </w:p>
        </w:tc>
        <w:tc>
          <w:tcPr>
            <w:tcW w:w="3674" w:type="dxa"/>
            <w:vMerge w:val="restart"/>
            <w:shd w:val="clear" w:color="auto" w:fill="auto"/>
          </w:tcPr>
          <w:p w14:paraId="4B8CC269" w14:textId="77777777" w:rsidR="00C525F0" w:rsidRPr="00E0610C" w:rsidRDefault="00C525F0" w:rsidP="005E758D">
            <w:pPr>
              <w:jc w:val="center"/>
            </w:pPr>
          </w:p>
        </w:tc>
      </w:tr>
      <w:tr w:rsidR="00C525F0" w:rsidRPr="00E0610C" w14:paraId="197492CF" w14:textId="77777777" w:rsidTr="00C525F0">
        <w:trPr>
          <w:trHeight w:val="577"/>
        </w:trPr>
        <w:tc>
          <w:tcPr>
            <w:tcW w:w="1980" w:type="dxa"/>
            <w:vMerge/>
            <w:shd w:val="clear" w:color="auto" w:fill="D9D9D9" w:themeFill="background1" w:themeFillShade="D9"/>
          </w:tcPr>
          <w:p w14:paraId="2BE45A11"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tcPr>
          <w:p w14:paraId="726010D2" w14:textId="77777777" w:rsidR="00C525F0" w:rsidRPr="00E0610C" w:rsidRDefault="00C525F0" w:rsidP="0098487A">
            <w:pPr>
              <w:bidi/>
              <w:rPr>
                <w:rFonts w:ascii="Simplified Arabic" w:hAnsi="Simplified Arabic" w:cs="Simplified Arabic"/>
                <w:sz w:val="24"/>
                <w:szCs w:val="24"/>
                <w:rtl/>
              </w:rPr>
            </w:pPr>
          </w:p>
        </w:tc>
        <w:tc>
          <w:tcPr>
            <w:tcW w:w="1890" w:type="dxa"/>
            <w:vMerge/>
            <w:shd w:val="clear" w:color="auto" w:fill="D9D9D9" w:themeFill="background1" w:themeFillShade="D9"/>
            <w:vAlign w:val="center"/>
          </w:tcPr>
          <w:p w14:paraId="6A722F8A" w14:textId="77777777" w:rsidR="00C525F0" w:rsidRPr="00E0610C" w:rsidRDefault="00C525F0" w:rsidP="0098487A">
            <w:pPr>
              <w:jc w:val="center"/>
              <w:rPr>
                <w:rFonts w:ascii="Simplified Arabic" w:hAnsi="Simplified Arabic" w:cs="Simplified Arabic"/>
                <w:sz w:val="24"/>
                <w:szCs w:val="24"/>
                <w:rtl/>
              </w:rPr>
            </w:pPr>
          </w:p>
        </w:tc>
        <w:tc>
          <w:tcPr>
            <w:tcW w:w="1080" w:type="dxa"/>
            <w:tcBorders>
              <w:top w:val="dotted" w:sz="4" w:space="0" w:color="auto"/>
            </w:tcBorders>
          </w:tcPr>
          <w:p w14:paraId="3996A6A9"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63847FF4"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6D2D9652" w14:textId="77777777" w:rsidR="00C525F0" w:rsidRPr="00E0610C" w:rsidRDefault="00C525F0" w:rsidP="005E758D">
            <w:pPr>
              <w:jc w:val="center"/>
              <w:rPr>
                <w:rFonts w:ascii="Simplified Arabic" w:hAnsi="Simplified Arabic" w:cs="Simplified Arabic"/>
                <w:sz w:val="24"/>
                <w:szCs w:val="24"/>
              </w:rPr>
            </w:pPr>
          </w:p>
        </w:tc>
        <w:tc>
          <w:tcPr>
            <w:tcW w:w="1087" w:type="dxa"/>
            <w:tcBorders>
              <w:top w:val="dotted" w:sz="4" w:space="0" w:color="auto"/>
            </w:tcBorders>
          </w:tcPr>
          <w:p w14:paraId="08ECAA19" w14:textId="77777777" w:rsidR="00C525F0" w:rsidRPr="00E0610C" w:rsidRDefault="00C525F0" w:rsidP="005E758D">
            <w:pPr>
              <w:jc w:val="center"/>
              <w:rPr>
                <w:rFonts w:ascii="Simplified Arabic" w:hAnsi="Simplified Arabic" w:cs="Simplified Arabic"/>
                <w:sz w:val="24"/>
                <w:szCs w:val="24"/>
              </w:rPr>
            </w:pPr>
          </w:p>
        </w:tc>
        <w:tc>
          <w:tcPr>
            <w:tcW w:w="991" w:type="dxa"/>
            <w:tcBorders>
              <w:top w:val="dotted" w:sz="4" w:space="0" w:color="auto"/>
            </w:tcBorders>
          </w:tcPr>
          <w:p w14:paraId="7A46408B" w14:textId="77777777" w:rsidR="00C525F0" w:rsidRPr="00E0610C" w:rsidRDefault="00C525F0" w:rsidP="005E758D">
            <w:pPr>
              <w:jc w:val="center"/>
              <w:rPr>
                <w:rFonts w:ascii="Simplified Arabic" w:hAnsi="Simplified Arabic" w:cs="Simplified Arabic"/>
                <w:sz w:val="24"/>
                <w:szCs w:val="24"/>
              </w:rPr>
            </w:pPr>
          </w:p>
        </w:tc>
        <w:tc>
          <w:tcPr>
            <w:tcW w:w="3674" w:type="dxa"/>
            <w:vMerge/>
            <w:shd w:val="clear" w:color="auto" w:fill="auto"/>
          </w:tcPr>
          <w:p w14:paraId="74270EED" w14:textId="77777777" w:rsidR="00C525F0" w:rsidRPr="00E0610C" w:rsidRDefault="00C525F0" w:rsidP="005E758D">
            <w:pPr>
              <w:jc w:val="center"/>
            </w:pPr>
          </w:p>
        </w:tc>
      </w:tr>
      <w:tr w:rsidR="00C525F0" w:rsidRPr="00E0610C" w14:paraId="7387736E" w14:textId="77777777" w:rsidTr="00C525F0">
        <w:trPr>
          <w:trHeight w:val="597"/>
        </w:trPr>
        <w:tc>
          <w:tcPr>
            <w:tcW w:w="1980" w:type="dxa"/>
            <w:vMerge/>
            <w:shd w:val="clear" w:color="auto" w:fill="D9D9D9" w:themeFill="background1" w:themeFillShade="D9"/>
          </w:tcPr>
          <w:p w14:paraId="2830DAA7"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val="restart"/>
          </w:tcPr>
          <w:p w14:paraId="75410F22" w14:textId="77777777" w:rsidR="00C525F0" w:rsidRPr="00E0610C" w:rsidRDefault="00C525F0" w:rsidP="0098487A">
            <w:pPr>
              <w:bidi/>
              <w:rPr>
                <w:rFonts w:ascii="Simplified Arabic" w:hAnsi="Simplified Arabic" w:cs="Simplified Arabic"/>
                <w:sz w:val="24"/>
                <w:szCs w:val="24"/>
                <w:rtl/>
              </w:rPr>
            </w:pPr>
            <w:r w:rsidRPr="00E0610C">
              <w:rPr>
                <w:rFonts w:ascii="Simplified Arabic" w:hAnsi="Simplified Arabic" w:cs="Simplified Arabic" w:hint="cs"/>
                <w:sz w:val="24"/>
                <w:szCs w:val="24"/>
                <w:rtl/>
              </w:rPr>
              <w:t xml:space="preserve">ايجاد بروتوكولات </w:t>
            </w:r>
            <w:r w:rsidRPr="00E0610C">
              <w:rPr>
                <w:rFonts w:ascii="Simplified Arabic" w:hAnsi="Simplified Arabic" w:cs="Simplified Arabic"/>
                <w:sz w:val="24"/>
                <w:szCs w:val="24"/>
              </w:rPr>
              <w:t>CHICK LISTS</w:t>
            </w:r>
            <w:r w:rsidRPr="00E0610C">
              <w:rPr>
                <w:rFonts w:ascii="Simplified Arabic" w:hAnsi="Simplified Arabic" w:cs="Simplified Arabic" w:hint="cs"/>
                <w:sz w:val="24"/>
                <w:szCs w:val="24"/>
                <w:rtl/>
              </w:rPr>
              <w:t xml:space="preserve"> للتعامل مع المصابين. </w:t>
            </w:r>
          </w:p>
        </w:tc>
        <w:tc>
          <w:tcPr>
            <w:tcW w:w="1890" w:type="dxa"/>
            <w:vMerge w:val="restart"/>
            <w:shd w:val="clear" w:color="auto" w:fill="D9D9D9" w:themeFill="background1" w:themeFillShade="D9"/>
            <w:vAlign w:val="center"/>
          </w:tcPr>
          <w:p w14:paraId="5BEE7CB7" w14:textId="77777777" w:rsidR="00C525F0" w:rsidRPr="00E0610C" w:rsidRDefault="00C525F0" w:rsidP="0098487A">
            <w:pPr>
              <w:jc w:val="center"/>
              <w:rPr>
                <w:rFonts w:ascii="Simplified Arabic" w:hAnsi="Simplified Arabic" w:cs="Simplified Arabic"/>
                <w:sz w:val="24"/>
                <w:szCs w:val="24"/>
                <w:rtl/>
              </w:rPr>
            </w:pPr>
            <w:r w:rsidRPr="00E0610C">
              <w:rPr>
                <w:rFonts w:ascii="Simplified Arabic" w:hAnsi="Simplified Arabic" w:cs="Simplified Arabic"/>
                <w:sz w:val="24"/>
                <w:szCs w:val="24"/>
                <w:rtl/>
              </w:rPr>
              <w:t>وزارة الصحة</w:t>
            </w:r>
          </w:p>
        </w:tc>
        <w:tc>
          <w:tcPr>
            <w:tcW w:w="1080" w:type="dxa"/>
            <w:tcBorders>
              <w:bottom w:val="dotted" w:sz="4" w:space="0" w:color="auto"/>
            </w:tcBorders>
          </w:tcPr>
          <w:p w14:paraId="673371F0"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3BA6EEE3"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0E27471F" w14:textId="77777777" w:rsidR="00C525F0" w:rsidRPr="00E0610C" w:rsidRDefault="00C525F0" w:rsidP="005E758D">
            <w:pPr>
              <w:jc w:val="center"/>
              <w:rPr>
                <w:rFonts w:ascii="Simplified Arabic" w:hAnsi="Simplified Arabic" w:cs="Simplified Arabic"/>
                <w:sz w:val="24"/>
                <w:szCs w:val="24"/>
              </w:rPr>
            </w:pPr>
          </w:p>
        </w:tc>
        <w:tc>
          <w:tcPr>
            <w:tcW w:w="1087" w:type="dxa"/>
            <w:tcBorders>
              <w:bottom w:val="dotted" w:sz="4" w:space="0" w:color="auto"/>
            </w:tcBorders>
          </w:tcPr>
          <w:p w14:paraId="13E01CC6" w14:textId="77777777" w:rsidR="00C525F0" w:rsidRPr="00E0610C" w:rsidRDefault="00C525F0" w:rsidP="005E758D">
            <w:pPr>
              <w:jc w:val="center"/>
              <w:rPr>
                <w:rFonts w:ascii="Simplified Arabic" w:hAnsi="Simplified Arabic" w:cs="Simplified Arabic"/>
                <w:sz w:val="24"/>
                <w:szCs w:val="24"/>
              </w:rPr>
            </w:pPr>
          </w:p>
        </w:tc>
        <w:tc>
          <w:tcPr>
            <w:tcW w:w="991" w:type="dxa"/>
            <w:tcBorders>
              <w:bottom w:val="dotted" w:sz="4" w:space="0" w:color="auto"/>
            </w:tcBorders>
          </w:tcPr>
          <w:p w14:paraId="17BC875D" w14:textId="77777777" w:rsidR="00C525F0" w:rsidRPr="00E0610C" w:rsidRDefault="00C525F0" w:rsidP="005E758D">
            <w:pPr>
              <w:jc w:val="center"/>
              <w:rPr>
                <w:rFonts w:ascii="Simplified Arabic" w:hAnsi="Simplified Arabic" w:cs="Simplified Arabic"/>
                <w:sz w:val="24"/>
                <w:szCs w:val="24"/>
              </w:rPr>
            </w:pPr>
          </w:p>
        </w:tc>
        <w:tc>
          <w:tcPr>
            <w:tcW w:w="3674" w:type="dxa"/>
            <w:vMerge w:val="restart"/>
            <w:shd w:val="clear" w:color="auto" w:fill="auto"/>
          </w:tcPr>
          <w:p w14:paraId="36A1AD70" w14:textId="77777777" w:rsidR="00C525F0" w:rsidRPr="00E0610C" w:rsidRDefault="00C525F0" w:rsidP="005E758D">
            <w:pPr>
              <w:jc w:val="center"/>
            </w:pPr>
          </w:p>
        </w:tc>
      </w:tr>
      <w:tr w:rsidR="00C525F0" w:rsidRPr="00E0610C" w14:paraId="59B13902" w14:textId="77777777" w:rsidTr="00C525F0">
        <w:trPr>
          <w:trHeight w:val="598"/>
        </w:trPr>
        <w:tc>
          <w:tcPr>
            <w:tcW w:w="1980" w:type="dxa"/>
            <w:vMerge/>
            <w:shd w:val="clear" w:color="auto" w:fill="D9D9D9" w:themeFill="background1" w:themeFillShade="D9"/>
          </w:tcPr>
          <w:p w14:paraId="2E6449AF"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tcPr>
          <w:p w14:paraId="586B88D4" w14:textId="77777777" w:rsidR="00C525F0" w:rsidRPr="00E0610C" w:rsidRDefault="00C525F0" w:rsidP="0098487A">
            <w:pPr>
              <w:bidi/>
              <w:rPr>
                <w:rFonts w:ascii="Simplified Arabic" w:hAnsi="Simplified Arabic" w:cs="Simplified Arabic"/>
                <w:sz w:val="24"/>
                <w:szCs w:val="24"/>
                <w:rtl/>
              </w:rPr>
            </w:pPr>
          </w:p>
        </w:tc>
        <w:tc>
          <w:tcPr>
            <w:tcW w:w="1890" w:type="dxa"/>
            <w:vMerge/>
            <w:shd w:val="clear" w:color="auto" w:fill="D9D9D9" w:themeFill="background1" w:themeFillShade="D9"/>
            <w:vAlign w:val="center"/>
          </w:tcPr>
          <w:p w14:paraId="306D0715" w14:textId="77777777" w:rsidR="00C525F0" w:rsidRPr="00E0610C" w:rsidRDefault="00C525F0" w:rsidP="0098487A">
            <w:pPr>
              <w:jc w:val="center"/>
              <w:rPr>
                <w:rFonts w:ascii="Simplified Arabic" w:hAnsi="Simplified Arabic" w:cs="Simplified Arabic"/>
                <w:sz w:val="24"/>
                <w:szCs w:val="24"/>
                <w:rtl/>
              </w:rPr>
            </w:pPr>
          </w:p>
        </w:tc>
        <w:tc>
          <w:tcPr>
            <w:tcW w:w="1080" w:type="dxa"/>
            <w:tcBorders>
              <w:top w:val="dotted" w:sz="4" w:space="0" w:color="auto"/>
            </w:tcBorders>
          </w:tcPr>
          <w:p w14:paraId="61B570D7"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08B6DB80"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6A0F667C" w14:textId="77777777" w:rsidR="00C525F0" w:rsidRPr="00E0610C" w:rsidRDefault="00C525F0" w:rsidP="005E758D">
            <w:pPr>
              <w:jc w:val="center"/>
              <w:rPr>
                <w:rFonts w:ascii="Simplified Arabic" w:hAnsi="Simplified Arabic" w:cs="Simplified Arabic"/>
                <w:sz w:val="24"/>
                <w:szCs w:val="24"/>
              </w:rPr>
            </w:pPr>
          </w:p>
        </w:tc>
        <w:tc>
          <w:tcPr>
            <w:tcW w:w="1087" w:type="dxa"/>
            <w:tcBorders>
              <w:top w:val="dotted" w:sz="4" w:space="0" w:color="auto"/>
            </w:tcBorders>
          </w:tcPr>
          <w:p w14:paraId="6BDB8A98" w14:textId="77777777" w:rsidR="00C525F0" w:rsidRPr="00E0610C" w:rsidRDefault="00C525F0" w:rsidP="005E758D">
            <w:pPr>
              <w:jc w:val="center"/>
              <w:rPr>
                <w:rFonts w:ascii="Simplified Arabic" w:hAnsi="Simplified Arabic" w:cs="Simplified Arabic"/>
                <w:sz w:val="24"/>
                <w:szCs w:val="24"/>
              </w:rPr>
            </w:pPr>
          </w:p>
        </w:tc>
        <w:tc>
          <w:tcPr>
            <w:tcW w:w="991" w:type="dxa"/>
            <w:tcBorders>
              <w:top w:val="dotted" w:sz="4" w:space="0" w:color="auto"/>
            </w:tcBorders>
          </w:tcPr>
          <w:p w14:paraId="6060EA78" w14:textId="77777777" w:rsidR="00C525F0" w:rsidRPr="00E0610C" w:rsidRDefault="00C525F0" w:rsidP="005E758D">
            <w:pPr>
              <w:jc w:val="center"/>
              <w:rPr>
                <w:rFonts w:ascii="Simplified Arabic" w:hAnsi="Simplified Arabic" w:cs="Simplified Arabic"/>
                <w:sz w:val="24"/>
                <w:szCs w:val="24"/>
              </w:rPr>
            </w:pPr>
          </w:p>
        </w:tc>
        <w:tc>
          <w:tcPr>
            <w:tcW w:w="3674" w:type="dxa"/>
            <w:vMerge/>
            <w:shd w:val="clear" w:color="auto" w:fill="auto"/>
          </w:tcPr>
          <w:p w14:paraId="010FE42D" w14:textId="77777777" w:rsidR="00C525F0" w:rsidRPr="00E0610C" w:rsidRDefault="00C525F0" w:rsidP="005E758D">
            <w:pPr>
              <w:jc w:val="center"/>
            </w:pPr>
          </w:p>
        </w:tc>
      </w:tr>
      <w:tr w:rsidR="00C525F0" w:rsidRPr="00E0610C" w14:paraId="6130C752" w14:textId="77777777" w:rsidTr="00C525F0">
        <w:trPr>
          <w:trHeight w:val="579"/>
        </w:trPr>
        <w:tc>
          <w:tcPr>
            <w:tcW w:w="1980" w:type="dxa"/>
            <w:vMerge/>
            <w:shd w:val="clear" w:color="auto" w:fill="D9D9D9" w:themeFill="background1" w:themeFillShade="D9"/>
          </w:tcPr>
          <w:p w14:paraId="7EE4F770"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val="restart"/>
          </w:tcPr>
          <w:p w14:paraId="30F576B4" w14:textId="77777777" w:rsidR="00C525F0" w:rsidRPr="00E0610C" w:rsidRDefault="00C525F0" w:rsidP="0098487A">
            <w:pPr>
              <w:bidi/>
              <w:rPr>
                <w:rFonts w:ascii="Simplified Arabic" w:hAnsi="Simplified Arabic" w:cs="Simplified Arabic"/>
                <w:sz w:val="24"/>
                <w:szCs w:val="24"/>
                <w:rtl/>
              </w:rPr>
            </w:pPr>
            <w:r w:rsidRPr="00E0610C">
              <w:rPr>
                <w:rFonts w:ascii="Simplified Arabic" w:hAnsi="Simplified Arabic" w:cs="Simplified Arabic" w:hint="cs"/>
                <w:sz w:val="24"/>
                <w:szCs w:val="24"/>
                <w:rtl/>
              </w:rPr>
              <w:t xml:space="preserve">تصنيف مستوى المستشفيات والمراكز </w:t>
            </w:r>
            <w:r w:rsidRPr="00E0610C">
              <w:rPr>
                <w:rFonts w:ascii="Simplified Arabic" w:hAnsi="Simplified Arabic" w:cs="Simplified Arabic"/>
                <w:sz w:val="24"/>
                <w:szCs w:val="24"/>
              </w:rPr>
              <w:t>Trauma centers</w:t>
            </w:r>
            <w:r w:rsidRPr="00E0610C">
              <w:rPr>
                <w:rFonts w:ascii="Simplified Arabic" w:hAnsi="Simplified Arabic" w:cs="Simplified Arabic" w:hint="cs"/>
                <w:sz w:val="24"/>
                <w:szCs w:val="24"/>
                <w:rtl/>
              </w:rPr>
              <w:t xml:space="preserve"> </w:t>
            </w:r>
            <w:r w:rsidRPr="00E0610C">
              <w:rPr>
                <w:rFonts w:ascii="Simplified Arabic" w:hAnsi="Simplified Arabic" w:cs="Simplified Arabic"/>
                <w:sz w:val="24"/>
                <w:szCs w:val="24"/>
              </w:rPr>
              <w:t xml:space="preserve"> </w:t>
            </w:r>
            <w:r w:rsidRPr="00E0610C">
              <w:rPr>
                <w:rFonts w:ascii="Simplified Arabic" w:hAnsi="Simplified Arabic" w:cs="Simplified Arabic" w:hint="cs"/>
                <w:sz w:val="24"/>
                <w:szCs w:val="24"/>
                <w:rtl/>
              </w:rPr>
              <w:t>وحسب المعايير العالمية .</w:t>
            </w:r>
          </w:p>
        </w:tc>
        <w:tc>
          <w:tcPr>
            <w:tcW w:w="1890" w:type="dxa"/>
            <w:vMerge w:val="restart"/>
            <w:shd w:val="clear" w:color="auto" w:fill="D9D9D9" w:themeFill="background1" w:themeFillShade="D9"/>
            <w:vAlign w:val="center"/>
          </w:tcPr>
          <w:p w14:paraId="53D7AA56" w14:textId="77777777" w:rsidR="00C525F0" w:rsidRPr="00E0610C" w:rsidRDefault="00C525F0" w:rsidP="0098487A">
            <w:pPr>
              <w:jc w:val="center"/>
              <w:rPr>
                <w:rFonts w:ascii="Simplified Arabic" w:hAnsi="Simplified Arabic" w:cs="Simplified Arabic"/>
                <w:sz w:val="24"/>
                <w:szCs w:val="24"/>
                <w:rtl/>
              </w:rPr>
            </w:pPr>
            <w:r w:rsidRPr="00E0610C">
              <w:rPr>
                <w:rFonts w:ascii="Simplified Arabic" w:hAnsi="Simplified Arabic" w:cs="Simplified Arabic"/>
                <w:sz w:val="24"/>
                <w:szCs w:val="24"/>
                <w:rtl/>
              </w:rPr>
              <w:t>وزارة الصحة</w:t>
            </w:r>
          </w:p>
        </w:tc>
        <w:tc>
          <w:tcPr>
            <w:tcW w:w="1080" w:type="dxa"/>
            <w:tcBorders>
              <w:bottom w:val="dotted" w:sz="4" w:space="0" w:color="auto"/>
            </w:tcBorders>
          </w:tcPr>
          <w:p w14:paraId="13AE8202"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28BE3542"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240DF71A" w14:textId="77777777" w:rsidR="00C525F0" w:rsidRPr="00E0610C" w:rsidRDefault="00C525F0" w:rsidP="005E758D">
            <w:pPr>
              <w:jc w:val="center"/>
              <w:rPr>
                <w:rFonts w:ascii="Simplified Arabic" w:hAnsi="Simplified Arabic" w:cs="Simplified Arabic"/>
                <w:sz w:val="24"/>
                <w:szCs w:val="24"/>
              </w:rPr>
            </w:pPr>
          </w:p>
        </w:tc>
        <w:tc>
          <w:tcPr>
            <w:tcW w:w="1087" w:type="dxa"/>
            <w:tcBorders>
              <w:bottom w:val="dotted" w:sz="4" w:space="0" w:color="auto"/>
            </w:tcBorders>
          </w:tcPr>
          <w:p w14:paraId="46CD56EB" w14:textId="77777777" w:rsidR="00C525F0" w:rsidRPr="00E0610C" w:rsidRDefault="00C525F0" w:rsidP="005E758D">
            <w:pPr>
              <w:jc w:val="center"/>
              <w:rPr>
                <w:rFonts w:ascii="Simplified Arabic" w:hAnsi="Simplified Arabic" w:cs="Simplified Arabic"/>
                <w:sz w:val="24"/>
                <w:szCs w:val="24"/>
              </w:rPr>
            </w:pPr>
          </w:p>
        </w:tc>
        <w:tc>
          <w:tcPr>
            <w:tcW w:w="991" w:type="dxa"/>
            <w:tcBorders>
              <w:bottom w:val="dotted" w:sz="4" w:space="0" w:color="auto"/>
            </w:tcBorders>
          </w:tcPr>
          <w:p w14:paraId="4E8C513C" w14:textId="77777777" w:rsidR="00C525F0" w:rsidRPr="00E0610C" w:rsidRDefault="00C525F0" w:rsidP="005E758D">
            <w:pPr>
              <w:jc w:val="center"/>
              <w:rPr>
                <w:rFonts w:ascii="Simplified Arabic" w:hAnsi="Simplified Arabic" w:cs="Simplified Arabic"/>
                <w:sz w:val="24"/>
                <w:szCs w:val="24"/>
              </w:rPr>
            </w:pPr>
          </w:p>
        </w:tc>
        <w:tc>
          <w:tcPr>
            <w:tcW w:w="3674" w:type="dxa"/>
            <w:vMerge w:val="restart"/>
            <w:shd w:val="clear" w:color="auto" w:fill="auto"/>
          </w:tcPr>
          <w:p w14:paraId="781538CB" w14:textId="77777777" w:rsidR="00C525F0" w:rsidRPr="00E0610C" w:rsidRDefault="00C525F0" w:rsidP="005E758D">
            <w:pPr>
              <w:jc w:val="center"/>
            </w:pPr>
          </w:p>
        </w:tc>
      </w:tr>
      <w:tr w:rsidR="00C525F0" w:rsidRPr="00E0610C" w14:paraId="648AE62F" w14:textId="77777777" w:rsidTr="00C525F0">
        <w:trPr>
          <w:trHeight w:val="596"/>
        </w:trPr>
        <w:tc>
          <w:tcPr>
            <w:tcW w:w="1980" w:type="dxa"/>
            <w:vMerge/>
            <w:shd w:val="clear" w:color="auto" w:fill="D9D9D9" w:themeFill="background1" w:themeFillShade="D9"/>
          </w:tcPr>
          <w:p w14:paraId="275B6D22"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tcPr>
          <w:p w14:paraId="79766ABE" w14:textId="77777777" w:rsidR="00C525F0" w:rsidRPr="00E0610C" w:rsidRDefault="00C525F0" w:rsidP="0098487A">
            <w:pPr>
              <w:bidi/>
              <w:rPr>
                <w:rFonts w:ascii="Simplified Arabic" w:hAnsi="Simplified Arabic" w:cs="Simplified Arabic"/>
                <w:sz w:val="24"/>
                <w:szCs w:val="24"/>
                <w:rtl/>
              </w:rPr>
            </w:pPr>
          </w:p>
        </w:tc>
        <w:tc>
          <w:tcPr>
            <w:tcW w:w="1890" w:type="dxa"/>
            <w:vMerge/>
            <w:shd w:val="clear" w:color="auto" w:fill="D9D9D9" w:themeFill="background1" w:themeFillShade="D9"/>
            <w:vAlign w:val="center"/>
          </w:tcPr>
          <w:p w14:paraId="4EEA0078" w14:textId="77777777" w:rsidR="00C525F0" w:rsidRPr="00E0610C" w:rsidRDefault="00C525F0" w:rsidP="0098487A">
            <w:pPr>
              <w:jc w:val="center"/>
              <w:rPr>
                <w:rFonts w:ascii="Simplified Arabic" w:hAnsi="Simplified Arabic" w:cs="Simplified Arabic"/>
                <w:sz w:val="24"/>
                <w:szCs w:val="24"/>
                <w:rtl/>
              </w:rPr>
            </w:pPr>
          </w:p>
        </w:tc>
        <w:tc>
          <w:tcPr>
            <w:tcW w:w="1080" w:type="dxa"/>
            <w:tcBorders>
              <w:top w:val="dotted" w:sz="4" w:space="0" w:color="auto"/>
            </w:tcBorders>
          </w:tcPr>
          <w:p w14:paraId="0220E8C5"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438E73A1"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4AF6CBD2" w14:textId="77777777" w:rsidR="00C525F0" w:rsidRPr="00E0610C" w:rsidRDefault="00C525F0" w:rsidP="005E758D">
            <w:pPr>
              <w:jc w:val="center"/>
              <w:rPr>
                <w:rFonts w:ascii="Simplified Arabic" w:hAnsi="Simplified Arabic" w:cs="Simplified Arabic"/>
                <w:sz w:val="24"/>
                <w:szCs w:val="24"/>
              </w:rPr>
            </w:pPr>
          </w:p>
        </w:tc>
        <w:tc>
          <w:tcPr>
            <w:tcW w:w="1087" w:type="dxa"/>
            <w:tcBorders>
              <w:top w:val="dotted" w:sz="4" w:space="0" w:color="auto"/>
            </w:tcBorders>
          </w:tcPr>
          <w:p w14:paraId="78F60A15" w14:textId="77777777" w:rsidR="00C525F0" w:rsidRPr="00E0610C" w:rsidRDefault="00C525F0" w:rsidP="005E758D">
            <w:pPr>
              <w:jc w:val="center"/>
              <w:rPr>
                <w:rFonts w:ascii="Simplified Arabic" w:hAnsi="Simplified Arabic" w:cs="Simplified Arabic"/>
                <w:sz w:val="24"/>
                <w:szCs w:val="24"/>
              </w:rPr>
            </w:pPr>
          </w:p>
        </w:tc>
        <w:tc>
          <w:tcPr>
            <w:tcW w:w="991" w:type="dxa"/>
            <w:tcBorders>
              <w:top w:val="dotted" w:sz="4" w:space="0" w:color="auto"/>
            </w:tcBorders>
          </w:tcPr>
          <w:p w14:paraId="11EDBCD2" w14:textId="77777777" w:rsidR="00C525F0" w:rsidRPr="00E0610C" w:rsidRDefault="00C525F0" w:rsidP="005E758D">
            <w:pPr>
              <w:jc w:val="center"/>
              <w:rPr>
                <w:rFonts w:ascii="Simplified Arabic" w:hAnsi="Simplified Arabic" w:cs="Simplified Arabic"/>
                <w:sz w:val="24"/>
                <w:szCs w:val="24"/>
              </w:rPr>
            </w:pPr>
          </w:p>
        </w:tc>
        <w:tc>
          <w:tcPr>
            <w:tcW w:w="3674" w:type="dxa"/>
            <w:vMerge/>
            <w:shd w:val="clear" w:color="auto" w:fill="auto"/>
          </w:tcPr>
          <w:p w14:paraId="68717B0F" w14:textId="77777777" w:rsidR="00C525F0" w:rsidRPr="00E0610C" w:rsidRDefault="00C525F0" w:rsidP="005E758D">
            <w:pPr>
              <w:jc w:val="center"/>
            </w:pPr>
          </w:p>
        </w:tc>
      </w:tr>
      <w:tr w:rsidR="00C525F0" w:rsidRPr="00E0610C" w14:paraId="48FEB767" w14:textId="77777777" w:rsidTr="00C525F0">
        <w:trPr>
          <w:trHeight w:val="577"/>
        </w:trPr>
        <w:tc>
          <w:tcPr>
            <w:tcW w:w="1980" w:type="dxa"/>
            <w:vMerge/>
            <w:shd w:val="clear" w:color="auto" w:fill="D9D9D9" w:themeFill="background1" w:themeFillShade="D9"/>
          </w:tcPr>
          <w:p w14:paraId="3FAD7CF4"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val="restart"/>
          </w:tcPr>
          <w:p w14:paraId="7D9F7B59" w14:textId="77777777" w:rsidR="00C525F0" w:rsidRPr="00E0610C" w:rsidRDefault="00C525F0" w:rsidP="0098487A">
            <w:pPr>
              <w:bidi/>
              <w:rPr>
                <w:rFonts w:ascii="Simplified Arabic" w:hAnsi="Simplified Arabic" w:cs="Simplified Arabic"/>
                <w:sz w:val="24"/>
                <w:szCs w:val="24"/>
                <w:rtl/>
              </w:rPr>
            </w:pPr>
            <w:r w:rsidRPr="00E0610C">
              <w:rPr>
                <w:rFonts w:ascii="Simplified Arabic" w:hAnsi="Simplified Arabic" w:cs="Simplified Arabic" w:hint="cs"/>
                <w:sz w:val="24"/>
                <w:szCs w:val="24"/>
                <w:rtl/>
              </w:rPr>
              <w:t>اعتماد خطط التدريب العالمية</w:t>
            </w:r>
            <w:r w:rsidRPr="00E0610C">
              <w:rPr>
                <w:rFonts w:ascii="Simplified Arabic" w:hAnsi="Simplified Arabic" w:cs="Simplified Arabic"/>
                <w:sz w:val="24"/>
                <w:szCs w:val="24"/>
                <w:rtl/>
              </w:rPr>
              <w:t xml:space="preserve"> ك </w:t>
            </w:r>
            <w:r w:rsidRPr="00E0610C">
              <w:rPr>
                <w:rFonts w:ascii="Simplified Arabic" w:hAnsi="Simplified Arabic" w:cs="Simplified Arabic"/>
                <w:sz w:val="24"/>
                <w:szCs w:val="24"/>
              </w:rPr>
              <w:t>ATLS</w:t>
            </w:r>
            <w:r w:rsidRPr="00E0610C">
              <w:rPr>
                <w:rFonts w:ascii="Simplified Arabic" w:hAnsi="Simplified Arabic" w:cs="Simplified Arabic" w:hint="cs"/>
                <w:sz w:val="24"/>
                <w:szCs w:val="24"/>
                <w:rtl/>
              </w:rPr>
              <w:t xml:space="preserve"> للاطباء و </w:t>
            </w:r>
            <w:r w:rsidRPr="00E0610C">
              <w:rPr>
                <w:rFonts w:ascii="Simplified Arabic" w:hAnsi="Simplified Arabic" w:cs="Simplified Arabic"/>
                <w:sz w:val="24"/>
                <w:szCs w:val="24"/>
              </w:rPr>
              <w:t>ATCN</w:t>
            </w:r>
            <w:r w:rsidRPr="00E0610C">
              <w:rPr>
                <w:rFonts w:ascii="Simplified Arabic" w:hAnsi="Simplified Arabic" w:cs="Simplified Arabic" w:hint="cs"/>
                <w:sz w:val="24"/>
                <w:szCs w:val="24"/>
                <w:rtl/>
              </w:rPr>
              <w:t xml:space="preserve"> للممرضين.</w:t>
            </w:r>
          </w:p>
        </w:tc>
        <w:tc>
          <w:tcPr>
            <w:tcW w:w="1890" w:type="dxa"/>
            <w:vMerge w:val="restart"/>
            <w:shd w:val="clear" w:color="auto" w:fill="D9D9D9" w:themeFill="background1" w:themeFillShade="D9"/>
            <w:vAlign w:val="center"/>
          </w:tcPr>
          <w:p w14:paraId="6A4BF5F2" w14:textId="77777777" w:rsidR="00C525F0" w:rsidRPr="00E0610C" w:rsidRDefault="00C525F0" w:rsidP="0098487A">
            <w:pPr>
              <w:jc w:val="center"/>
              <w:rPr>
                <w:rFonts w:ascii="Simplified Arabic" w:hAnsi="Simplified Arabic" w:cs="Simplified Arabic"/>
                <w:sz w:val="24"/>
                <w:szCs w:val="24"/>
                <w:rtl/>
              </w:rPr>
            </w:pPr>
            <w:r w:rsidRPr="00E0610C">
              <w:rPr>
                <w:rFonts w:ascii="Simplified Arabic" w:hAnsi="Simplified Arabic" w:cs="Simplified Arabic"/>
                <w:sz w:val="24"/>
                <w:szCs w:val="24"/>
                <w:rtl/>
              </w:rPr>
              <w:t>وزارة الصحة</w:t>
            </w:r>
          </w:p>
        </w:tc>
        <w:tc>
          <w:tcPr>
            <w:tcW w:w="1080" w:type="dxa"/>
            <w:tcBorders>
              <w:bottom w:val="dotted" w:sz="4" w:space="0" w:color="auto"/>
            </w:tcBorders>
          </w:tcPr>
          <w:p w14:paraId="7F27456A"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908" w:type="dxa"/>
            <w:tcBorders>
              <w:bottom w:val="dotted" w:sz="4" w:space="0" w:color="auto"/>
            </w:tcBorders>
          </w:tcPr>
          <w:p w14:paraId="209EE10E"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0A2C9F25" w14:textId="77777777" w:rsidR="00C525F0" w:rsidRPr="00E0610C" w:rsidRDefault="00C525F0" w:rsidP="005E758D">
            <w:pPr>
              <w:jc w:val="center"/>
              <w:rPr>
                <w:rFonts w:ascii="Simplified Arabic" w:hAnsi="Simplified Arabic" w:cs="Simplified Arabic"/>
                <w:sz w:val="24"/>
                <w:szCs w:val="24"/>
              </w:rPr>
            </w:pPr>
          </w:p>
        </w:tc>
        <w:tc>
          <w:tcPr>
            <w:tcW w:w="1087" w:type="dxa"/>
            <w:tcBorders>
              <w:bottom w:val="dotted" w:sz="4" w:space="0" w:color="auto"/>
            </w:tcBorders>
          </w:tcPr>
          <w:p w14:paraId="6CE205BC" w14:textId="77777777" w:rsidR="00C525F0" w:rsidRPr="00E0610C" w:rsidRDefault="00C525F0" w:rsidP="005E758D">
            <w:pPr>
              <w:jc w:val="center"/>
              <w:rPr>
                <w:rFonts w:ascii="Simplified Arabic" w:hAnsi="Simplified Arabic" w:cs="Simplified Arabic"/>
                <w:sz w:val="24"/>
                <w:szCs w:val="24"/>
              </w:rPr>
            </w:pPr>
          </w:p>
        </w:tc>
        <w:tc>
          <w:tcPr>
            <w:tcW w:w="991" w:type="dxa"/>
            <w:tcBorders>
              <w:bottom w:val="dotted" w:sz="4" w:space="0" w:color="auto"/>
            </w:tcBorders>
          </w:tcPr>
          <w:p w14:paraId="3602FF73" w14:textId="77777777" w:rsidR="00C525F0" w:rsidRPr="00E0610C" w:rsidRDefault="00C525F0" w:rsidP="005E758D">
            <w:pPr>
              <w:jc w:val="center"/>
              <w:rPr>
                <w:rFonts w:ascii="Simplified Arabic" w:hAnsi="Simplified Arabic" w:cs="Simplified Arabic"/>
                <w:sz w:val="24"/>
                <w:szCs w:val="24"/>
              </w:rPr>
            </w:pPr>
          </w:p>
        </w:tc>
        <w:tc>
          <w:tcPr>
            <w:tcW w:w="3674" w:type="dxa"/>
            <w:vMerge w:val="restart"/>
            <w:shd w:val="clear" w:color="auto" w:fill="auto"/>
          </w:tcPr>
          <w:p w14:paraId="2C0EA5E3" w14:textId="77777777" w:rsidR="00C525F0" w:rsidRPr="00E0610C" w:rsidRDefault="00C525F0" w:rsidP="005E758D">
            <w:pPr>
              <w:jc w:val="center"/>
            </w:pPr>
          </w:p>
        </w:tc>
      </w:tr>
      <w:tr w:rsidR="00C525F0" w:rsidRPr="00E0610C" w14:paraId="4160CCB7" w14:textId="77777777" w:rsidTr="00C525F0">
        <w:trPr>
          <w:trHeight w:val="598"/>
        </w:trPr>
        <w:tc>
          <w:tcPr>
            <w:tcW w:w="1980" w:type="dxa"/>
            <w:vMerge/>
            <w:shd w:val="clear" w:color="auto" w:fill="D9D9D9" w:themeFill="background1" w:themeFillShade="D9"/>
          </w:tcPr>
          <w:p w14:paraId="6ECEBE43" w14:textId="77777777" w:rsidR="00C525F0" w:rsidRPr="00E0610C" w:rsidRDefault="00C525F0" w:rsidP="0098487A">
            <w:pPr>
              <w:bidi/>
              <w:rPr>
                <w:rFonts w:ascii="Simplified Arabic" w:hAnsi="Simplified Arabic" w:cs="Simplified Arabic"/>
                <w:b/>
                <w:bCs/>
                <w:sz w:val="28"/>
                <w:szCs w:val="28"/>
                <w:rtl/>
                <w:lang w:bidi="ar-JO"/>
              </w:rPr>
            </w:pPr>
          </w:p>
        </w:tc>
        <w:tc>
          <w:tcPr>
            <w:tcW w:w="2970" w:type="dxa"/>
            <w:vMerge/>
          </w:tcPr>
          <w:p w14:paraId="0C65F3FF" w14:textId="77777777" w:rsidR="00C525F0" w:rsidRPr="00E0610C" w:rsidRDefault="00C525F0" w:rsidP="0098487A">
            <w:pPr>
              <w:bidi/>
              <w:rPr>
                <w:rFonts w:ascii="Simplified Arabic" w:hAnsi="Simplified Arabic" w:cs="Simplified Arabic"/>
                <w:sz w:val="24"/>
                <w:szCs w:val="24"/>
                <w:rtl/>
              </w:rPr>
            </w:pPr>
          </w:p>
        </w:tc>
        <w:tc>
          <w:tcPr>
            <w:tcW w:w="1890" w:type="dxa"/>
            <w:vMerge/>
            <w:shd w:val="clear" w:color="auto" w:fill="D9D9D9" w:themeFill="background1" w:themeFillShade="D9"/>
            <w:vAlign w:val="center"/>
          </w:tcPr>
          <w:p w14:paraId="3E4E4797" w14:textId="77777777" w:rsidR="00C525F0" w:rsidRPr="00E0610C" w:rsidRDefault="00C525F0" w:rsidP="0098487A">
            <w:pPr>
              <w:jc w:val="center"/>
              <w:rPr>
                <w:rFonts w:ascii="Simplified Arabic" w:hAnsi="Simplified Arabic" w:cs="Simplified Arabic"/>
                <w:sz w:val="24"/>
                <w:szCs w:val="24"/>
                <w:rtl/>
              </w:rPr>
            </w:pPr>
          </w:p>
        </w:tc>
        <w:tc>
          <w:tcPr>
            <w:tcW w:w="1080" w:type="dxa"/>
            <w:tcBorders>
              <w:top w:val="dotted" w:sz="4" w:space="0" w:color="auto"/>
            </w:tcBorders>
          </w:tcPr>
          <w:p w14:paraId="5C1D5068"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908" w:type="dxa"/>
            <w:tcBorders>
              <w:top w:val="dotted" w:sz="4" w:space="0" w:color="auto"/>
            </w:tcBorders>
          </w:tcPr>
          <w:p w14:paraId="6BA29CD7" w14:textId="77777777" w:rsidR="00C525F0" w:rsidRPr="00E0610C" w:rsidRDefault="00C525F0" w:rsidP="001A31D7">
            <w:pPr>
              <w:jc w:val="center"/>
              <w:rPr>
                <w:rFonts w:ascii="Simplified Arabic" w:hAnsi="Simplified Arabic" w:cs="Simplified Arabic"/>
                <w:sz w:val="24"/>
                <w:szCs w:val="24"/>
              </w:rPr>
            </w:pPr>
          </w:p>
        </w:tc>
        <w:tc>
          <w:tcPr>
            <w:tcW w:w="990" w:type="dxa"/>
            <w:vMerge/>
            <w:shd w:val="clear" w:color="auto" w:fill="C4BC96" w:themeFill="background2" w:themeFillShade="BF"/>
          </w:tcPr>
          <w:p w14:paraId="5867D5FF" w14:textId="77777777" w:rsidR="00C525F0" w:rsidRPr="00E0610C" w:rsidRDefault="00C525F0" w:rsidP="005E758D">
            <w:pPr>
              <w:jc w:val="center"/>
              <w:rPr>
                <w:rFonts w:ascii="Simplified Arabic" w:hAnsi="Simplified Arabic" w:cs="Simplified Arabic"/>
                <w:sz w:val="24"/>
                <w:szCs w:val="24"/>
              </w:rPr>
            </w:pPr>
          </w:p>
        </w:tc>
        <w:tc>
          <w:tcPr>
            <w:tcW w:w="1087" w:type="dxa"/>
            <w:tcBorders>
              <w:top w:val="dotted" w:sz="4" w:space="0" w:color="auto"/>
            </w:tcBorders>
          </w:tcPr>
          <w:p w14:paraId="22897513" w14:textId="77777777" w:rsidR="00C525F0" w:rsidRPr="00E0610C" w:rsidRDefault="00C525F0" w:rsidP="005E758D">
            <w:pPr>
              <w:jc w:val="center"/>
              <w:rPr>
                <w:rFonts w:ascii="Simplified Arabic" w:hAnsi="Simplified Arabic" w:cs="Simplified Arabic"/>
                <w:sz w:val="24"/>
                <w:szCs w:val="24"/>
              </w:rPr>
            </w:pPr>
          </w:p>
        </w:tc>
        <w:tc>
          <w:tcPr>
            <w:tcW w:w="991" w:type="dxa"/>
            <w:tcBorders>
              <w:top w:val="dotted" w:sz="4" w:space="0" w:color="auto"/>
            </w:tcBorders>
          </w:tcPr>
          <w:p w14:paraId="0E5D20CA" w14:textId="77777777" w:rsidR="00C525F0" w:rsidRPr="00E0610C" w:rsidRDefault="00C525F0" w:rsidP="005E758D">
            <w:pPr>
              <w:jc w:val="center"/>
              <w:rPr>
                <w:rFonts w:ascii="Simplified Arabic" w:hAnsi="Simplified Arabic" w:cs="Simplified Arabic"/>
                <w:sz w:val="24"/>
                <w:szCs w:val="24"/>
              </w:rPr>
            </w:pPr>
          </w:p>
        </w:tc>
        <w:tc>
          <w:tcPr>
            <w:tcW w:w="3674" w:type="dxa"/>
            <w:vMerge/>
            <w:shd w:val="clear" w:color="auto" w:fill="auto"/>
          </w:tcPr>
          <w:p w14:paraId="25BF926B" w14:textId="77777777" w:rsidR="00C525F0" w:rsidRPr="00E0610C" w:rsidRDefault="00C525F0" w:rsidP="005E758D">
            <w:pPr>
              <w:jc w:val="center"/>
            </w:pPr>
          </w:p>
        </w:tc>
      </w:tr>
    </w:tbl>
    <w:p w14:paraId="1A3AC354" w14:textId="77777777" w:rsidR="000704B4" w:rsidRDefault="000704B4" w:rsidP="000704B4">
      <w:pPr>
        <w:bidi/>
        <w:rPr>
          <w:rtl/>
        </w:rPr>
      </w:pPr>
    </w:p>
    <w:p w14:paraId="00637B19" w14:textId="77777777" w:rsidR="00336565" w:rsidRDefault="00336565" w:rsidP="00336565">
      <w:pPr>
        <w:bidi/>
        <w:rPr>
          <w:rtl/>
        </w:rPr>
      </w:pPr>
    </w:p>
    <w:p w14:paraId="11723C5B" w14:textId="77777777" w:rsidR="00336565" w:rsidRDefault="00336565" w:rsidP="00336565">
      <w:pPr>
        <w:bidi/>
        <w:rPr>
          <w:rtl/>
        </w:rPr>
      </w:pPr>
    </w:p>
    <w:p w14:paraId="2147EBF6" w14:textId="77777777" w:rsidR="00E44F90" w:rsidRPr="00E0610C" w:rsidRDefault="00E44F90" w:rsidP="00E44F90">
      <w:pPr>
        <w:bidi/>
        <w:rPr>
          <w:rtl/>
        </w:rPr>
      </w:pPr>
    </w:p>
    <w:p w14:paraId="73D8CDE6" w14:textId="77777777" w:rsidR="00E07854" w:rsidRPr="00E0610C" w:rsidRDefault="001E3378" w:rsidP="00BC436E">
      <w:pPr>
        <w:pStyle w:val="ListParagraph"/>
        <w:numPr>
          <w:ilvl w:val="0"/>
          <w:numId w:val="1"/>
        </w:numPr>
        <w:bidi/>
        <w:rPr>
          <w:rFonts w:ascii="Simplified Arabic" w:hAnsi="Simplified Arabic" w:cs="Simplified Arabic"/>
          <w:b/>
          <w:bCs/>
          <w:sz w:val="30"/>
          <w:szCs w:val="30"/>
        </w:rPr>
      </w:pPr>
      <w:r w:rsidRPr="00E0610C">
        <w:rPr>
          <w:rFonts w:ascii="Simplified Arabic" w:hAnsi="Simplified Arabic" w:cs="Simplified Arabic"/>
          <w:b/>
          <w:bCs/>
          <w:sz w:val="30"/>
          <w:szCs w:val="30"/>
          <w:rtl/>
        </w:rPr>
        <w:t>محور</w:t>
      </w:r>
      <w:r w:rsidR="006320C5" w:rsidRPr="00E0610C">
        <w:rPr>
          <w:rFonts w:ascii="Simplified Arabic" w:hAnsi="Simplified Arabic" w:cs="Simplified Arabic"/>
          <w:b/>
          <w:bCs/>
          <w:sz w:val="30"/>
          <w:szCs w:val="30"/>
          <w:rtl/>
        </w:rPr>
        <w:t xml:space="preserve"> التوعية </w:t>
      </w:r>
      <w:r w:rsidR="006320C5" w:rsidRPr="00E0610C">
        <w:rPr>
          <w:rFonts w:ascii="Simplified Arabic" w:hAnsi="Simplified Arabic" w:cs="Simplified Arabic" w:hint="cs"/>
          <w:b/>
          <w:bCs/>
          <w:sz w:val="30"/>
          <w:szCs w:val="30"/>
          <w:rtl/>
        </w:rPr>
        <w:t>والتعليم والتدريب:</w:t>
      </w:r>
    </w:p>
    <w:tbl>
      <w:tblPr>
        <w:tblStyle w:val="TableGrid"/>
        <w:bidiVisual/>
        <w:tblW w:w="15570" w:type="dxa"/>
        <w:tblInd w:w="-351" w:type="dxa"/>
        <w:tblLook w:val="04A0" w:firstRow="1" w:lastRow="0" w:firstColumn="1" w:lastColumn="0" w:noHBand="0" w:noVBand="1"/>
      </w:tblPr>
      <w:tblGrid>
        <w:gridCol w:w="1980"/>
        <w:gridCol w:w="2970"/>
        <w:gridCol w:w="1889"/>
        <w:gridCol w:w="1081"/>
        <w:gridCol w:w="1080"/>
        <w:gridCol w:w="1080"/>
        <w:gridCol w:w="1080"/>
        <w:gridCol w:w="1080"/>
        <w:gridCol w:w="3330"/>
      </w:tblGrid>
      <w:tr w:rsidR="004A0BA5" w:rsidRPr="00E0610C" w14:paraId="197DD2E2" w14:textId="77777777" w:rsidTr="00030DF3">
        <w:trPr>
          <w:trHeight w:val="431"/>
        </w:trPr>
        <w:tc>
          <w:tcPr>
            <w:tcW w:w="1980" w:type="dxa"/>
            <w:shd w:val="clear" w:color="auto" w:fill="D9D9D9" w:themeFill="background1" w:themeFillShade="D9"/>
          </w:tcPr>
          <w:p w14:paraId="5F5FEE22" w14:textId="77777777" w:rsidR="004A0BA5" w:rsidRPr="00E0610C" w:rsidRDefault="004A0BA5" w:rsidP="00602BF5">
            <w:pPr>
              <w:bidi/>
              <w:spacing w:line="17" w:lineRule="atLeast"/>
              <w:jc w:val="center"/>
              <w:rPr>
                <w:rFonts w:ascii="Simplified Arabic" w:hAnsi="Simplified Arabic" w:cs="Simplified Arabic"/>
                <w:b/>
                <w:bCs/>
                <w:sz w:val="28"/>
                <w:szCs w:val="28"/>
                <w:rtl/>
              </w:rPr>
            </w:pPr>
            <w:r w:rsidRPr="00E0610C">
              <w:rPr>
                <w:rFonts w:ascii="Simplified Arabic" w:hAnsi="Simplified Arabic" w:cs="Simplified Arabic" w:hint="cs"/>
                <w:b/>
                <w:bCs/>
                <w:sz w:val="28"/>
                <w:szCs w:val="28"/>
                <w:rtl/>
              </w:rPr>
              <w:t>الاهداف</w:t>
            </w:r>
          </w:p>
        </w:tc>
        <w:tc>
          <w:tcPr>
            <w:tcW w:w="2970" w:type="dxa"/>
          </w:tcPr>
          <w:p w14:paraId="7E3F78AC" w14:textId="77777777" w:rsidR="004A0BA5" w:rsidRPr="00E0610C" w:rsidRDefault="004A0BA5" w:rsidP="00602BF5">
            <w:pPr>
              <w:bidi/>
              <w:spacing w:line="17" w:lineRule="atLeast"/>
              <w:jc w:val="center"/>
              <w:rPr>
                <w:rFonts w:ascii="Simplified Arabic" w:hAnsi="Simplified Arabic" w:cs="Simplified Arabic"/>
                <w:b/>
                <w:bCs/>
                <w:sz w:val="28"/>
                <w:szCs w:val="28"/>
                <w:rtl/>
              </w:rPr>
            </w:pPr>
            <w:r w:rsidRPr="00E0610C">
              <w:rPr>
                <w:rFonts w:ascii="Simplified Arabic" w:hAnsi="Simplified Arabic" w:cs="Simplified Arabic"/>
                <w:b/>
                <w:bCs/>
                <w:sz w:val="28"/>
                <w:szCs w:val="28"/>
                <w:rtl/>
              </w:rPr>
              <w:t>الاجراءات</w:t>
            </w:r>
          </w:p>
        </w:tc>
        <w:tc>
          <w:tcPr>
            <w:tcW w:w="1889" w:type="dxa"/>
            <w:shd w:val="clear" w:color="auto" w:fill="D9D9D9" w:themeFill="background1" w:themeFillShade="D9"/>
          </w:tcPr>
          <w:p w14:paraId="64055505" w14:textId="77777777" w:rsidR="004A0BA5" w:rsidRPr="00E0610C" w:rsidRDefault="004A0BA5" w:rsidP="00602BF5">
            <w:pPr>
              <w:bidi/>
              <w:spacing w:line="17" w:lineRule="atLeast"/>
              <w:jc w:val="center"/>
              <w:rPr>
                <w:rFonts w:ascii="Simplified Arabic" w:hAnsi="Simplified Arabic" w:cs="Simplified Arabic"/>
                <w:b/>
                <w:bCs/>
                <w:sz w:val="28"/>
                <w:szCs w:val="28"/>
                <w:rtl/>
              </w:rPr>
            </w:pPr>
            <w:r w:rsidRPr="00E0610C">
              <w:rPr>
                <w:rFonts w:ascii="Simplified Arabic" w:hAnsi="Simplified Arabic" w:cs="Simplified Arabic"/>
                <w:b/>
                <w:bCs/>
                <w:sz w:val="28"/>
                <w:szCs w:val="28"/>
                <w:rtl/>
              </w:rPr>
              <w:t>مسؤولية التنفيذ</w:t>
            </w:r>
          </w:p>
        </w:tc>
        <w:tc>
          <w:tcPr>
            <w:tcW w:w="1081" w:type="dxa"/>
          </w:tcPr>
          <w:p w14:paraId="3B9B8871" w14:textId="77777777" w:rsidR="004A0BA5" w:rsidRPr="00270BAF" w:rsidRDefault="004A0BA5" w:rsidP="001A31D7">
            <w:pPr>
              <w:bidi/>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العام 2020</w:t>
            </w:r>
          </w:p>
        </w:tc>
        <w:tc>
          <w:tcPr>
            <w:tcW w:w="1080" w:type="dxa"/>
          </w:tcPr>
          <w:p w14:paraId="58CE38E8" w14:textId="77777777" w:rsidR="004A0BA5" w:rsidRPr="00270BAF" w:rsidRDefault="004A0BA5" w:rsidP="001A31D7">
            <w:pPr>
              <w:bidi/>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w:t>
            </w:r>
            <w:r w:rsidRPr="00270BAF">
              <w:rPr>
                <w:rFonts w:ascii="Simplified Arabic" w:hAnsi="Simplified Arabic" w:cs="Simplified Arabic" w:hint="cs"/>
                <w:b/>
                <w:bCs/>
                <w:sz w:val="24"/>
                <w:szCs w:val="24"/>
                <w:rtl/>
                <w:lang w:bidi="ar-JO"/>
              </w:rPr>
              <w:t>لربع الأول</w:t>
            </w:r>
          </w:p>
        </w:tc>
        <w:tc>
          <w:tcPr>
            <w:tcW w:w="1080" w:type="dxa"/>
            <w:shd w:val="clear" w:color="auto" w:fill="C4BC96" w:themeFill="background2" w:themeFillShade="BF"/>
          </w:tcPr>
          <w:p w14:paraId="7A69FEA9"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الثاني</w:t>
            </w:r>
          </w:p>
        </w:tc>
        <w:tc>
          <w:tcPr>
            <w:tcW w:w="1080" w:type="dxa"/>
          </w:tcPr>
          <w:p w14:paraId="4F5B8631"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الثالث</w:t>
            </w:r>
          </w:p>
        </w:tc>
        <w:tc>
          <w:tcPr>
            <w:tcW w:w="1080" w:type="dxa"/>
          </w:tcPr>
          <w:p w14:paraId="0537D5C1" w14:textId="77777777" w:rsidR="004A0BA5" w:rsidRPr="00270BAF" w:rsidRDefault="004A0BA5" w:rsidP="001A31D7">
            <w:pPr>
              <w:bidi/>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الرابع</w:t>
            </w:r>
          </w:p>
        </w:tc>
        <w:tc>
          <w:tcPr>
            <w:tcW w:w="3330" w:type="dxa"/>
          </w:tcPr>
          <w:p w14:paraId="4A0FF952" w14:textId="77777777" w:rsidR="004A0BA5" w:rsidRPr="008D3FE1" w:rsidRDefault="004A0BA5" w:rsidP="001A31D7">
            <w:pPr>
              <w:bidi/>
              <w:rPr>
                <w:rFonts w:ascii="Simplified Arabic" w:hAnsi="Simplified Arabic" w:cs="Simplified Arabic"/>
                <w:b/>
                <w:bCs/>
                <w:sz w:val="26"/>
                <w:szCs w:val="26"/>
                <w:rtl/>
              </w:rPr>
            </w:pPr>
            <w:r w:rsidRPr="00B862E2">
              <w:rPr>
                <w:rFonts w:ascii="Simplified Arabic" w:hAnsi="Simplified Arabic" w:cs="Simplified Arabic"/>
                <w:b/>
                <w:bCs/>
                <w:sz w:val="24"/>
                <w:szCs w:val="24"/>
                <w:rtl/>
              </w:rPr>
              <w:t>ملاح</w:t>
            </w:r>
            <w:r w:rsidRPr="00B862E2">
              <w:rPr>
                <w:rFonts w:ascii="Simplified Arabic" w:hAnsi="Simplified Arabic" w:cs="Simplified Arabic" w:hint="cs"/>
                <w:b/>
                <w:bCs/>
                <w:sz w:val="24"/>
                <w:szCs w:val="24"/>
                <w:rtl/>
              </w:rPr>
              <w:t>ــــــ</w:t>
            </w:r>
            <w:r w:rsidRPr="00B862E2">
              <w:rPr>
                <w:rFonts w:ascii="Simplified Arabic" w:hAnsi="Simplified Arabic" w:cs="Simplified Arabic"/>
                <w:b/>
                <w:bCs/>
                <w:sz w:val="24"/>
                <w:szCs w:val="24"/>
                <w:rtl/>
              </w:rPr>
              <w:t>ظ</w:t>
            </w:r>
            <w:r w:rsidRPr="00B862E2">
              <w:rPr>
                <w:rFonts w:ascii="Simplified Arabic" w:hAnsi="Simplified Arabic" w:cs="Simplified Arabic" w:hint="cs"/>
                <w:b/>
                <w:bCs/>
                <w:sz w:val="24"/>
                <w:szCs w:val="24"/>
                <w:rtl/>
              </w:rPr>
              <w:t>ــ</w:t>
            </w:r>
            <w:r w:rsidRPr="00B862E2">
              <w:rPr>
                <w:rFonts w:ascii="Simplified Arabic" w:hAnsi="Simplified Arabic" w:cs="Simplified Arabic"/>
                <w:b/>
                <w:bCs/>
                <w:sz w:val="24"/>
                <w:szCs w:val="24"/>
                <w:rtl/>
              </w:rPr>
              <w:t>ات م</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تع</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لق</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ة ب</w:t>
            </w:r>
            <w:r w:rsidRPr="00B862E2">
              <w:rPr>
                <w:rFonts w:ascii="Simplified Arabic" w:hAnsi="Simplified Arabic" w:cs="Simplified Arabic" w:hint="cs"/>
                <w:b/>
                <w:bCs/>
                <w:sz w:val="24"/>
                <w:szCs w:val="24"/>
                <w:rtl/>
              </w:rPr>
              <w:t>ـــــــ</w:t>
            </w:r>
            <w:r w:rsidRPr="00B862E2">
              <w:rPr>
                <w:rFonts w:ascii="Simplified Arabic" w:hAnsi="Simplified Arabic" w:cs="Simplified Arabic"/>
                <w:b/>
                <w:bCs/>
                <w:sz w:val="24"/>
                <w:szCs w:val="24"/>
                <w:rtl/>
              </w:rPr>
              <w:t>الإج</w:t>
            </w:r>
            <w:r w:rsidRPr="00B862E2">
              <w:rPr>
                <w:rFonts w:ascii="Simplified Arabic" w:hAnsi="Simplified Arabic" w:cs="Simplified Arabic" w:hint="cs"/>
                <w:b/>
                <w:bCs/>
                <w:sz w:val="24"/>
                <w:szCs w:val="24"/>
                <w:rtl/>
              </w:rPr>
              <w:t>ــــــــــ</w:t>
            </w:r>
            <w:r w:rsidRPr="00B862E2">
              <w:rPr>
                <w:rFonts w:ascii="Simplified Arabic" w:hAnsi="Simplified Arabic" w:cs="Simplified Arabic"/>
                <w:b/>
                <w:bCs/>
                <w:sz w:val="24"/>
                <w:szCs w:val="24"/>
                <w:rtl/>
              </w:rPr>
              <w:t>راء</w:t>
            </w:r>
            <w:r w:rsidRPr="00B862E2">
              <w:rPr>
                <w:rFonts w:ascii="Simplified Arabic" w:hAnsi="Simplified Arabic" w:cs="Simplified Arabic" w:hint="cs"/>
                <w:b/>
                <w:bCs/>
                <w:sz w:val="24"/>
                <w:szCs w:val="24"/>
                <w:rtl/>
              </w:rPr>
              <w:t xml:space="preserve"> </w:t>
            </w:r>
          </w:p>
          <w:p w14:paraId="61DC9F12" w14:textId="77777777" w:rsidR="004A0BA5" w:rsidRPr="008D3FE1" w:rsidRDefault="004A0BA5" w:rsidP="001A31D7">
            <w:pPr>
              <w:bidi/>
              <w:rPr>
                <w:rFonts w:ascii="Simplified Arabic" w:hAnsi="Simplified Arabic" w:cs="Simplified Arabic"/>
                <w:b/>
                <w:bCs/>
                <w:sz w:val="26"/>
                <w:szCs w:val="26"/>
                <w:rtl/>
              </w:rPr>
            </w:pPr>
            <w:r w:rsidRPr="008D3FE1">
              <w:rPr>
                <w:rFonts w:ascii="Simplified Arabic" w:hAnsi="Simplified Arabic" w:cs="Simplified Arabic" w:hint="cs"/>
                <w:b/>
                <w:bCs/>
                <w:sz w:val="18"/>
                <w:szCs w:val="18"/>
                <w:rtl/>
              </w:rPr>
              <w:t xml:space="preserve">(يتم ادراج اية تحديات ، عوائق، شروحات او ملاحظات متعلقة بالإجراء ) </w:t>
            </w:r>
          </w:p>
          <w:p w14:paraId="67CF5F09" w14:textId="77777777" w:rsidR="004A0BA5" w:rsidRPr="00E0610C" w:rsidRDefault="004A0BA5" w:rsidP="001A31D7">
            <w:pPr>
              <w:bidi/>
              <w:rPr>
                <w:rFonts w:ascii="Simplified Arabic" w:hAnsi="Simplified Arabic" w:cs="Simplified Arabic"/>
                <w:b/>
                <w:bCs/>
                <w:sz w:val="28"/>
                <w:szCs w:val="28"/>
                <w:rtl/>
              </w:rPr>
            </w:pPr>
          </w:p>
        </w:tc>
      </w:tr>
      <w:tr w:rsidR="00C525F0" w:rsidRPr="00E0610C" w14:paraId="47AC86A8" w14:textId="77777777" w:rsidTr="00C525F0">
        <w:trPr>
          <w:trHeight w:val="692"/>
        </w:trPr>
        <w:tc>
          <w:tcPr>
            <w:tcW w:w="1980" w:type="dxa"/>
            <w:vMerge w:val="restart"/>
            <w:shd w:val="clear" w:color="auto" w:fill="D9D9D9" w:themeFill="background1" w:themeFillShade="D9"/>
            <w:vAlign w:val="center"/>
          </w:tcPr>
          <w:p w14:paraId="0B0FF030" w14:textId="77777777" w:rsidR="00C525F0" w:rsidRDefault="00C525F0" w:rsidP="00AE6518">
            <w:pPr>
              <w:bidi/>
              <w:spacing w:line="17" w:lineRule="atLeast"/>
              <w:rPr>
                <w:rFonts w:ascii="Simplified Arabic" w:hAnsi="Simplified Arabic" w:cs="Simplified Arabic"/>
                <w:b/>
                <w:bCs/>
                <w:sz w:val="28"/>
                <w:szCs w:val="28"/>
                <w:rtl/>
                <w:lang w:bidi="ar-JO"/>
              </w:rPr>
            </w:pPr>
            <w:r w:rsidRPr="00E0610C">
              <w:rPr>
                <w:rFonts w:ascii="Simplified Arabic" w:hAnsi="Simplified Arabic" w:cs="Simplified Arabic"/>
                <w:b/>
                <w:bCs/>
                <w:sz w:val="28"/>
                <w:szCs w:val="28"/>
                <w:rtl/>
                <w:lang w:bidi="ar-JO"/>
              </w:rPr>
              <w:t>زيادة الوعي</w:t>
            </w:r>
            <w:r w:rsidRPr="00E0610C">
              <w:rPr>
                <w:rFonts w:ascii="Simplified Arabic" w:hAnsi="Simplified Arabic" w:cs="Simplified Arabic" w:hint="cs"/>
                <w:b/>
                <w:bCs/>
                <w:sz w:val="28"/>
                <w:szCs w:val="28"/>
                <w:rtl/>
                <w:lang w:bidi="ar-JO"/>
              </w:rPr>
              <w:t xml:space="preserve"> والثقافة المرورية  لمستخدمي الطريق</w:t>
            </w:r>
          </w:p>
          <w:p w14:paraId="46A9B7A1" w14:textId="77777777" w:rsidR="00C525F0" w:rsidRDefault="00C525F0" w:rsidP="00315ED7">
            <w:pPr>
              <w:bidi/>
              <w:spacing w:line="17" w:lineRule="atLeast"/>
              <w:rPr>
                <w:rFonts w:ascii="Simplified Arabic" w:hAnsi="Simplified Arabic" w:cs="Simplified Arabic"/>
                <w:b/>
                <w:bCs/>
                <w:sz w:val="28"/>
                <w:szCs w:val="28"/>
                <w:rtl/>
                <w:lang w:bidi="ar-JO"/>
              </w:rPr>
            </w:pPr>
          </w:p>
          <w:p w14:paraId="77F67CBE" w14:textId="77777777" w:rsidR="00C525F0" w:rsidRDefault="00C525F0" w:rsidP="00315ED7">
            <w:pPr>
              <w:bidi/>
              <w:spacing w:line="17" w:lineRule="atLeast"/>
              <w:rPr>
                <w:rFonts w:ascii="Simplified Arabic" w:hAnsi="Simplified Arabic" w:cs="Simplified Arabic"/>
                <w:b/>
                <w:bCs/>
                <w:sz w:val="28"/>
                <w:szCs w:val="28"/>
                <w:rtl/>
                <w:lang w:bidi="ar-JO"/>
              </w:rPr>
            </w:pPr>
          </w:p>
          <w:p w14:paraId="461C7C62" w14:textId="77777777" w:rsidR="00C525F0" w:rsidRDefault="00C525F0" w:rsidP="00315ED7">
            <w:pPr>
              <w:bidi/>
              <w:spacing w:line="17" w:lineRule="atLeast"/>
              <w:rPr>
                <w:rFonts w:ascii="Simplified Arabic" w:hAnsi="Simplified Arabic" w:cs="Simplified Arabic"/>
                <w:b/>
                <w:bCs/>
                <w:sz w:val="28"/>
                <w:szCs w:val="28"/>
                <w:rtl/>
                <w:lang w:bidi="ar-JO"/>
              </w:rPr>
            </w:pPr>
          </w:p>
          <w:p w14:paraId="4DDCA314" w14:textId="77777777" w:rsidR="00C525F0" w:rsidRDefault="00C525F0" w:rsidP="00315ED7">
            <w:pPr>
              <w:bidi/>
              <w:spacing w:line="17" w:lineRule="atLeast"/>
              <w:rPr>
                <w:rFonts w:ascii="Simplified Arabic" w:hAnsi="Simplified Arabic" w:cs="Simplified Arabic"/>
                <w:b/>
                <w:bCs/>
                <w:sz w:val="28"/>
                <w:szCs w:val="28"/>
                <w:rtl/>
                <w:lang w:bidi="ar-JO"/>
              </w:rPr>
            </w:pPr>
          </w:p>
          <w:p w14:paraId="24690A30" w14:textId="77777777" w:rsidR="00C525F0" w:rsidRDefault="00C525F0" w:rsidP="00315ED7">
            <w:pPr>
              <w:bidi/>
              <w:spacing w:line="17" w:lineRule="atLeast"/>
              <w:rPr>
                <w:rFonts w:ascii="Simplified Arabic" w:hAnsi="Simplified Arabic" w:cs="Simplified Arabic"/>
                <w:b/>
                <w:bCs/>
                <w:sz w:val="28"/>
                <w:szCs w:val="28"/>
                <w:rtl/>
                <w:lang w:bidi="ar-JO"/>
              </w:rPr>
            </w:pPr>
          </w:p>
          <w:p w14:paraId="6CB897B2" w14:textId="77777777" w:rsidR="00C525F0" w:rsidRDefault="00C525F0" w:rsidP="00315ED7">
            <w:pPr>
              <w:bidi/>
              <w:spacing w:line="17" w:lineRule="atLeast"/>
              <w:rPr>
                <w:rFonts w:ascii="Simplified Arabic" w:hAnsi="Simplified Arabic" w:cs="Simplified Arabic"/>
                <w:b/>
                <w:bCs/>
                <w:sz w:val="28"/>
                <w:szCs w:val="28"/>
                <w:rtl/>
                <w:lang w:bidi="ar-JO"/>
              </w:rPr>
            </w:pPr>
          </w:p>
          <w:p w14:paraId="00A073B7" w14:textId="77777777" w:rsidR="00C525F0" w:rsidRDefault="00C525F0" w:rsidP="00315ED7">
            <w:pPr>
              <w:bidi/>
              <w:spacing w:line="17" w:lineRule="atLeast"/>
              <w:rPr>
                <w:rFonts w:ascii="Simplified Arabic" w:hAnsi="Simplified Arabic" w:cs="Simplified Arabic"/>
                <w:b/>
                <w:bCs/>
                <w:sz w:val="28"/>
                <w:szCs w:val="28"/>
                <w:rtl/>
                <w:lang w:bidi="ar-JO"/>
              </w:rPr>
            </w:pPr>
          </w:p>
          <w:p w14:paraId="2683E41C" w14:textId="77777777" w:rsidR="00C525F0" w:rsidRDefault="00C525F0" w:rsidP="00315ED7">
            <w:pPr>
              <w:bidi/>
              <w:spacing w:line="17" w:lineRule="atLeast"/>
              <w:rPr>
                <w:rFonts w:ascii="Simplified Arabic" w:hAnsi="Simplified Arabic" w:cs="Simplified Arabic"/>
                <w:b/>
                <w:bCs/>
                <w:sz w:val="28"/>
                <w:szCs w:val="28"/>
                <w:rtl/>
                <w:lang w:bidi="ar-JO"/>
              </w:rPr>
            </w:pPr>
          </w:p>
          <w:p w14:paraId="2CD2DB98" w14:textId="77777777" w:rsidR="00C525F0" w:rsidRDefault="00C525F0" w:rsidP="00315ED7">
            <w:pPr>
              <w:bidi/>
              <w:spacing w:line="17" w:lineRule="atLeast"/>
              <w:rPr>
                <w:rFonts w:ascii="Simplified Arabic" w:hAnsi="Simplified Arabic" w:cs="Simplified Arabic"/>
                <w:b/>
                <w:bCs/>
                <w:sz w:val="28"/>
                <w:szCs w:val="28"/>
                <w:rtl/>
                <w:lang w:bidi="ar-JO"/>
              </w:rPr>
            </w:pPr>
          </w:p>
          <w:p w14:paraId="303F17E5" w14:textId="77777777" w:rsidR="00C525F0" w:rsidRDefault="00C525F0" w:rsidP="00315ED7">
            <w:pPr>
              <w:bidi/>
              <w:spacing w:line="17" w:lineRule="atLeast"/>
              <w:rPr>
                <w:rFonts w:ascii="Simplified Arabic" w:hAnsi="Simplified Arabic" w:cs="Simplified Arabic"/>
                <w:b/>
                <w:bCs/>
                <w:sz w:val="28"/>
                <w:szCs w:val="28"/>
                <w:rtl/>
                <w:lang w:bidi="ar-JO"/>
              </w:rPr>
            </w:pPr>
          </w:p>
          <w:p w14:paraId="7F847AD3" w14:textId="77777777" w:rsidR="00C525F0" w:rsidRDefault="00C525F0" w:rsidP="00315ED7">
            <w:pPr>
              <w:bidi/>
              <w:spacing w:line="17" w:lineRule="atLeast"/>
              <w:rPr>
                <w:rFonts w:ascii="Simplified Arabic" w:hAnsi="Simplified Arabic" w:cs="Simplified Arabic"/>
                <w:b/>
                <w:bCs/>
                <w:sz w:val="28"/>
                <w:szCs w:val="28"/>
                <w:rtl/>
                <w:lang w:bidi="ar-JO"/>
              </w:rPr>
            </w:pPr>
          </w:p>
          <w:p w14:paraId="1868F5EA" w14:textId="77777777" w:rsidR="00C525F0" w:rsidRDefault="00C525F0" w:rsidP="00315ED7">
            <w:pPr>
              <w:bidi/>
              <w:spacing w:line="17" w:lineRule="atLeast"/>
              <w:rPr>
                <w:rFonts w:ascii="Simplified Arabic" w:hAnsi="Simplified Arabic" w:cs="Simplified Arabic"/>
                <w:b/>
                <w:bCs/>
                <w:sz w:val="28"/>
                <w:szCs w:val="28"/>
                <w:rtl/>
                <w:lang w:bidi="ar-JO"/>
              </w:rPr>
            </w:pPr>
          </w:p>
          <w:p w14:paraId="0DAEDA78" w14:textId="77777777" w:rsidR="00C525F0" w:rsidRDefault="00C525F0" w:rsidP="00315ED7">
            <w:pPr>
              <w:bidi/>
              <w:spacing w:line="17" w:lineRule="atLeast"/>
              <w:rPr>
                <w:rFonts w:ascii="Simplified Arabic" w:hAnsi="Simplified Arabic" w:cs="Simplified Arabic"/>
                <w:b/>
                <w:bCs/>
                <w:sz w:val="28"/>
                <w:szCs w:val="28"/>
                <w:rtl/>
                <w:lang w:bidi="ar-JO"/>
              </w:rPr>
            </w:pPr>
          </w:p>
          <w:p w14:paraId="2735667E" w14:textId="77777777" w:rsidR="00C525F0" w:rsidRDefault="00C525F0" w:rsidP="00315ED7">
            <w:pPr>
              <w:bidi/>
              <w:spacing w:line="17" w:lineRule="atLeast"/>
              <w:rPr>
                <w:rFonts w:ascii="Simplified Arabic" w:hAnsi="Simplified Arabic" w:cs="Simplified Arabic"/>
                <w:b/>
                <w:bCs/>
                <w:sz w:val="28"/>
                <w:szCs w:val="28"/>
                <w:rtl/>
                <w:lang w:bidi="ar-JO"/>
              </w:rPr>
            </w:pPr>
            <w:r w:rsidRPr="00E0610C">
              <w:rPr>
                <w:rFonts w:ascii="Simplified Arabic" w:hAnsi="Simplified Arabic" w:cs="Simplified Arabic"/>
                <w:b/>
                <w:bCs/>
                <w:sz w:val="28"/>
                <w:szCs w:val="28"/>
                <w:rtl/>
                <w:lang w:bidi="ar-JO"/>
              </w:rPr>
              <w:t>زيادة الوعي</w:t>
            </w:r>
            <w:r w:rsidRPr="00E0610C">
              <w:rPr>
                <w:rFonts w:ascii="Simplified Arabic" w:hAnsi="Simplified Arabic" w:cs="Simplified Arabic" w:hint="cs"/>
                <w:b/>
                <w:bCs/>
                <w:sz w:val="28"/>
                <w:szCs w:val="28"/>
                <w:rtl/>
                <w:lang w:bidi="ar-JO"/>
              </w:rPr>
              <w:t xml:space="preserve"> والثقافة المرورية  لمستخدمي الطريق</w:t>
            </w:r>
          </w:p>
          <w:p w14:paraId="558BAFCC" w14:textId="77777777" w:rsidR="00C525F0" w:rsidRDefault="00C525F0" w:rsidP="00315ED7">
            <w:pPr>
              <w:bidi/>
              <w:spacing w:line="17" w:lineRule="atLeast"/>
              <w:rPr>
                <w:rFonts w:ascii="Simplified Arabic" w:hAnsi="Simplified Arabic" w:cs="Simplified Arabic"/>
                <w:b/>
                <w:bCs/>
                <w:sz w:val="28"/>
                <w:szCs w:val="28"/>
                <w:rtl/>
                <w:lang w:bidi="ar-JO"/>
              </w:rPr>
            </w:pPr>
          </w:p>
          <w:p w14:paraId="6AE3FC40" w14:textId="77777777" w:rsidR="00C525F0" w:rsidRDefault="00C525F0" w:rsidP="00315ED7">
            <w:pPr>
              <w:bidi/>
              <w:spacing w:line="17" w:lineRule="atLeast"/>
              <w:rPr>
                <w:rFonts w:ascii="Simplified Arabic" w:hAnsi="Simplified Arabic" w:cs="Simplified Arabic"/>
                <w:b/>
                <w:bCs/>
                <w:sz w:val="28"/>
                <w:szCs w:val="28"/>
                <w:rtl/>
                <w:lang w:bidi="ar-JO"/>
              </w:rPr>
            </w:pPr>
          </w:p>
          <w:p w14:paraId="4751069B" w14:textId="77777777" w:rsidR="00C525F0" w:rsidRDefault="00C525F0" w:rsidP="00315ED7">
            <w:pPr>
              <w:bidi/>
              <w:spacing w:line="17" w:lineRule="atLeast"/>
              <w:rPr>
                <w:rFonts w:ascii="Simplified Arabic" w:hAnsi="Simplified Arabic" w:cs="Simplified Arabic"/>
                <w:b/>
                <w:bCs/>
                <w:sz w:val="28"/>
                <w:szCs w:val="28"/>
                <w:rtl/>
                <w:lang w:bidi="ar-JO"/>
              </w:rPr>
            </w:pPr>
          </w:p>
          <w:p w14:paraId="0A773C9B" w14:textId="77777777" w:rsidR="00C525F0" w:rsidRDefault="00C525F0" w:rsidP="00315ED7">
            <w:pPr>
              <w:bidi/>
              <w:spacing w:line="17" w:lineRule="atLeast"/>
              <w:rPr>
                <w:rFonts w:ascii="Simplified Arabic" w:hAnsi="Simplified Arabic" w:cs="Simplified Arabic"/>
                <w:b/>
                <w:bCs/>
                <w:sz w:val="28"/>
                <w:szCs w:val="28"/>
                <w:rtl/>
                <w:lang w:bidi="ar-JO"/>
              </w:rPr>
            </w:pPr>
          </w:p>
          <w:p w14:paraId="1B5CC70D" w14:textId="77777777" w:rsidR="00C525F0" w:rsidRDefault="00C525F0" w:rsidP="00315ED7">
            <w:pPr>
              <w:bidi/>
              <w:spacing w:line="17" w:lineRule="atLeast"/>
              <w:rPr>
                <w:rFonts w:ascii="Simplified Arabic" w:hAnsi="Simplified Arabic" w:cs="Simplified Arabic"/>
                <w:b/>
                <w:bCs/>
                <w:sz w:val="28"/>
                <w:szCs w:val="28"/>
                <w:rtl/>
                <w:lang w:bidi="ar-JO"/>
              </w:rPr>
            </w:pPr>
          </w:p>
          <w:p w14:paraId="514CEECD" w14:textId="77777777" w:rsidR="00C525F0" w:rsidRDefault="00C525F0" w:rsidP="00315ED7">
            <w:pPr>
              <w:bidi/>
              <w:spacing w:line="17" w:lineRule="atLeast"/>
              <w:rPr>
                <w:rFonts w:ascii="Simplified Arabic" w:hAnsi="Simplified Arabic" w:cs="Simplified Arabic"/>
                <w:b/>
                <w:bCs/>
                <w:sz w:val="28"/>
                <w:szCs w:val="28"/>
                <w:rtl/>
                <w:lang w:bidi="ar-JO"/>
              </w:rPr>
            </w:pPr>
          </w:p>
          <w:p w14:paraId="0F720757" w14:textId="77777777" w:rsidR="00C525F0" w:rsidRDefault="00C525F0" w:rsidP="00315ED7">
            <w:pPr>
              <w:bidi/>
              <w:spacing w:line="17" w:lineRule="atLeast"/>
              <w:rPr>
                <w:rFonts w:ascii="Simplified Arabic" w:hAnsi="Simplified Arabic" w:cs="Simplified Arabic"/>
                <w:b/>
                <w:bCs/>
                <w:sz w:val="28"/>
                <w:szCs w:val="28"/>
                <w:rtl/>
                <w:lang w:bidi="ar-JO"/>
              </w:rPr>
            </w:pPr>
          </w:p>
          <w:p w14:paraId="2490586B" w14:textId="77777777" w:rsidR="00C525F0" w:rsidRDefault="00C525F0" w:rsidP="00315ED7">
            <w:pPr>
              <w:bidi/>
              <w:spacing w:line="17" w:lineRule="atLeast"/>
              <w:rPr>
                <w:rFonts w:ascii="Simplified Arabic" w:hAnsi="Simplified Arabic" w:cs="Simplified Arabic"/>
                <w:b/>
                <w:bCs/>
                <w:sz w:val="28"/>
                <w:szCs w:val="28"/>
                <w:rtl/>
                <w:lang w:bidi="ar-JO"/>
              </w:rPr>
            </w:pPr>
          </w:p>
          <w:p w14:paraId="509CC31B" w14:textId="77777777" w:rsidR="00C525F0" w:rsidRDefault="00C525F0" w:rsidP="00315ED7">
            <w:pPr>
              <w:bidi/>
              <w:spacing w:line="17" w:lineRule="atLeast"/>
              <w:rPr>
                <w:rFonts w:ascii="Simplified Arabic" w:hAnsi="Simplified Arabic" w:cs="Simplified Arabic"/>
                <w:b/>
                <w:bCs/>
                <w:sz w:val="28"/>
                <w:szCs w:val="28"/>
                <w:rtl/>
                <w:lang w:bidi="ar-JO"/>
              </w:rPr>
            </w:pPr>
          </w:p>
          <w:p w14:paraId="28F5D287" w14:textId="77777777" w:rsidR="00C525F0" w:rsidRDefault="00C525F0" w:rsidP="00315ED7">
            <w:pPr>
              <w:bidi/>
              <w:spacing w:line="17" w:lineRule="atLeast"/>
              <w:rPr>
                <w:rFonts w:ascii="Simplified Arabic" w:hAnsi="Simplified Arabic" w:cs="Simplified Arabic"/>
                <w:b/>
                <w:bCs/>
                <w:sz w:val="28"/>
                <w:szCs w:val="28"/>
                <w:rtl/>
                <w:lang w:bidi="ar-JO"/>
              </w:rPr>
            </w:pPr>
          </w:p>
          <w:p w14:paraId="799A5836" w14:textId="77777777" w:rsidR="00C525F0" w:rsidRDefault="00C525F0" w:rsidP="00315ED7">
            <w:pPr>
              <w:bidi/>
              <w:spacing w:line="17" w:lineRule="atLeast"/>
              <w:rPr>
                <w:rFonts w:ascii="Simplified Arabic" w:hAnsi="Simplified Arabic" w:cs="Simplified Arabic"/>
                <w:b/>
                <w:bCs/>
                <w:sz w:val="28"/>
                <w:szCs w:val="28"/>
                <w:rtl/>
                <w:lang w:bidi="ar-JO"/>
              </w:rPr>
            </w:pPr>
          </w:p>
          <w:p w14:paraId="31370149" w14:textId="77777777" w:rsidR="00C525F0" w:rsidRDefault="00C525F0" w:rsidP="00315ED7">
            <w:pPr>
              <w:bidi/>
              <w:spacing w:line="17" w:lineRule="atLeast"/>
              <w:rPr>
                <w:rFonts w:ascii="Simplified Arabic" w:hAnsi="Simplified Arabic" w:cs="Simplified Arabic"/>
                <w:b/>
                <w:bCs/>
                <w:sz w:val="28"/>
                <w:szCs w:val="28"/>
                <w:rtl/>
                <w:lang w:bidi="ar-JO"/>
              </w:rPr>
            </w:pPr>
          </w:p>
          <w:p w14:paraId="26391620" w14:textId="77777777" w:rsidR="00C525F0" w:rsidRDefault="00C525F0" w:rsidP="00315ED7">
            <w:pPr>
              <w:bidi/>
              <w:spacing w:line="17" w:lineRule="atLeast"/>
              <w:rPr>
                <w:rFonts w:ascii="Simplified Arabic" w:hAnsi="Simplified Arabic" w:cs="Simplified Arabic"/>
                <w:b/>
                <w:bCs/>
                <w:sz w:val="28"/>
                <w:szCs w:val="28"/>
                <w:rtl/>
                <w:lang w:bidi="ar-JO"/>
              </w:rPr>
            </w:pPr>
          </w:p>
          <w:p w14:paraId="7712A3D6" w14:textId="77777777" w:rsidR="00C525F0" w:rsidRDefault="00C525F0" w:rsidP="00315ED7">
            <w:pPr>
              <w:bidi/>
              <w:spacing w:line="17" w:lineRule="atLeast"/>
              <w:rPr>
                <w:rFonts w:ascii="Simplified Arabic" w:hAnsi="Simplified Arabic" w:cs="Simplified Arabic"/>
                <w:b/>
                <w:bCs/>
                <w:sz w:val="28"/>
                <w:szCs w:val="28"/>
                <w:rtl/>
                <w:lang w:bidi="ar-JO"/>
              </w:rPr>
            </w:pPr>
          </w:p>
          <w:p w14:paraId="21243D42" w14:textId="77777777" w:rsidR="00C525F0" w:rsidRDefault="00C525F0" w:rsidP="00315ED7">
            <w:pPr>
              <w:bidi/>
              <w:spacing w:line="17" w:lineRule="atLeast"/>
              <w:rPr>
                <w:rFonts w:ascii="Simplified Arabic" w:hAnsi="Simplified Arabic" w:cs="Simplified Arabic"/>
                <w:b/>
                <w:bCs/>
                <w:sz w:val="28"/>
                <w:szCs w:val="28"/>
                <w:rtl/>
                <w:lang w:bidi="ar-JO"/>
              </w:rPr>
            </w:pPr>
          </w:p>
          <w:p w14:paraId="064ED1D7" w14:textId="77777777" w:rsidR="00C525F0" w:rsidRDefault="00C525F0" w:rsidP="00315ED7">
            <w:pPr>
              <w:bidi/>
              <w:spacing w:line="17" w:lineRule="atLeast"/>
              <w:rPr>
                <w:rFonts w:ascii="Simplified Arabic" w:hAnsi="Simplified Arabic" w:cs="Simplified Arabic"/>
                <w:b/>
                <w:bCs/>
                <w:sz w:val="28"/>
                <w:szCs w:val="28"/>
                <w:rtl/>
                <w:lang w:bidi="ar-JO"/>
              </w:rPr>
            </w:pPr>
          </w:p>
          <w:p w14:paraId="14472A26" w14:textId="77777777" w:rsidR="00C525F0" w:rsidRDefault="00C525F0" w:rsidP="00254259">
            <w:pPr>
              <w:bidi/>
              <w:spacing w:line="17" w:lineRule="atLeast"/>
              <w:rPr>
                <w:rFonts w:ascii="Simplified Arabic" w:hAnsi="Simplified Arabic" w:cs="Simplified Arabic"/>
                <w:b/>
                <w:bCs/>
                <w:sz w:val="28"/>
                <w:szCs w:val="28"/>
                <w:rtl/>
                <w:lang w:bidi="ar-JO"/>
              </w:rPr>
            </w:pPr>
          </w:p>
          <w:p w14:paraId="0928BF1C" w14:textId="77777777" w:rsidR="00C525F0" w:rsidRDefault="00C525F0" w:rsidP="00254259">
            <w:pPr>
              <w:bidi/>
              <w:spacing w:line="17" w:lineRule="atLeast"/>
              <w:rPr>
                <w:rFonts w:ascii="Simplified Arabic" w:hAnsi="Simplified Arabic" w:cs="Simplified Arabic"/>
                <w:b/>
                <w:bCs/>
                <w:sz w:val="28"/>
                <w:szCs w:val="28"/>
                <w:rtl/>
                <w:lang w:bidi="ar-JO"/>
              </w:rPr>
            </w:pPr>
          </w:p>
          <w:p w14:paraId="7C61F89E" w14:textId="77777777" w:rsidR="00C525F0" w:rsidRPr="00E0610C" w:rsidRDefault="00C525F0" w:rsidP="00315ED7">
            <w:pPr>
              <w:bidi/>
              <w:spacing w:line="17" w:lineRule="atLeast"/>
              <w:rPr>
                <w:rFonts w:ascii="Simplified Arabic" w:hAnsi="Simplified Arabic" w:cs="Simplified Arabic"/>
                <w:b/>
                <w:bCs/>
                <w:sz w:val="28"/>
                <w:szCs w:val="28"/>
                <w:lang w:bidi="ar-JO"/>
              </w:rPr>
            </w:pPr>
            <w:r w:rsidRPr="00E0610C">
              <w:rPr>
                <w:rFonts w:ascii="Simplified Arabic" w:hAnsi="Simplified Arabic" w:cs="Simplified Arabic"/>
                <w:b/>
                <w:bCs/>
                <w:sz w:val="28"/>
                <w:szCs w:val="28"/>
                <w:rtl/>
                <w:lang w:bidi="ar-JO"/>
              </w:rPr>
              <w:t>زيادة الوعي</w:t>
            </w:r>
            <w:r w:rsidRPr="00E0610C">
              <w:rPr>
                <w:rFonts w:ascii="Simplified Arabic" w:hAnsi="Simplified Arabic" w:cs="Simplified Arabic" w:hint="cs"/>
                <w:b/>
                <w:bCs/>
                <w:sz w:val="28"/>
                <w:szCs w:val="28"/>
                <w:rtl/>
                <w:lang w:bidi="ar-JO"/>
              </w:rPr>
              <w:t xml:space="preserve"> والثقافة المرورية  لمستخدمي الطريق</w:t>
            </w:r>
          </w:p>
          <w:p w14:paraId="07FFD383" w14:textId="77777777" w:rsidR="00C525F0" w:rsidRPr="00315ED7" w:rsidRDefault="00C525F0" w:rsidP="00315ED7">
            <w:pPr>
              <w:bidi/>
              <w:spacing w:line="17" w:lineRule="atLeast"/>
              <w:rPr>
                <w:rFonts w:ascii="Simplified Arabic" w:hAnsi="Simplified Arabic" w:cs="Simplified Arabic"/>
                <w:b/>
                <w:bCs/>
                <w:sz w:val="28"/>
                <w:szCs w:val="28"/>
                <w:lang w:bidi="ar-JO"/>
              </w:rPr>
            </w:pPr>
          </w:p>
          <w:p w14:paraId="698B7C88" w14:textId="77777777" w:rsidR="00C525F0" w:rsidRPr="00315ED7" w:rsidRDefault="00C525F0" w:rsidP="00315ED7">
            <w:pPr>
              <w:bidi/>
              <w:spacing w:line="17" w:lineRule="atLeast"/>
              <w:rPr>
                <w:rFonts w:ascii="Simplified Arabic" w:hAnsi="Simplified Arabic" w:cs="Simplified Arabic"/>
                <w:b/>
                <w:bCs/>
                <w:sz w:val="28"/>
                <w:szCs w:val="28"/>
                <w:lang w:bidi="ar-JO"/>
              </w:rPr>
            </w:pPr>
          </w:p>
          <w:p w14:paraId="7D7E0ADF" w14:textId="77777777" w:rsidR="00C525F0" w:rsidRPr="00E0610C" w:rsidRDefault="00C525F0" w:rsidP="00AE6518">
            <w:pPr>
              <w:bidi/>
              <w:spacing w:line="17" w:lineRule="atLeast"/>
              <w:rPr>
                <w:rFonts w:ascii="Simplified Arabic" w:hAnsi="Simplified Arabic" w:cs="Simplified Arabic"/>
                <w:b/>
                <w:bCs/>
                <w:sz w:val="28"/>
                <w:szCs w:val="28"/>
                <w:rtl/>
                <w:lang w:bidi="ar-JO"/>
              </w:rPr>
            </w:pPr>
          </w:p>
          <w:p w14:paraId="6773F802" w14:textId="77777777" w:rsidR="00C525F0" w:rsidRPr="00E0610C" w:rsidRDefault="00C525F0" w:rsidP="00AE6518">
            <w:pPr>
              <w:bidi/>
              <w:spacing w:line="17" w:lineRule="atLeast"/>
              <w:rPr>
                <w:rFonts w:ascii="Simplified Arabic" w:hAnsi="Simplified Arabic" w:cs="Simplified Arabic"/>
                <w:sz w:val="24"/>
                <w:szCs w:val="24"/>
                <w:rtl/>
                <w:lang w:bidi="ar-JO"/>
              </w:rPr>
            </w:pPr>
          </w:p>
        </w:tc>
        <w:tc>
          <w:tcPr>
            <w:tcW w:w="2970" w:type="dxa"/>
            <w:vMerge w:val="restart"/>
          </w:tcPr>
          <w:p w14:paraId="66FE4D40" w14:textId="77777777" w:rsidR="00C525F0" w:rsidRPr="00E0610C" w:rsidRDefault="00C525F0" w:rsidP="007E5B27">
            <w:pPr>
              <w:bidi/>
              <w:spacing w:line="17" w:lineRule="atLeast"/>
              <w:rPr>
                <w:rFonts w:ascii="Simplified Arabic" w:hAnsi="Simplified Arabic" w:cs="Simplified Arabic"/>
                <w:sz w:val="24"/>
                <w:szCs w:val="24"/>
                <w:rtl/>
              </w:rPr>
            </w:pPr>
            <w:r w:rsidRPr="00E0610C">
              <w:rPr>
                <w:rFonts w:ascii="Simplified Arabic" w:hAnsi="Simplified Arabic" w:cs="Simplified Arabic" w:hint="cs"/>
                <w:sz w:val="24"/>
                <w:szCs w:val="24"/>
                <w:rtl/>
              </w:rPr>
              <w:lastRenderedPageBreak/>
              <w:t>ادخال مفاهيم السلامة المرورية في المناهج المدرسية</w:t>
            </w:r>
          </w:p>
        </w:tc>
        <w:tc>
          <w:tcPr>
            <w:tcW w:w="1889" w:type="dxa"/>
            <w:vMerge w:val="restart"/>
            <w:shd w:val="clear" w:color="auto" w:fill="D9D9D9" w:themeFill="background1" w:themeFillShade="D9"/>
            <w:vAlign w:val="center"/>
          </w:tcPr>
          <w:p w14:paraId="44E67900" w14:textId="77777777" w:rsidR="00C525F0" w:rsidRPr="00E0610C" w:rsidRDefault="00C525F0" w:rsidP="007E5B27">
            <w:pPr>
              <w:bidi/>
              <w:spacing w:line="17" w:lineRule="atLeast"/>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التربية والتعليم</w:t>
            </w:r>
          </w:p>
          <w:p w14:paraId="58BCCC4A" w14:textId="1772B46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bottom w:val="dotted" w:sz="4" w:space="0" w:color="auto"/>
            </w:tcBorders>
            <w:shd w:val="clear" w:color="auto" w:fill="auto"/>
          </w:tcPr>
          <w:p w14:paraId="5DF6242C"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tcPr>
          <w:p w14:paraId="46D69E66"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vMerge w:val="restart"/>
            <w:shd w:val="clear" w:color="auto" w:fill="C4BC96" w:themeFill="background2" w:themeFillShade="BF"/>
            <w:textDirection w:val="btLr"/>
            <w:vAlign w:val="center"/>
          </w:tcPr>
          <w:p w14:paraId="328796E8" w14:textId="7028B699" w:rsidR="00C525F0" w:rsidRPr="00E0610C" w:rsidRDefault="00C525F0" w:rsidP="00C525F0">
            <w:pPr>
              <w:bidi/>
              <w:spacing w:line="17" w:lineRule="atLeast"/>
              <w:ind w:left="113" w:right="113"/>
              <w:jc w:val="center"/>
              <w:rPr>
                <w:rFonts w:ascii="Simplified Arabic" w:hAnsi="Simplified Arabic" w:cs="Simplified Arabic"/>
                <w:sz w:val="24"/>
                <w:szCs w:val="24"/>
                <w:rtl/>
              </w:rPr>
            </w:pPr>
            <w:r w:rsidRPr="00C525F0">
              <w:rPr>
                <w:rFonts w:ascii="Simplified Arabic" w:hAnsi="Simplified Arabic" w:cs="Simplified Arabic" w:hint="cs"/>
                <w:sz w:val="36"/>
                <w:szCs w:val="36"/>
                <w:rtl/>
              </w:rPr>
              <w:t>جائحة كورونا</w:t>
            </w:r>
          </w:p>
        </w:tc>
        <w:tc>
          <w:tcPr>
            <w:tcW w:w="1080" w:type="dxa"/>
            <w:tcBorders>
              <w:bottom w:val="dotted" w:sz="4" w:space="0" w:color="auto"/>
            </w:tcBorders>
          </w:tcPr>
          <w:p w14:paraId="16B512AF"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bottom w:val="dotted" w:sz="4" w:space="0" w:color="auto"/>
            </w:tcBorders>
          </w:tcPr>
          <w:p w14:paraId="3B9A733B"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3330" w:type="dxa"/>
            <w:vMerge w:val="restart"/>
          </w:tcPr>
          <w:p w14:paraId="2F4365FE" w14:textId="77777777" w:rsidR="00C525F0" w:rsidRPr="00E0610C" w:rsidRDefault="00C525F0" w:rsidP="007E5B27">
            <w:pPr>
              <w:bidi/>
              <w:spacing w:line="17" w:lineRule="atLeast"/>
              <w:jc w:val="center"/>
              <w:rPr>
                <w:rFonts w:ascii="Simplified Arabic" w:hAnsi="Simplified Arabic" w:cs="Simplified Arabic"/>
                <w:sz w:val="24"/>
                <w:szCs w:val="24"/>
                <w:rtl/>
              </w:rPr>
            </w:pPr>
          </w:p>
        </w:tc>
      </w:tr>
      <w:tr w:rsidR="00C525F0" w:rsidRPr="00E0610C" w14:paraId="2021860F" w14:textId="77777777" w:rsidTr="00C525F0">
        <w:trPr>
          <w:trHeight w:val="638"/>
        </w:trPr>
        <w:tc>
          <w:tcPr>
            <w:tcW w:w="1980" w:type="dxa"/>
            <w:vMerge/>
            <w:shd w:val="clear" w:color="auto" w:fill="D9D9D9" w:themeFill="background1" w:themeFillShade="D9"/>
          </w:tcPr>
          <w:p w14:paraId="40B6BC83" w14:textId="77777777" w:rsidR="00C525F0" w:rsidRPr="00E0610C" w:rsidRDefault="00C525F0" w:rsidP="007E5B27">
            <w:pPr>
              <w:bidi/>
              <w:spacing w:line="17" w:lineRule="atLeast"/>
              <w:rPr>
                <w:rFonts w:ascii="Simplified Arabic" w:hAnsi="Simplified Arabic" w:cs="Simplified Arabic"/>
                <w:b/>
                <w:bCs/>
                <w:sz w:val="28"/>
                <w:szCs w:val="28"/>
                <w:rtl/>
                <w:lang w:bidi="ar-JO"/>
              </w:rPr>
            </w:pPr>
          </w:p>
        </w:tc>
        <w:tc>
          <w:tcPr>
            <w:tcW w:w="2970" w:type="dxa"/>
            <w:vMerge/>
          </w:tcPr>
          <w:p w14:paraId="3D6AD37E" w14:textId="77777777" w:rsidR="00C525F0" w:rsidRPr="00E0610C" w:rsidRDefault="00C525F0" w:rsidP="007E5B27">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464063D0"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single" w:sz="4" w:space="0" w:color="auto"/>
            </w:tcBorders>
            <w:shd w:val="clear" w:color="auto" w:fill="auto"/>
          </w:tcPr>
          <w:p w14:paraId="2F41F0A4"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bottom w:val="single" w:sz="4" w:space="0" w:color="auto"/>
            </w:tcBorders>
          </w:tcPr>
          <w:p w14:paraId="0FB98166"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5AA5D3E9"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26BF71C8"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197CBADC"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3330" w:type="dxa"/>
            <w:vMerge/>
            <w:tcBorders>
              <w:bottom w:val="single" w:sz="4" w:space="0" w:color="auto"/>
            </w:tcBorders>
          </w:tcPr>
          <w:p w14:paraId="61193C0C" w14:textId="77777777" w:rsidR="00C525F0" w:rsidRPr="00E0610C" w:rsidRDefault="00C525F0" w:rsidP="007E5B27">
            <w:pPr>
              <w:bidi/>
              <w:spacing w:line="17" w:lineRule="atLeast"/>
              <w:jc w:val="center"/>
              <w:rPr>
                <w:rFonts w:ascii="Simplified Arabic" w:hAnsi="Simplified Arabic" w:cs="Simplified Arabic"/>
                <w:sz w:val="24"/>
                <w:szCs w:val="24"/>
                <w:rtl/>
              </w:rPr>
            </w:pPr>
          </w:p>
        </w:tc>
      </w:tr>
      <w:tr w:rsidR="00C525F0" w:rsidRPr="00E0610C" w14:paraId="0D900DFB" w14:textId="77777777" w:rsidTr="00C525F0">
        <w:trPr>
          <w:trHeight w:val="638"/>
        </w:trPr>
        <w:tc>
          <w:tcPr>
            <w:tcW w:w="1980" w:type="dxa"/>
            <w:vMerge/>
            <w:shd w:val="clear" w:color="auto" w:fill="D9D9D9" w:themeFill="background1" w:themeFillShade="D9"/>
          </w:tcPr>
          <w:p w14:paraId="1D99A791" w14:textId="77777777" w:rsidR="00C525F0" w:rsidRPr="00E0610C" w:rsidRDefault="00C525F0" w:rsidP="007E5B27">
            <w:pPr>
              <w:bidi/>
              <w:spacing w:line="17" w:lineRule="atLeast"/>
              <w:rPr>
                <w:rFonts w:ascii="Simplified Arabic" w:hAnsi="Simplified Arabic" w:cs="Simplified Arabic"/>
                <w:b/>
                <w:bCs/>
                <w:sz w:val="28"/>
                <w:szCs w:val="28"/>
                <w:rtl/>
                <w:lang w:bidi="ar-JO"/>
              </w:rPr>
            </w:pPr>
          </w:p>
        </w:tc>
        <w:tc>
          <w:tcPr>
            <w:tcW w:w="2970" w:type="dxa"/>
          </w:tcPr>
          <w:p w14:paraId="2ABE33D4" w14:textId="1D9108C2" w:rsidR="00C525F0" w:rsidRPr="00E0610C" w:rsidRDefault="00C525F0" w:rsidP="007E5B27">
            <w:pPr>
              <w:bidi/>
              <w:spacing w:line="17" w:lineRule="atLeast"/>
              <w:rPr>
                <w:rFonts w:ascii="Simplified Arabic" w:hAnsi="Simplified Arabic" w:cs="Simplified Arabic"/>
                <w:sz w:val="24"/>
                <w:szCs w:val="24"/>
                <w:rtl/>
              </w:rPr>
            </w:pPr>
            <w:r w:rsidRPr="00E0610C">
              <w:rPr>
                <w:rFonts w:ascii="Simplified Arabic" w:hAnsi="Simplified Arabic" w:cs="Simplified Arabic" w:hint="cs"/>
                <w:sz w:val="24"/>
                <w:szCs w:val="24"/>
                <w:rtl/>
              </w:rPr>
              <w:t>تنظيم برامج توعية وعقد دورات تدريبية لطلاب المدارس والجامعات  للتعريف بقواعد السلامة على الطرق</w:t>
            </w:r>
          </w:p>
        </w:tc>
        <w:tc>
          <w:tcPr>
            <w:tcW w:w="1889" w:type="dxa"/>
            <w:vMerge/>
            <w:shd w:val="clear" w:color="auto" w:fill="D9D9D9" w:themeFill="background1" w:themeFillShade="D9"/>
            <w:vAlign w:val="center"/>
          </w:tcPr>
          <w:p w14:paraId="5DD710CC"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single" w:sz="4" w:space="0" w:color="auto"/>
            </w:tcBorders>
            <w:shd w:val="clear" w:color="auto" w:fill="auto"/>
          </w:tcPr>
          <w:p w14:paraId="1EAC5893" w14:textId="77777777" w:rsidR="00C525F0" w:rsidRDefault="00C525F0" w:rsidP="001A31D7">
            <w:pPr>
              <w:bidi/>
              <w:rPr>
                <w:rFonts w:ascii="Simplified Arabic" w:hAnsi="Simplified Arabic" w:cs="Simplified Arabic"/>
                <w:b/>
                <w:bCs/>
                <w:color w:val="C00000"/>
                <w:sz w:val="20"/>
                <w:szCs w:val="20"/>
                <w:rtl/>
              </w:rPr>
            </w:pPr>
          </w:p>
        </w:tc>
        <w:tc>
          <w:tcPr>
            <w:tcW w:w="1080" w:type="dxa"/>
            <w:tcBorders>
              <w:top w:val="dotted" w:sz="4" w:space="0" w:color="auto"/>
              <w:bottom w:val="single" w:sz="4" w:space="0" w:color="auto"/>
            </w:tcBorders>
          </w:tcPr>
          <w:p w14:paraId="54CEB98C"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19B107E7"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3788ECCE"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1AF1640B"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3330" w:type="dxa"/>
            <w:tcBorders>
              <w:bottom w:val="single" w:sz="4" w:space="0" w:color="auto"/>
            </w:tcBorders>
          </w:tcPr>
          <w:p w14:paraId="3997BF3B" w14:textId="77777777" w:rsidR="00C525F0" w:rsidRPr="00E0610C" w:rsidRDefault="00C525F0" w:rsidP="007E5B27">
            <w:pPr>
              <w:bidi/>
              <w:spacing w:line="17" w:lineRule="atLeast"/>
              <w:jc w:val="center"/>
              <w:rPr>
                <w:rFonts w:ascii="Simplified Arabic" w:hAnsi="Simplified Arabic" w:cs="Simplified Arabic"/>
                <w:sz w:val="24"/>
                <w:szCs w:val="24"/>
                <w:rtl/>
              </w:rPr>
            </w:pPr>
          </w:p>
        </w:tc>
      </w:tr>
      <w:tr w:rsidR="00C525F0" w:rsidRPr="00E0610C" w14:paraId="4CC8962B" w14:textId="77777777" w:rsidTr="00C525F0">
        <w:trPr>
          <w:trHeight w:val="645"/>
        </w:trPr>
        <w:tc>
          <w:tcPr>
            <w:tcW w:w="1980" w:type="dxa"/>
            <w:vMerge/>
            <w:shd w:val="clear" w:color="auto" w:fill="D9D9D9" w:themeFill="background1" w:themeFillShade="D9"/>
          </w:tcPr>
          <w:p w14:paraId="34157710" w14:textId="77777777" w:rsidR="00C525F0" w:rsidRPr="00E0610C" w:rsidRDefault="00C525F0" w:rsidP="007E5B27">
            <w:pPr>
              <w:bidi/>
              <w:spacing w:line="17" w:lineRule="atLeast"/>
              <w:rPr>
                <w:rFonts w:ascii="Simplified Arabic" w:hAnsi="Simplified Arabic" w:cs="Simplified Arabic"/>
                <w:b/>
                <w:bCs/>
                <w:sz w:val="28"/>
                <w:szCs w:val="28"/>
                <w:rtl/>
                <w:lang w:bidi="ar-JO"/>
              </w:rPr>
            </w:pPr>
          </w:p>
        </w:tc>
        <w:tc>
          <w:tcPr>
            <w:tcW w:w="2970" w:type="dxa"/>
            <w:vMerge w:val="restart"/>
          </w:tcPr>
          <w:p w14:paraId="368561ED" w14:textId="18C6624F" w:rsidR="00C525F0" w:rsidRPr="00E0610C" w:rsidRDefault="00C525F0" w:rsidP="007E5B27">
            <w:pPr>
              <w:bidi/>
              <w:spacing w:line="17" w:lineRule="atLeast"/>
              <w:rPr>
                <w:rFonts w:ascii="Simplified Arabic" w:hAnsi="Simplified Arabic" w:cs="Simplified Arabic"/>
                <w:sz w:val="24"/>
                <w:szCs w:val="24"/>
                <w:rtl/>
              </w:rPr>
            </w:pPr>
            <w:r w:rsidRPr="00E0610C">
              <w:rPr>
                <w:rFonts w:ascii="Simplified Arabic" w:hAnsi="Simplified Arabic" w:cs="Simplified Arabic" w:hint="cs"/>
                <w:sz w:val="24"/>
                <w:szCs w:val="24"/>
                <w:rtl/>
              </w:rPr>
              <w:t>ادخال مفاهيم السلامة المرورية في المناهج المدرسية</w:t>
            </w:r>
          </w:p>
        </w:tc>
        <w:tc>
          <w:tcPr>
            <w:tcW w:w="1889" w:type="dxa"/>
            <w:vMerge w:val="restart"/>
            <w:shd w:val="clear" w:color="auto" w:fill="D9D9D9" w:themeFill="background1" w:themeFillShade="D9"/>
            <w:vAlign w:val="center"/>
          </w:tcPr>
          <w:p w14:paraId="360A9505" w14:textId="267F9788" w:rsidR="00C525F0" w:rsidRPr="00E0610C" w:rsidRDefault="00C525F0" w:rsidP="007E5B27">
            <w:pPr>
              <w:bidi/>
              <w:spacing w:line="17" w:lineRule="atLeast"/>
              <w:jc w:val="center"/>
              <w:rPr>
                <w:rFonts w:ascii="Simplified Arabic" w:hAnsi="Simplified Arabic" w:cs="Simplified Arabic"/>
                <w:sz w:val="24"/>
                <w:szCs w:val="24"/>
                <w:rtl/>
              </w:rPr>
            </w:pPr>
            <w:r w:rsidRPr="00E0610C">
              <w:rPr>
                <w:rFonts w:ascii="Simplified Arabic" w:hAnsi="Simplified Arabic" w:cs="Simplified Arabic"/>
                <w:sz w:val="24"/>
                <w:szCs w:val="24"/>
                <w:rtl/>
              </w:rPr>
              <w:t>الامن العام</w:t>
            </w:r>
          </w:p>
        </w:tc>
        <w:tc>
          <w:tcPr>
            <w:tcW w:w="1081" w:type="dxa"/>
            <w:tcBorders>
              <w:top w:val="dotted" w:sz="4" w:space="0" w:color="auto"/>
              <w:bottom w:val="dotted" w:sz="4" w:space="0" w:color="auto"/>
            </w:tcBorders>
            <w:shd w:val="clear" w:color="auto" w:fill="auto"/>
          </w:tcPr>
          <w:p w14:paraId="4F03A513" w14:textId="5A9236E2"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59E0B5F3"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1CB10246"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4DB0E67C"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1686FF96"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3330" w:type="dxa"/>
            <w:tcBorders>
              <w:bottom w:val="dotted" w:sz="4" w:space="0" w:color="auto"/>
            </w:tcBorders>
          </w:tcPr>
          <w:p w14:paraId="5407DD7B" w14:textId="77777777" w:rsidR="00C525F0" w:rsidRPr="00E0610C" w:rsidRDefault="00C525F0" w:rsidP="007E5B27">
            <w:pPr>
              <w:bidi/>
              <w:spacing w:line="17" w:lineRule="atLeast"/>
              <w:jc w:val="center"/>
              <w:rPr>
                <w:rFonts w:ascii="Simplified Arabic" w:hAnsi="Simplified Arabic" w:cs="Simplified Arabic"/>
                <w:sz w:val="24"/>
                <w:szCs w:val="24"/>
                <w:rtl/>
              </w:rPr>
            </w:pPr>
          </w:p>
        </w:tc>
      </w:tr>
      <w:tr w:rsidR="00C525F0" w:rsidRPr="00E0610C" w14:paraId="0B266774" w14:textId="77777777" w:rsidTr="00C525F0">
        <w:trPr>
          <w:trHeight w:val="807"/>
        </w:trPr>
        <w:tc>
          <w:tcPr>
            <w:tcW w:w="1980" w:type="dxa"/>
            <w:vMerge/>
            <w:shd w:val="clear" w:color="auto" w:fill="D9D9D9" w:themeFill="background1" w:themeFillShade="D9"/>
          </w:tcPr>
          <w:p w14:paraId="45E28708" w14:textId="77777777" w:rsidR="00C525F0" w:rsidRPr="00E0610C" w:rsidRDefault="00C525F0" w:rsidP="007E5B27">
            <w:pPr>
              <w:bidi/>
              <w:spacing w:line="17" w:lineRule="atLeast"/>
              <w:rPr>
                <w:rFonts w:ascii="Simplified Arabic" w:hAnsi="Simplified Arabic" w:cs="Simplified Arabic"/>
                <w:b/>
                <w:bCs/>
                <w:sz w:val="28"/>
                <w:szCs w:val="28"/>
                <w:rtl/>
                <w:lang w:bidi="ar-JO"/>
              </w:rPr>
            </w:pPr>
          </w:p>
        </w:tc>
        <w:tc>
          <w:tcPr>
            <w:tcW w:w="2970" w:type="dxa"/>
            <w:vMerge/>
          </w:tcPr>
          <w:p w14:paraId="1E631054" w14:textId="77777777" w:rsidR="00C525F0" w:rsidRPr="00E0610C" w:rsidRDefault="00C525F0" w:rsidP="007E5B27">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597638DC"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single" w:sz="4" w:space="0" w:color="auto"/>
            </w:tcBorders>
            <w:shd w:val="clear" w:color="auto" w:fill="auto"/>
          </w:tcPr>
          <w:p w14:paraId="277041AA" w14:textId="36506EF8"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bottom w:val="single" w:sz="4" w:space="0" w:color="auto"/>
            </w:tcBorders>
          </w:tcPr>
          <w:p w14:paraId="1893E642"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7CF54119"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67CF5517"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18003AAF"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3330" w:type="dxa"/>
            <w:tcBorders>
              <w:top w:val="dotted" w:sz="4" w:space="0" w:color="auto"/>
              <w:bottom w:val="single" w:sz="4" w:space="0" w:color="auto"/>
            </w:tcBorders>
          </w:tcPr>
          <w:p w14:paraId="5BD8118E" w14:textId="77777777" w:rsidR="00C525F0" w:rsidRPr="00E0610C" w:rsidRDefault="00C525F0" w:rsidP="007E5B27">
            <w:pPr>
              <w:bidi/>
              <w:spacing w:line="17" w:lineRule="atLeast"/>
              <w:jc w:val="center"/>
              <w:rPr>
                <w:rFonts w:ascii="Simplified Arabic" w:hAnsi="Simplified Arabic" w:cs="Simplified Arabic"/>
                <w:sz w:val="24"/>
                <w:szCs w:val="24"/>
                <w:rtl/>
              </w:rPr>
            </w:pPr>
          </w:p>
        </w:tc>
      </w:tr>
      <w:tr w:rsidR="00C525F0" w:rsidRPr="00E0610C" w14:paraId="67CD190F" w14:textId="77777777" w:rsidTr="00C525F0">
        <w:trPr>
          <w:trHeight w:val="621"/>
        </w:trPr>
        <w:tc>
          <w:tcPr>
            <w:tcW w:w="1980" w:type="dxa"/>
            <w:vMerge/>
            <w:shd w:val="clear" w:color="auto" w:fill="D9D9D9" w:themeFill="background1" w:themeFillShade="D9"/>
          </w:tcPr>
          <w:p w14:paraId="7E44BAA6" w14:textId="77777777" w:rsidR="00C525F0" w:rsidRPr="00E0610C" w:rsidRDefault="00C525F0" w:rsidP="007E5B27">
            <w:pPr>
              <w:bidi/>
              <w:spacing w:line="17" w:lineRule="atLeast"/>
              <w:rPr>
                <w:rFonts w:ascii="Simplified Arabic" w:hAnsi="Simplified Arabic" w:cs="Simplified Arabic"/>
                <w:b/>
                <w:bCs/>
                <w:sz w:val="28"/>
                <w:szCs w:val="28"/>
                <w:rtl/>
                <w:lang w:bidi="ar-JO"/>
              </w:rPr>
            </w:pPr>
          </w:p>
        </w:tc>
        <w:tc>
          <w:tcPr>
            <w:tcW w:w="2970" w:type="dxa"/>
            <w:vMerge w:val="restart"/>
          </w:tcPr>
          <w:p w14:paraId="2DB97402" w14:textId="486AE336" w:rsidR="00C525F0" w:rsidRPr="00E0610C" w:rsidRDefault="00C525F0" w:rsidP="007E5B27">
            <w:pPr>
              <w:bidi/>
              <w:spacing w:line="17" w:lineRule="atLeast"/>
              <w:rPr>
                <w:rFonts w:ascii="Simplified Arabic" w:hAnsi="Simplified Arabic" w:cs="Simplified Arabic"/>
                <w:sz w:val="24"/>
                <w:szCs w:val="24"/>
                <w:rtl/>
              </w:rPr>
            </w:pPr>
            <w:r w:rsidRPr="00144634">
              <w:rPr>
                <w:rFonts w:ascii="Simplified Arabic" w:hAnsi="Simplified Arabic" w:cs="Simplified Arabic" w:hint="cs"/>
                <w:sz w:val="24"/>
                <w:szCs w:val="24"/>
                <w:rtl/>
              </w:rPr>
              <w:t>تنظيم برامج توعية وعقد دورات تدريبية لطلاب المدارس والجامعات  للتعريف بقواعد السلامة على الطرق</w:t>
            </w:r>
          </w:p>
        </w:tc>
        <w:tc>
          <w:tcPr>
            <w:tcW w:w="1889" w:type="dxa"/>
            <w:vMerge/>
            <w:shd w:val="clear" w:color="auto" w:fill="D9D9D9" w:themeFill="background1" w:themeFillShade="D9"/>
            <w:vAlign w:val="center"/>
          </w:tcPr>
          <w:p w14:paraId="3EA43463"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dotted" w:sz="4" w:space="0" w:color="auto"/>
            </w:tcBorders>
            <w:shd w:val="clear" w:color="auto" w:fill="auto"/>
          </w:tcPr>
          <w:p w14:paraId="3C7A94A1" w14:textId="10DF8C06"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45A4B616"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5AEA3C69"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671C80DA"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4B881CF0"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3330" w:type="dxa"/>
            <w:tcBorders>
              <w:top w:val="dotted" w:sz="4" w:space="0" w:color="auto"/>
              <w:bottom w:val="dotted" w:sz="4" w:space="0" w:color="auto"/>
            </w:tcBorders>
          </w:tcPr>
          <w:p w14:paraId="3FCAF2B0" w14:textId="77777777" w:rsidR="00C525F0" w:rsidRPr="00E0610C" w:rsidRDefault="00C525F0" w:rsidP="007E5B27">
            <w:pPr>
              <w:bidi/>
              <w:spacing w:line="17" w:lineRule="atLeast"/>
              <w:jc w:val="center"/>
              <w:rPr>
                <w:rFonts w:ascii="Simplified Arabic" w:hAnsi="Simplified Arabic" w:cs="Simplified Arabic"/>
                <w:sz w:val="24"/>
                <w:szCs w:val="24"/>
                <w:rtl/>
              </w:rPr>
            </w:pPr>
          </w:p>
        </w:tc>
      </w:tr>
      <w:tr w:rsidR="00C525F0" w:rsidRPr="00E0610C" w14:paraId="386975FB" w14:textId="77777777" w:rsidTr="00C525F0">
        <w:trPr>
          <w:trHeight w:val="548"/>
        </w:trPr>
        <w:tc>
          <w:tcPr>
            <w:tcW w:w="1980" w:type="dxa"/>
            <w:vMerge/>
            <w:shd w:val="clear" w:color="auto" w:fill="D9D9D9" w:themeFill="background1" w:themeFillShade="D9"/>
          </w:tcPr>
          <w:p w14:paraId="7E66D249" w14:textId="77777777" w:rsidR="00C525F0" w:rsidRPr="00E0610C" w:rsidRDefault="00C525F0" w:rsidP="007E5B27">
            <w:pPr>
              <w:bidi/>
              <w:spacing w:line="17" w:lineRule="atLeast"/>
              <w:rPr>
                <w:rFonts w:ascii="Simplified Arabic" w:hAnsi="Simplified Arabic" w:cs="Simplified Arabic"/>
                <w:b/>
                <w:bCs/>
                <w:sz w:val="28"/>
                <w:szCs w:val="28"/>
                <w:rtl/>
                <w:lang w:bidi="ar-JO"/>
              </w:rPr>
            </w:pPr>
          </w:p>
        </w:tc>
        <w:tc>
          <w:tcPr>
            <w:tcW w:w="2970" w:type="dxa"/>
            <w:vMerge/>
          </w:tcPr>
          <w:p w14:paraId="499E4151" w14:textId="77777777" w:rsidR="00C525F0" w:rsidRPr="00144634" w:rsidRDefault="00C525F0" w:rsidP="007E5B27">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573C9192"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single" w:sz="4" w:space="0" w:color="auto"/>
            </w:tcBorders>
            <w:shd w:val="clear" w:color="auto" w:fill="auto"/>
          </w:tcPr>
          <w:p w14:paraId="49A98360" w14:textId="6B0B743B"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bottom w:val="single" w:sz="4" w:space="0" w:color="auto"/>
            </w:tcBorders>
          </w:tcPr>
          <w:p w14:paraId="0721E4F4"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3A590768"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047E056A"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71A264CF"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3330" w:type="dxa"/>
            <w:tcBorders>
              <w:top w:val="dotted" w:sz="4" w:space="0" w:color="auto"/>
              <w:bottom w:val="single" w:sz="4" w:space="0" w:color="auto"/>
            </w:tcBorders>
          </w:tcPr>
          <w:p w14:paraId="7E0246F7" w14:textId="77777777" w:rsidR="00C525F0" w:rsidRPr="00E0610C" w:rsidRDefault="00C525F0" w:rsidP="007E5B27">
            <w:pPr>
              <w:bidi/>
              <w:spacing w:line="17" w:lineRule="atLeast"/>
              <w:jc w:val="center"/>
              <w:rPr>
                <w:rFonts w:ascii="Simplified Arabic" w:hAnsi="Simplified Arabic" w:cs="Simplified Arabic"/>
                <w:sz w:val="24"/>
                <w:szCs w:val="24"/>
                <w:rtl/>
              </w:rPr>
            </w:pPr>
          </w:p>
        </w:tc>
      </w:tr>
      <w:tr w:rsidR="00C525F0" w:rsidRPr="00E0610C" w14:paraId="565688E4" w14:textId="77777777" w:rsidTr="00C525F0">
        <w:trPr>
          <w:trHeight w:val="645"/>
        </w:trPr>
        <w:tc>
          <w:tcPr>
            <w:tcW w:w="1980" w:type="dxa"/>
            <w:vMerge/>
            <w:shd w:val="clear" w:color="auto" w:fill="D9D9D9" w:themeFill="background1" w:themeFillShade="D9"/>
          </w:tcPr>
          <w:p w14:paraId="4236300B" w14:textId="77777777" w:rsidR="00C525F0" w:rsidRPr="00E0610C" w:rsidRDefault="00C525F0" w:rsidP="007E5B27">
            <w:pPr>
              <w:bidi/>
              <w:spacing w:line="17" w:lineRule="atLeast"/>
              <w:rPr>
                <w:rFonts w:ascii="Simplified Arabic" w:hAnsi="Simplified Arabic" w:cs="Simplified Arabic"/>
                <w:b/>
                <w:bCs/>
                <w:sz w:val="28"/>
                <w:szCs w:val="28"/>
                <w:rtl/>
                <w:lang w:bidi="ar-JO"/>
              </w:rPr>
            </w:pPr>
          </w:p>
        </w:tc>
        <w:tc>
          <w:tcPr>
            <w:tcW w:w="2970" w:type="dxa"/>
            <w:vMerge w:val="restart"/>
          </w:tcPr>
          <w:p w14:paraId="50F6BC77" w14:textId="77777777" w:rsidR="00C525F0" w:rsidRDefault="00C525F0" w:rsidP="007E5B27">
            <w:pPr>
              <w:bidi/>
              <w:spacing w:line="17" w:lineRule="atLeast"/>
              <w:rPr>
                <w:rFonts w:ascii="Simplified Arabic" w:hAnsi="Simplified Arabic" w:cs="Simplified Arabic" w:hint="cs"/>
                <w:sz w:val="24"/>
                <w:szCs w:val="24"/>
                <w:rtl/>
              </w:rPr>
            </w:pPr>
            <w:r w:rsidRPr="00E423A6">
              <w:rPr>
                <w:rFonts w:ascii="Simplified Arabic" w:hAnsi="Simplified Arabic" w:cs="Simplified Arabic" w:hint="cs"/>
                <w:sz w:val="24"/>
                <w:szCs w:val="24"/>
                <w:rtl/>
              </w:rPr>
              <w:t>تطوير حملات اعلامية توعوية تبين اهمية الالتزام بقواعد السلامة على الطرق، وخطورة السلوكيات الخاطئة</w:t>
            </w:r>
          </w:p>
          <w:p w14:paraId="33DDF3F5" w14:textId="113BE22B" w:rsidR="00C525F0" w:rsidRPr="00E0610C" w:rsidRDefault="00C525F0" w:rsidP="00C525F0">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64E4CF4D"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dotted" w:sz="4" w:space="0" w:color="auto"/>
            </w:tcBorders>
            <w:shd w:val="clear" w:color="auto" w:fill="auto"/>
          </w:tcPr>
          <w:p w14:paraId="38F199E2" w14:textId="25449A98"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27A955EF"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26527BB5"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456085FA"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23009CA4"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3330" w:type="dxa"/>
            <w:tcBorders>
              <w:top w:val="dotted" w:sz="4" w:space="0" w:color="auto"/>
              <w:bottom w:val="dotted" w:sz="4" w:space="0" w:color="auto"/>
            </w:tcBorders>
          </w:tcPr>
          <w:p w14:paraId="69860ABB" w14:textId="77777777" w:rsidR="00C525F0" w:rsidRPr="00E0610C" w:rsidRDefault="00C525F0" w:rsidP="007E5B27">
            <w:pPr>
              <w:bidi/>
              <w:spacing w:line="17" w:lineRule="atLeast"/>
              <w:jc w:val="center"/>
              <w:rPr>
                <w:rFonts w:ascii="Simplified Arabic" w:hAnsi="Simplified Arabic" w:cs="Simplified Arabic"/>
                <w:sz w:val="24"/>
                <w:szCs w:val="24"/>
                <w:rtl/>
              </w:rPr>
            </w:pPr>
          </w:p>
        </w:tc>
      </w:tr>
      <w:tr w:rsidR="00C525F0" w:rsidRPr="00E0610C" w14:paraId="67E77342" w14:textId="77777777" w:rsidTr="00C525F0">
        <w:trPr>
          <w:trHeight w:val="524"/>
        </w:trPr>
        <w:tc>
          <w:tcPr>
            <w:tcW w:w="1980" w:type="dxa"/>
            <w:vMerge/>
            <w:shd w:val="clear" w:color="auto" w:fill="D9D9D9" w:themeFill="background1" w:themeFillShade="D9"/>
          </w:tcPr>
          <w:p w14:paraId="60CB4AF8" w14:textId="77777777" w:rsidR="00C525F0" w:rsidRPr="00E0610C" w:rsidRDefault="00C525F0" w:rsidP="007E5B27">
            <w:pPr>
              <w:bidi/>
              <w:spacing w:line="17" w:lineRule="atLeast"/>
              <w:rPr>
                <w:rFonts w:ascii="Simplified Arabic" w:hAnsi="Simplified Arabic" w:cs="Simplified Arabic"/>
                <w:b/>
                <w:bCs/>
                <w:sz w:val="28"/>
                <w:szCs w:val="28"/>
                <w:rtl/>
                <w:lang w:bidi="ar-JO"/>
              </w:rPr>
            </w:pPr>
          </w:p>
        </w:tc>
        <w:tc>
          <w:tcPr>
            <w:tcW w:w="2970" w:type="dxa"/>
            <w:vMerge/>
          </w:tcPr>
          <w:p w14:paraId="7207E6E7" w14:textId="77777777" w:rsidR="00C525F0" w:rsidRPr="00E423A6" w:rsidRDefault="00C525F0" w:rsidP="007E5B27">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343231D1"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single" w:sz="4" w:space="0" w:color="auto"/>
            </w:tcBorders>
            <w:shd w:val="clear" w:color="auto" w:fill="auto"/>
          </w:tcPr>
          <w:p w14:paraId="04ADE92F" w14:textId="53EB79F5"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bottom w:val="single" w:sz="4" w:space="0" w:color="auto"/>
            </w:tcBorders>
          </w:tcPr>
          <w:p w14:paraId="1ED763C7"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481B8982"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63770D40"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694445F6"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3330" w:type="dxa"/>
            <w:tcBorders>
              <w:top w:val="dotted" w:sz="4" w:space="0" w:color="auto"/>
              <w:bottom w:val="single" w:sz="4" w:space="0" w:color="auto"/>
            </w:tcBorders>
          </w:tcPr>
          <w:p w14:paraId="7B3CD5EA" w14:textId="77777777" w:rsidR="00C525F0" w:rsidRPr="00E0610C" w:rsidRDefault="00C525F0" w:rsidP="007E5B27">
            <w:pPr>
              <w:bidi/>
              <w:spacing w:line="17" w:lineRule="atLeast"/>
              <w:jc w:val="center"/>
              <w:rPr>
                <w:rFonts w:ascii="Simplified Arabic" w:hAnsi="Simplified Arabic" w:cs="Simplified Arabic"/>
                <w:sz w:val="24"/>
                <w:szCs w:val="24"/>
                <w:rtl/>
              </w:rPr>
            </w:pPr>
          </w:p>
        </w:tc>
      </w:tr>
      <w:tr w:rsidR="00C525F0" w:rsidRPr="00E0610C" w14:paraId="6F5279D8" w14:textId="77777777" w:rsidTr="00C525F0">
        <w:trPr>
          <w:trHeight w:val="615"/>
        </w:trPr>
        <w:tc>
          <w:tcPr>
            <w:tcW w:w="1980" w:type="dxa"/>
            <w:vMerge/>
            <w:shd w:val="clear" w:color="auto" w:fill="D9D9D9" w:themeFill="background1" w:themeFillShade="D9"/>
          </w:tcPr>
          <w:p w14:paraId="44803F93"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0713BAFE" w14:textId="785764E5" w:rsidR="00C525F0" w:rsidRPr="00E0610C" w:rsidRDefault="00C525F0" w:rsidP="007E5B27">
            <w:pPr>
              <w:bidi/>
              <w:spacing w:line="17" w:lineRule="atLeast"/>
              <w:rPr>
                <w:rFonts w:ascii="Simplified Arabic" w:hAnsi="Simplified Arabic" w:cs="Simplified Arabic"/>
                <w:sz w:val="24"/>
                <w:szCs w:val="24"/>
                <w:rtl/>
              </w:rPr>
            </w:pPr>
            <w:r w:rsidRPr="00144634">
              <w:rPr>
                <w:rFonts w:ascii="Simplified Arabic" w:hAnsi="Simplified Arabic" w:cs="Simplified Arabic" w:hint="cs"/>
                <w:sz w:val="24"/>
                <w:szCs w:val="24"/>
                <w:rtl/>
              </w:rPr>
              <w:t>تنظيم برامج توعية وعقد دورات تدريبية لطلاب المدارس والجامعات  للتعريف بقواعد السلامة على الطرق</w:t>
            </w:r>
          </w:p>
        </w:tc>
        <w:tc>
          <w:tcPr>
            <w:tcW w:w="1889" w:type="dxa"/>
            <w:vMerge w:val="restart"/>
            <w:shd w:val="clear" w:color="auto" w:fill="D9D9D9" w:themeFill="background1" w:themeFillShade="D9"/>
            <w:vAlign w:val="center"/>
          </w:tcPr>
          <w:p w14:paraId="1AF95035" w14:textId="7F177429" w:rsidR="00C525F0" w:rsidRPr="00E0610C" w:rsidRDefault="00C525F0" w:rsidP="000704B4">
            <w:pPr>
              <w:bidi/>
              <w:spacing w:line="17" w:lineRule="atLeast"/>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التعليم العالي</w:t>
            </w:r>
          </w:p>
        </w:tc>
        <w:tc>
          <w:tcPr>
            <w:tcW w:w="1081" w:type="dxa"/>
            <w:tcBorders>
              <w:top w:val="dotted" w:sz="4" w:space="0" w:color="auto"/>
              <w:bottom w:val="dotted" w:sz="4" w:space="0" w:color="auto"/>
            </w:tcBorders>
            <w:shd w:val="clear" w:color="auto" w:fill="auto"/>
          </w:tcPr>
          <w:p w14:paraId="6986C1FD" w14:textId="3F0A7FA0"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71CD04B6"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613AB958"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24E54F25"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0C1A00AE"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bottom w:val="dotted" w:sz="4" w:space="0" w:color="auto"/>
            </w:tcBorders>
          </w:tcPr>
          <w:p w14:paraId="5C98DC90"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5237B2C5" w14:textId="77777777" w:rsidTr="00C525F0">
        <w:trPr>
          <w:trHeight w:val="630"/>
        </w:trPr>
        <w:tc>
          <w:tcPr>
            <w:tcW w:w="1980" w:type="dxa"/>
            <w:vMerge/>
            <w:shd w:val="clear" w:color="auto" w:fill="D9D9D9" w:themeFill="background1" w:themeFillShade="D9"/>
          </w:tcPr>
          <w:p w14:paraId="430AB8E3"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0D63C0F2" w14:textId="77777777" w:rsidR="00C525F0" w:rsidRPr="00144634" w:rsidRDefault="00C525F0" w:rsidP="007E5B27">
            <w:pPr>
              <w:bidi/>
              <w:spacing w:line="17" w:lineRule="atLeast"/>
              <w:rPr>
                <w:rFonts w:ascii="Simplified Arabic" w:hAnsi="Simplified Arabic" w:cs="Simplified Arabic"/>
                <w:sz w:val="24"/>
                <w:szCs w:val="24"/>
                <w:rtl/>
              </w:rPr>
            </w:pPr>
          </w:p>
        </w:tc>
        <w:tc>
          <w:tcPr>
            <w:tcW w:w="1889" w:type="dxa"/>
            <w:vMerge/>
            <w:tcBorders>
              <w:bottom w:val="single" w:sz="4" w:space="0" w:color="auto"/>
            </w:tcBorders>
            <w:shd w:val="clear" w:color="auto" w:fill="D9D9D9" w:themeFill="background1" w:themeFillShade="D9"/>
            <w:vAlign w:val="center"/>
          </w:tcPr>
          <w:p w14:paraId="46EDCDA5" w14:textId="77777777" w:rsidR="00C525F0" w:rsidRPr="00E0610C" w:rsidRDefault="00C525F0" w:rsidP="000704B4">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single" w:sz="4" w:space="0" w:color="auto"/>
            </w:tcBorders>
            <w:shd w:val="clear" w:color="auto" w:fill="auto"/>
          </w:tcPr>
          <w:p w14:paraId="2BF70297" w14:textId="10CEF505"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bottom w:val="single" w:sz="4" w:space="0" w:color="auto"/>
            </w:tcBorders>
          </w:tcPr>
          <w:p w14:paraId="3E2B37EB"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1B0CFCC7"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5C4A1FEE"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22B7CBCC"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top w:val="dotted" w:sz="4" w:space="0" w:color="auto"/>
            </w:tcBorders>
          </w:tcPr>
          <w:p w14:paraId="00121EE4"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5FC15078" w14:textId="77777777" w:rsidTr="00C525F0">
        <w:trPr>
          <w:trHeight w:val="608"/>
        </w:trPr>
        <w:tc>
          <w:tcPr>
            <w:tcW w:w="1980" w:type="dxa"/>
            <w:vMerge/>
            <w:shd w:val="clear" w:color="auto" w:fill="D9D9D9" w:themeFill="background1" w:themeFillShade="D9"/>
          </w:tcPr>
          <w:p w14:paraId="6805810C"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36349FBF" w14:textId="1AE431FC" w:rsidR="00C525F0" w:rsidRPr="00E0610C" w:rsidRDefault="00C525F0" w:rsidP="007E5B27">
            <w:pPr>
              <w:bidi/>
              <w:spacing w:line="17" w:lineRule="atLeast"/>
              <w:rPr>
                <w:rFonts w:ascii="Simplified Arabic" w:hAnsi="Simplified Arabic" w:cs="Simplified Arabic"/>
                <w:sz w:val="24"/>
                <w:szCs w:val="24"/>
                <w:rtl/>
              </w:rPr>
            </w:pPr>
            <w:r w:rsidRPr="00144634">
              <w:rPr>
                <w:rFonts w:ascii="Simplified Arabic" w:hAnsi="Simplified Arabic" w:cs="Simplified Arabic" w:hint="cs"/>
                <w:sz w:val="24"/>
                <w:szCs w:val="24"/>
                <w:rtl/>
              </w:rPr>
              <w:t>تنظيم برامج توعية وعقد دورات تدريبية لطلاب المدارس والجامعات  للتعريف بقواعد السلامة على الطرق</w:t>
            </w:r>
          </w:p>
        </w:tc>
        <w:tc>
          <w:tcPr>
            <w:tcW w:w="1889" w:type="dxa"/>
            <w:vMerge w:val="restart"/>
            <w:shd w:val="clear" w:color="auto" w:fill="D9D9D9" w:themeFill="background1" w:themeFillShade="D9"/>
            <w:vAlign w:val="center"/>
          </w:tcPr>
          <w:p w14:paraId="1BE13BEE" w14:textId="6D52041B" w:rsidR="00C525F0" w:rsidRPr="00E0610C" w:rsidRDefault="00C525F0" w:rsidP="000704B4">
            <w:pPr>
              <w:bidi/>
              <w:spacing w:line="17" w:lineRule="atLeast"/>
              <w:jc w:val="center"/>
              <w:rPr>
                <w:rFonts w:ascii="Simplified Arabic" w:hAnsi="Simplified Arabic" w:cs="Simplified Arabic"/>
                <w:sz w:val="24"/>
                <w:szCs w:val="24"/>
                <w:rtl/>
              </w:rPr>
            </w:pPr>
            <w:r w:rsidRPr="00E0610C">
              <w:rPr>
                <w:rFonts w:ascii="Simplified Arabic" w:hAnsi="Simplified Arabic" w:cs="Simplified Arabic" w:hint="cs"/>
                <w:rtl/>
              </w:rPr>
              <w:t>الجمعية الاردنية للوقاية من حوادث الطرق</w:t>
            </w:r>
          </w:p>
        </w:tc>
        <w:tc>
          <w:tcPr>
            <w:tcW w:w="1081" w:type="dxa"/>
            <w:tcBorders>
              <w:top w:val="dotted" w:sz="4" w:space="0" w:color="auto"/>
              <w:bottom w:val="dotted" w:sz="4" w:space="0" w:color="auto"/>
            </w:tcBorders>
            <w:shd w:val="clear" w:color="auto" w:fill="auto"/>
          </w:tcPr>
          <w:p w14:paraId="2AC4CF43" w14:textId="26FDE13B"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5B5000D9"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273D77EC"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7C2E7292"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1CEE4314"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bottom w:val="dotted" w:sz="4" w:space="0" w:color="auto"/>
            </w:tcBorders>
          </w:tcPr>
          <w:p w14:paraId="7B90094A"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5357978E" w14:textId="77777777" w:rsidTr="00C525F0">
        <w:trPr>
          <w:trHeight w:val="630"/>
        </w:trPr>
        <w:tc>
          <w:tcPr>
            <w:tcW w:w="1980" w:type="dxa"/>
            <w:vMerge/>
            <w:shd w:val="clear" w:color="auto" w:fill="D9D9D9" w:themeFill="background1" w:themeFillShade="D9"/>
          </w:tcPr>
          <w:p w14:paraId="08E6A2DE"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1302C23E" w14:textId="77777777" w:rsidR="00C525F0" w:rsidRPr="00144634" w:rsidRDefault="00C525F0" w:rsidP="007E5B27">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6BE282B6" w14:textId="77777777" w:rsidR="00C525F0" w:rsidRPr="00E0610C" w:rsidRDefault="00C525F0" w:rsidP="000704B4">
            <w:pPr>
              <w:bidi/>
              <w:spacing w:line="17" w:lineRule="atLeast"/>
              <w:jc w:val="center"/>
              <w:rPr>
                <w:rFonts w:ascii="Simplified Arabic" w:hAnsi="Simplified Arabic" w:cs="Simplified Arabic"/>
                <w:rtl/>
              </w:rPr>
            </w:pPr>
          </w:p>
        </w:tc>
        <w:tc>
          <w:tcPr>
            <w:tcW w:w="1081" w:type="dxa"/>
            <w:tcBorders>
              <w:top w:val="dotted" w:sz="4" w:space="0" w:color="auto"/>
            </w:tcBorders>
            <w:shd w:val="clear" w:color="auto" w:fill="auto"/>
          </w:tcPr>
          <w:p w14:paraId="6BBD772D" w14:textId="74B64FA0"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5E91EB50"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1EFD408B"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74A1DE39"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00D726B9"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top w:val="dotted" w:sz="4" w:space="0" w:color="auto"/>
            </w:tcBorders>
          </w:tcPr>
          <w:p w14:paraId="58F53DFA"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38DD3229" w14:textId="77777777" w:rsidTr="00C525F0">
        <w:trPr>
          <w:trHeight w:val="645"/>
        </w:trPr>
        <w:tc>
          <w:tcPr>
            <w:tcW w:w="1980" w:type="dxa"/>
            <w:vMerge/>
            <w:shd w:val="clear" w:color="auto" w:fill="D9D9D9" w:themeFill="background1" w:themeFillShade="D9"/>
          </w:tcPr>
          <w:p w14:paraId="22905FEF"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17BD183D" w14:textId="0986446D" w:rsidR="00C525F0" w:rsidRPr="00144634" w:rsidRDefault="00C525F0" w:rsidP="007E5B27">
            <w:pPr>
              <w:bidi/>
              <w:spacing w:line="17" w:lineRule="atLeast"/>
              <w:rPr>
                <w:rFonts w:ascii="Simplified Arabic" w:hAnsi="Simplified Arabic" w:cs="Simplified Arabic"/>
                <w:sz w:val="24"/>
                <w:szCs w:val="24"/>
                <w:rtl/>
              </w:rPr>
            </w:pPr>
            <w:r w:rsidRPr="00E423A6">
              <w:rPr>
                <w:rFonts w:ascii="Simplified Arabic" w:hAnsi="Simplified Arabic" w:cs="Simplified Arabic" w:hint="cs"/>
                <w:sz w:val="24"/>
                <w:szCs w:val="24"/>
                <w:rtl/>
              </w:rPr>
              <w:t>تطوير حملات اعلامية توعوية تبين اهمية الالتزام بقواعد السلامة على الطرق، وخطورة السلوكيات الخاطئة</w:t>
            </w:r>
          </w:p>
        </w:tc>
        <w:tc>
          <w:tcPr>
            <w:tcW w:w="1889" w:type="dxa"/>
            <w:vMerge/>
            <w:shd w:val="clear" w:color="auto" w:fill="D9D9D9" w:themeFill="background1" w:themeFillShade="D9"/>
            <w:vAlign w:val="center"/>
          </w:tcPr>
          <w:p w14:paraId="4C57896B" w14:textId="77777777" w:rsidR="00C525F0" w:rsidRPr="00E0610C" w:rsidRDefault="00C525F0" w:rsidP="000704B4">
            <w:pPr>
              <w:bidi/>
              <w:spacing w:line="17" w:lineRule="atLeast"/>
              <w:jc w:val="center"/>
              <w:rPr>
                <w:rFonts w:ascii="Simplified Arabic" w:hAnsi="Simplified Arabic" w:cs="Simplified Arabic"/>
                <w:rtl/>
              </w:rPr>
            </w:pPr>
          </w:p>
        </w:tc>
        <w:tc>
          <w:tcPr>
            <w:tcW w:w="1081" w:type="dxa"/>
            <w:tcBorders>
              <w:top w:val="dotted" w:sz="4" w:space="0" w:color="auto"/>
              <w:bottom w:val="dotted" w:sz="4" w:space="0" w:color="auto"/>
            </w:tcBorders>
            <w:shd w:val="clear" w:color="auto" w:fill="auto"/>
          </w:tcPr>
          <w:p w14:paraId="553F9C9F" w14:textId="591A5112"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046855EF"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31B560F5"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16555426"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6289F1AC"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top w:val="dotted" w:sz="4" w:space="0" w:color="auto"/>
              <w:bottom w:val="dotted" w:sz="4" w:space="0" w:color="auto"/>
            </w:tcBorders>
          </w:tcPr>
          <w:p w14:paraId="61093258"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3BAC7266" w14:textId="77777777" w:rsidTr="00C525F0">
        <w:trPr>
          <w:trHeight w:val="524"/>
        </w:trPr>
        <w:tc>
          <w:tcPr>
            <w:tcW w:w="1980" w:type="dxa"/>
            <w:vMerge/>
            <w:shd w:val="clear" w:color="auto" w:fill="D9D9D9" w:themeFill="background1" w:themeFillShade="D9"/>
          </w:tcPr>
          <w:p w14:paraId="7EE55270"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3E988FE5" w14:textId="77777777" w:rsidR="00C525F0" w:rsidRPr="00E423A6" w:rsidRDefault="00C525F0" w:rsidP="007E5B27">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7DD50BBF" w14:textId="77777777" w:rsidR="00C525F0" w:rsidRPr="00E0610C" w:rsidRDefault="00C525F0" w:rsidP="000704B4">
            <w:pPr>
              <w:bidi/>
              <w:spacing w:line="17" w:lineRule="atLeast"/>
              <w:jc w:val="center"/>
              <w:rPr>
                <w:rFonts w:ascii="Simplified Arabic" w:hAnsi="Simplified Arabic" w:cs="Simplified Arabic"/>
                <w:rtl/>
              </w:rPr>
            </w:pPr>
          </w:p>
        </w:tc>
        <w:tc>
          <w:tcPr>
            <w:tcW w:w="1081" w:type="dxa"/>
            <w:tcBorders>
              <w:top w:val="dotted" w:sz="4" w:space="0" w:color="auto"/>
            </w:tcBorders>
            <w:shd w:val="clear" w:color="auto" w:fill="auto"/>
          </w:tcPr>
          <w:p w14:paraId="71308A22" w14:textId="61A50F41"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6E301BD5"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46A8A05B"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4E1CA524"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3BF82700"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top w:val="dotted" w:sz="4" w:space="0" w:color="auto"/>
            </w:tcBorders>
          </w:tcPr>
          <w:p w14:paraId="39FD0B6F"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469D57AB" w14:textId="77777777" w:rsidTr="00C525F0">
        <w:trPr>
          <w:trHeight w:val="608"/>
        </w:trPr>
        <w:tc>
          <w:tcPr>
            <w:tcW w:w="1980" w:type="dxa"/>
            <w:vMerge/>
            <w:shd w:val="clear" w:color="auto" w:fill="D9D9D9" w:themeFill="background1" w:themeFillShade="D9"/>
          </w:tcPr>
          <w:p w14:paraId="1638FDB6"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2369FB19" w14:textId="3F5E45E5" w:rsidR="00C525F0" w:rsidRPr="00E0610C" w:rsidRDefault="00C525F0" w:rsidP="007E5B27">
            <w:pPr>
              <w:bidi/>
              <w:spacing w:line="17" w:lineRule="atLeast"/>
              <w:rPr>
                <w:rFonts w:ascii="Simplified Arabic" w:hAnsi="Simplified Arabic" w:cs="Simplified Arabic"/>
                <w:sz w:val="24"/>
                <w:szCs w:val="24"/>
                <w:rtl/>
              </w:rPr>
            </w:pPr>
            <w:r w:rsidRPr="00144634">
              <w:rPr>
                <w:rFonts w:ascii="Simplified Arabic" w:hAnsi="Simplified Arabic" w:cs="Simplified Arabic" w:hint="cs"/>
                <w:sz w:val="24"/>
                <w:szCs w:val="24"/>
                <w:rtl/>
              </w:rPr>
              <w:t>تنظيم برامج توعية وعقد دورات تدريبية لطلاب المدارس والجامعات  للتعريف بقواعد السلامة على الطرق</w:t>
            </w:r>
          </w:p>
        </w:tc>
        <w:tc>
          <w:tcPr>
            <w:tcW w:w="1889" w:type="dxa"/>
            <w:vMerge w:val="restart"/>
            <w:shd w:val="clear" w:color="auto" w:fill="D9D9D9" w:themeFill="background1" w:themeFillShade="D9"/>
            <w:vAlign w:val="center"/>
          </w:tcPr>
          <w:p w14:paraId="33D2A89A" w14:textId="28D09DFC" w:rsidR="00C525F0" w:rsidRPr="00E0610C" w:rsidRDefault="00C525F0" w:rsidP="000704B4">
            <w:pPr>
              <w:bidi/>
              <w:spacing w:line="17" w:lineRule="atLeast"/>
              <w:jc w:val="center"/>
              <w:rPr>
                <w:rFonts w:ascii="Simplified Arabic" w:hAnsi="Simplified Arabic" w:cs="Simplified Arabic"/>
                <w:sz w:val="24"/>
                <w:szCs w:val="24"/>
                <w:rtl/>
              </w:rPr>
            </w:pPr>
            <w:r w:rsidRPr="00E0610C">
              <w:rPr>
                <w:rFonts w:ascii="Simplified Arabic" w:hAnsi="Simplified Arabic" w:cs="Simplified Arabic" w:hint="cs"/>
                <w:rtl/>
              </w:rPr>
              <w:t>الاتحاد الاردني لشركات التأمين</w:t>
            </w:r>
          </w:p>
        </w:tc>
        <w:tc>
          <w:tcPr>
            <w:tcW w:w="1081" w:type="dxa"/>
            <w:tcBorders>
              <w:top w:val="dotted" w:sz="4" w:space="0" w:color="auto"/>
              <w:bottom w:val="dotted" w:sz="4" w:space="0" w:color="auto"/>
            </w:tcBorders>
            <w:shd w:val="clear" w:color="auto" w:fill="auto"/>
          </w:tcPr>
          <w:p w14:paraId="339AF077" w14:textId="11199A00"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5A07DADF"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7A648E73"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7EB9D220"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39BF1BAC"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bottom w:val="dotted" w:sz="4" w:space="0" w:color="auto"/>
            </w:tcBorders>
          </w:tcPr>
          <w:p w14:paraId="73956DAC"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03CC8261" w14:textId="77777777" w:rsidTr="00C525F0">
        <w:trPr>
          <w:trHeight w:val="630"/>
        </w:trPr>
        <w:tc>
          <w:tcPr>
            <w:tcW w:w="1980" w:type="dxa"/>
            <w:vMerge/>
            <w:shd w:val="clear" w:color="auto" w:fill="D9D9D9" w:themeFill="background1" w:themeFillShade="D9"/>
          </w:tcPr>
          <w:p w14:paraId="3496C488"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16FE71B9" w14:textId="77777777" w:rsidR="00C525F0" w:rsidRPr="00144634" w:rsidRDefault="00C525F0" w:rsidP="007E5B27">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3A5D714B" w14:textId="77777777" w:rsidR="00C525F0" w:rsidRPr="00E0610C" w:rsidRDefault="00C525F0" w:rsidP="000704B4">
            <w:pPr>
              <w:bidi/>
              <w:spacing w:line="17" w:lineRule="atLeast"/>
              <w:jc w:val="center"/>
              <w:rPr>
                <w:rFonts w:ascii="Simplified Arabic" w:hAnsi="Simplified Arabic" w:cs="Simplified Arabic"/>
                <w:rtl/>
              </w:rPr>
            </w:pPr>
          </w:p>
        </w:tc>
        <w:tc>
          <w:tcPr>
            <w:tcW w:w="1081" w:type="dxa"/>
            <w:tcBorders>
              <w:top w:val="dotted" w:sz="4" w:space="0" w:color="auto"/>
            </w:tcBorders>
            <w:shd w:val="clear" w:color="auto" w:fill="auto"/>
          </w:tcPr>
          <w:p w14:paraId="2DD00EBB" w14:textId="1E35A2A1"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21D1F686"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0EEB3D50"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719BD63D"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0276DA80"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top w:val="dotted" w:sz="4" w:space="0" w:color="auto"/>
            </w:tcBorders>
          </w:tcPr>
          <w:p w14:paraId="24A9090A"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5A650BF2" w14:textId="77777777" w:rsidTr="00C525F0">
        <w:trPr>
          <w:trHeight w:val="630"/>
        </w:trPr>
        <w:tc>
          <w:tcPr>
            <w:tcW w:w="1980" w:type="dxa"/>
            <w:vMerge/>
            <w:shd w:val="clear" w:color="auto" w:fill="D9D9D9" w:themeFill="background1" w:themeFillShade="D9"/>
          </w:tcPr>
          <w:p w14:paraId="085E845C"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tcPr>
          <w:p w14:paraId="2D086B20" w14:textId="78DDF45E" w:rsidR="00C525F0" w:rsidRPr="00144634" w:rsidRDefault="00C525F0" w:rsidP="007E5B27">
            <w:pPr>
              <w:bidi/>
              <w:spacing w:line="17" w:lineRule="atLeast"/>
              <w:rPr>
                <w:rFonts w:ascii="Simplified Arabic" w:hAnsi="Simplified Arabic" w:cs="Simplified Arabic"/>
                <w:sz w:val="24"/>
                <w:szCs w:val="24"/>
                <w:rtl/>
              </w:rPr>
            </w:pPr>
            <w:r w:rsidRPr="00E423A6">
              <w:rPr>
                <w:rFonts w:ascii="Simplified Arabic" w:hAnsi="Simplified Arabic" w:cs="Simplified Arabic" w:hint="cs"/>
                <w:sz w:val="24"/>
                <w:szCs w:val="24"/>
                <w:rtl/>
              </w:rPr>
              <w:t>تطوير حملات اعلامية توعوية تبين اهمية الالتزام بقواعد السلامة على الطرق، وخطورة السلوكيات الخاطئة</w:t>
            </w:r>
          </w:p>
        </w:tc>
        <w:tc>
          <w:tcPr>
            <w:tcW w:w="1889" w:type="dxa"/>
            <w:vMerge/>
            <w:shd w:val="clear" w:color="auto" w:fill="D9D9D9" w:themeFill="background1" w:themeFillShade="D9"/>
            <w:vAlign w:val="center"/>
          </w:tcPr>
          <w:p w14:paraId="37027533" w14:textId="77777777" w:rsidR="00C525F0" w:rsidRPr="00E0610C" w:rsidRDefault="00C525F0" w:rsidP="000704B4">
            <w:pPr>
              <w:bidi/>
              <w:spacing w:line="17" w:lineRule="atLeast"/>
              <w:jc w:val="center"/>
              <w:rPr>
                <w:rFonts w:ascii="Simplified Arabic" w:hAnsi="Simplified Arabic" w:cs="Simplified Arabic"/>
                <w:rtl/>
              </w:rPr>
            </w:pPr>
          </w:p>
        </w:tc>
        <w:tc>
          <w:tcPr>
            <w:tcW w:w="1081" w:type="dxa"/>
            <w:tcBorders>
              <w:top w:val="dotted" w:sz="4" w:space="0" w:color="auto"/>
            </w:tcBorders>
            <w:shd w:val="clear" w:color="auto" w:fill="auto"/>
          </w:tcPr>
          <w:p w14:paraId="7456ED45" w14:textId="77777777" w:rsidR="00C525F0" w:rsidRDefault="00C525F0" w:rsidP="001A31D7">
            <w:pPr>
              <w:bidi/>
              <w:rPr>
                <w:rFonts w:ascii="Simplified Arabic" w:hAnsi="Simplified Arabic" w:cs="Simplified Arabic"/>
                <w:b/>
                <w:bCs/>
                <w:color w:val="C00000"/>
                <w:sz w:val="20"/>
                <w:szCs w:val="20"/>
                <w:rtl/>
              </w:rPr>
            </w:pPr>
          </w:p>
        </w:tc>
        <w:tc>
          <w:tcPr>
            <w:tcW w:w="1080" w:type="dxa"/>
            <w:tcBorders>
              <w:top w:val="dotted" w:sz="4" w:space="0" w:color="auto"/>
            </w:tcBorders>
          </w:tcPr>
          <w:p w14:paraId="45D95A17"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3E61FF18"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50841449"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760B02D1"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top w:val="dotted" w:sz="4" w:space="0" w:color="auto"/>
            </w:tcBorders>
          </w:tcPr>
          <w:p w14:paraId="1F780503"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1EB7F65E" w14:textId="77777777" w:rsidTr="00C525F0">
        <w:trPr>
          <w:trHeight w:val="729"/>
        </w:trPr>
        <w:tc>
          <w:tcPr>
            <w:tcW w:w="1980" w:type="dxa"/>
            <w:vMerge/>
            <w:shd w:val="clear" w:color="auto" w:fill="D9D9D9" w:themeFill="background1" w:themeFillShade="D9"/>
          </w:tcPr>
          <w:p w14:paraId="635617C6"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78DAF4EC" w14:textId="77777777" w:rsidR="00C525F0" w:rsidRPr="00E0610C" w:rsidRDefault="00C525F0" w:rsidP="007E5B27">
            <w:pPr>
              <w:bidi/>
              <w:spacing w:line="17" w:lineRule="atLeast"/>
              <w:rPr>
                <w:rFonts w:ascii="Simplified Arabic" w:hAnsi="Simplified Arabic" w:cs="Simplified Arabic"/>
                <w:sz w:val="24"/>
                <w:szCs w:val="24"/>
              </w:rPr>
            </w:pPr>
            <w:r w:rsidRPr="00E0610C">
              <w:rPr>
                <w:rFonts w:ascii="Simplified Arabic" w:hAnsi="Simplified Arabic" w:cs="Simplified Arabic" w:hint="cs"/>
                <w:sz w:val="24"/>
                <w:szCs w:val="24"/>
                <w:rtl/>
              </w:rPr>
              <w:t>تطوير حملات اعلامية توعوية تبين اهمية الالتزام بقواعد السلامة على الطرق، وخطورة السلوكيات الخاطئة</w:t>
            </w:r>
          </w:p>
        </w:tc>
        <w:tc>
          <w:tcPr>
            <w:tcW w:w="1889" w:type="dxa"/>
            <w:vMerge w:val="restart"/>
            <w:shd w:val="clear" w:color="auto" w:fill="D9D9D9" w:themeFill="background1" w:themeFillShade="D9"/>
            <w:vAlign w:val="center"/>
          </w:tcPr>
          <w:p w14:paraId="02F2F474" w14:textId="77777777" w:rsidR="00C525F0" w:rsidRPr="00E0610C" w:rsidRDefault="00C525F0" w:rsidP="0014632F">
            <w:pPr>
              <w:bidi/>
              <w:spacing w:line="17" w:lineRule="atLeast"/>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النقل</w:t>
            </w:r>
          </w:p>
          <w:p w14:paraId="3D98BD37" w14:textId="22E81681" w:rsidR="00C525F0" w:rsidRPr="00E0610C" w:rsidRDefault="00C525F0" w:rsidP="0014632F">
            <w:pPr>
              <w:bidi/>
              <w:spacing w:line="17" w:lineRule="atLeast"/>
              <w:jc w:val="center"/>
              <w:rPr>
                <w:rFonts w:ascii="Simplified Arabic" w:hAnsi="Simplified Arabic" w:cs="Simplified Arabic"/>
                <w:sz w:val="24"/>
                <w:szCs w:val="24"/>
                <w:rtl/>
              </w:rPr>
            </w:pPr>
          </w:p>
          <w:p w14:paraId="279FADDE" w14:textId="3D3C3B58" w:rsidR="00C525F0" w:rsidRPr="00E0610C" w:rsidRDefault="00C525F0" w:rsidP="0014632F">
            <w:pPr>
              <w:bidi/>
              <w:spacing w:line="17" w:lineRule="atLeast"/>
              <w:jc w:val="center"/>
              <w:rPr>
                <w:rFonts w:ascii="Simplified Arabic" w:hAnsi="Simplified Arabic" w:cs="Simplified Arabic"/>
                <w:sz w:val="24"/>
                <w:szCs w:val="24"/>
                <w:rtl/>
              </w:rPr>
            </w:pPr>
          </w:p>
          <w:p w14:paraId="6227CDB7" w14:textId="3D36D813" w:rsidR="00C525F0" w:rsidRPr="00E0610C" w:rsidRDefault="00C525F0" w:rsidP="0014632F">
            <w:pPr>
              <w:bidi/>
              <w:spacing w:line="17" w:lineRule="atLeast"/>
              <w:jc w:val="center"/>
              <w:rPr>
                <w:rFonts w:ascii="Simplified Arabic" w:hAnsi="Simplified Arabic" w:cs="Simplified Arabic"/>
                <w:rtl/>
              </w:rPr>
            </w:pPr>
          </w:p>
          <w:p w14:paraId="2C0BC8D6" w14:textId="2CF5A79D" w:rsidR="00C525F0" w:rsidRPr="00E0610C" w:rsidRDefault="00C525F0" w:rsidP="0014632F">
            <w:pPr>
              <w:bidi/>
              <w:spacing w:line="17" w:lineRule="atLeast"/>
              <w:jc w:val="center"/>
              <w:rPr>
                <w:rFonts w:ascii="Simplified Arabic" w:hAnsi="Simplified Arabic" w:cs="Simplified Arabic"/>
              </w:rPr>
            </w:pPr>
          </w:p>
        </w:tc>
        <w:tc>
          <w:tcPr>
            <w:tcW w:w="1081" w:type="dxa"/>
            <w:tcBorders>
              <w:bottom w:val="dotted" w:sz="4" w:space="0" w:color="auto"/>
            </w:tcBorders>
            <w:shd w:val="clear" w:color="auto" w:fill="auto"/>
          </w:tcPr>
          <w:p w14:paraId="5B248E09"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tcPr>
          <w:p w14:paraId="2469D65F"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0B51D1F5"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bottom w:val="dotted" w:sz="4" w:space="0" w:color="auto"/>
            </w:tcBorders>
          </w:tcPr>
          <w:p w14:paraId="5CF05681"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bottom w:val="dotted" w:sz="4" w:space="0" w:color="auto"/>
            </w:tcBorders>
          </w:tcPr>
          <w:p w14:paraId="0B337D0A"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vMerge w:val="restart"/>
          </w:tcPr>
          <w:p w14:paraId="5150AADE"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5BF16AC5" w14:textId="77777777" w:rsidTr="00C525F0">
        <w:trPr>
          <w:trHeight w:val="839"/>
        </w:trPr>
        <w:tc>
          <w:tcPr>
            <w:tcW w:w="1980" w:type="dxa"/>
            <w:vMerge/>
            <w:shd w:val="clear" w:color="auto" w:fill="D9D9D9" w:themeFill="background1" w:themeFillShade="D9"/>
          </w:tcPr>
          <w:p w14:paraId="12734752"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6B83E017" w14:textId="77777777" w:rsidR="00C525F0" w:rsidRPr="00E0610C" w:rsidRDefault="00C525F0" w:rsidP="007E5B27">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3D38C140" w14:textId="77777777" w:rsidR="00C525F0" w:rsidRPr="00E0610C" w:rsidRDefault="00C525F0" w:rsidP="000704B4">
            <w:pPr>
              <w:bidi/>
              <w:spacing w:line="17" w:lineRule="atLeast"/>
              <w:jc w:val="center"/>
              <w:rPr>
                <w:rFonts w:ascii="Simplified Arabic" w:hAnsi="Simplified Arabic" w:cs="Simplified Arabic"/>
                <w:sz w:val="24"/>
                <w:szCs w:val="24"/>
                <w:rtl/>
              </w:rPr>
            </w:pPr>
          </w:p>
        </w:tc>
        <w:tc>
          <w:tcPr>
            <w:tcW w:w="1081" w:type="dxa"/>
            <w:tcBorders>
              <w:top w:val="dotted" w:sz="4" w:space="0" w:color="auto"/>
            </w:tcBorders>
            <w:shd w:val="clear" w:color="auto" w:fill="auto"/>
          </w:tcPr>
          <w:p w14:paraId="455A877F"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3D0CE569"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32C9B18E"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7EAD6834"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5D838801"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vMerge/>
          </w:tcPr>
          <w:p w14:paraId="1A05649C"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009B5BCB" w14:textId="77777777" w:rsidTr="00C525F0">
        <w:trPr>
          <w:trHeight w:val="900"/>
        </w:trPr>
        <w:tc>
          <w:tcPr>
            <w:tcW w:w="1980" w:type="dxa"/>
            <w:vMerge/>
            <w:shd w:val="clear" w:color="auto" w:fill="D9D9D9" w:themeFill="background1" w:themeFillShade="D9"/>
          </w:tcPr>
          <w:p w14:paraId="7F1C41BD"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7A12F195" w14:textId="26B62632" w:rsidR="00C525F0" w:rsidRPr="00E0610C" w:rsidRDefault="00C525F0" w:rsidP="007E5B27">
            <w:pPr>
              <w:bidi/>
              <w:spacing w:line="17" w:lineRule="atLeast"/>
              <w:rPr>
                <w:rFonts w:ascii="Simplified Arabic" w:hAnsi="Simplified Arabic" w:cs="Simplified Arabic"/>
                <w:sz w:val="24"/>
                <w:szCs w:val="24"/>
                <w:rtl/>
              </w:rPr>
            </w:pPr>
            <w:r w:rsidRPr="00E423A6">
              <w:rPr>
                <w:rFonts w:ascii="Simplified Arabic" w:hAnsi="Simplified Arabic" w:cs="Simplified Arabic" w:hint="cs"/>
                <w:sz w:val="24"/>
                <w:szCs w:val="24"/>
                <w:rtl/>
              </w:rPr>
              <w:t>تطوير حملات اعلامية توعوية تبين اهمية الالتزام بقواعد السلامة على الطرق، وخطورة السلوكيات الخاطئة</w:t>
            </w:r>
          </w:p>
        </w:tc>
        <w:tc>
          <w:tcPr>
            <w:tcW w:w="1889" w:type="dxa"/>
            <w:vMerge w:val="restart"/>
            <w:shd w:val="clear" w:color="auto" w:fill="D9D9D9" w:themeFill="background1" w:themeFillShade="D9"/>
            <w:vAlign w:val="center"/>
          </w:tcPr>
          <w:p w14:paraId="43CADFFC" w14:textId="4ABD6C38" w:rsidR="00C525F0" w:rsidRPr="00E0610C" w:rsidRDefault="00C525F0" w:rsidP="000704B4">
            <w:pPr>
              <w:bidi/>
              <w:spacing w:line="17" w:lineRule="atLeast"/>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الاذاعة والتلفزيون</w:t>
            </w:r>
          </w:p>
        </w:tc>
        <w:tc>
          <w:tcPr>
            <w:tcW w:w="1081" w:type="dxa"/>
            <w:tcBorders>
              <w:top w:val="dotted" w:sz="4" w:space="0" w:color="auto"/>
              <w:bottom w:val="dotted" w:sz="4" w:space="0" w:color="auto"/>
            </w:tcBorders>
            <w:shd w:val="clear" w:color="auto" w:fill="auto"/>
          </w:tcPr>
          <w:p w14:paraId="58FF8DF4" w14:textId="78D5A100"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5EF5A773"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1125D081"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72BCA3A7"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49DF1FC0"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bottom w:val="dotted" w:sz="4" w:space="0" w:color="auto"/>
            </w:tcBorders>
          </w:tcPr>
          <w:p w14:paraId="0FD1D9C0"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71FF665A" w14:textId="77777777" w:rsidTr="00C525F0">
        <w:trPr>
          <w:trHeight w:val="750"/>
        </w:trPr>
        <w:tc>
          <w:tcPr>
            <w:tcW w:w="1980" w:type="dxa"/>
            <w:vMerge/>
            <w:shd w:val="clear" w:color="auto" w:fill="D9D9D9" w:themeFill="background1" w:themeFillShade="D9"/>
          </w:tcPr>
          <w:p w14:paraId="3921AF61"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5C51E30B" w14:textId="77777777" w:rsidR="00C525F0" w:rsidRPr="00E0610C" w:rsidRDefault="00C525F0" w:rsidP="007E5B27">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4C800FC9" w14:textId="77777777" w:rsidR="00C525F0" w:rsidRPr="00E0610C" w:rsidRDefault="00C525F0" w:rsidP="000704B4">
            <w:pPr>
              <w:bidi/>
              <w:spacing w:line="17" w:lineRule="atLeast"/>
              <w:jc w:val="center"/>
              <w:rPr>
                <w:rFonts w:ascii="Simplified Arabic" w:hAnsi="Simplified Arabic" w:cs="Simplified Arabic"/>
                <w:sz w:val="24"/>
                <w:szCs w:val="24"/>
                <w:rtl/>
              </w:rPr>
            </w:pPr>
          </w:p>
        </w:tc>
        <w:tc>
          <w:tcPr>
            <w:tcW w:w="1081" w:type="dxa"/>
            <w:tcBorders>
              <w:top w:val="dotted" w:sz="4" w:space="0" w:color="auto"/>
            </w:tcBorders>
            <w:shd w:val="clear" w:color="auto" w:fill="auto"/>
          </w:tcPr>
          <w:p w14:paraId="67EA7659" w14:textId="368E79AE"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28CB167D"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122A914E"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0615134A"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7191A8F7"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top w:val="dotted" w:sz="4" w:space="0" w:color="auto"/>
            </w:tcBorders>
          </w:tcPr>
          <w:p w14:paraId="7C0BF693"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1B609AA2" w14:textId="77777777" w:rsidTr="00C525F0">
        <w:trPr>
          <w:trHeight w:val="855"/>
        </w:trPr>
        <w:tc>
          <w:tcPr>
            <w:tcW w:w="1980" w:type="dxa"/>
            <w:vMerge/>
            <w:shd w:val="clear" w:color="auto" w:fill="D9D9D9" w:themeFill="background1" w:themeFillShade="D9"/>
          </w:tcPr>
          <w:p w14:paraId="0700062E"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26F9BC99" w14:textId="2F2B4AB1" w:rsidR="00C525F0" w:rsidRPr="00E0610C" w:rsidRDefault="00C525F0" w:rsidP="007E5B27">
            <w:pPr>
              <w:bidi/>
              <w:spacing w:line="17" w:lineRule="atLeast"/>
              <w:rPr>
                <w:rFonts w:ascii="Simplified Arabic" w:hAnsi="Simplified Arabic" w:cs="Simplified Arabic"/>
                <w:sz w:val="24"/>
                <w:szCs w:val="24"/>
                <w:rtl/>
              </w:rPr>
            </w:pPr>
            <w:r w:rsidRPr="00E423A6">
              <w:rPr>
                <w:rFonts w:ascii="Simplified Arabic" w:hAnsi="Simplified Arabic" w:cs="Simplified Arabic" w:hint="cs"/>
                <w:sz w:val="24"/>
                <w:szCs w:val="24"/>
                <w:rtl/>
              </w:rPr>
              <w:t>تطوير حملات اعلامية توعوية تبين اهمية الالتزام بقواعد السلامة على الطرق، وخطورة السلوكيات الخاطئة</w:t>
            </w:r>
          </w:p>
        </w:tc>
        <w:tc>
          <w:tcPr>
            <w:tcW w:w="1889" w:type="dxa"/>
            <w:vMerge w:val="restart"/>
            <w:shd w:val="clear" w:color="auto" w:fill="D9D9D9" w:themeFill="background1" w:themeFillShade="D9"/>
            <w:vAlign w:val="center"/>
          </w:tcPr>
          <w:p w14:paraId="51495C07" w14:textId="77777777" w:rsidR="00C525F0" w:rsidRPr="00E0610C" w:rsidRDefault="00C525F0" w:rsidP="000704B4">
            <w:pPr>
              <w:bidi/>
              <w:spacing w:line="17" w:lineRule="atLeast"/>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شركات التأمين</w:t>
            </w:r>
          </w:p>
          <w:p w14:paraId="55C501A9" w14:textId="77777777" w:rsidR="00C525F0" w:rsidRPr="00E0610C" w:rsidRDefault="00C525F0" w:rsidP="000704B4">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dotted" w:sz="4" w:space="0" w:color="auto"/>
            </w:tcBorders>
            <w:shd w:val="clear" w:color="auto" w:fill="auto"/>
          </w:tcPr>
          <w:p w14:paraId="01DDA690" w14:textId="12DEEBA5"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2F4B8096"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7E90BCA7"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11A2526D"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1B40C789"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bottom w:val="dotted" w:sz="4" w:space="0" w:color="auto"/>
            </w:tcBorders>
          </w:tcPr>
          <w:p w14:paraId="1F33A57E"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38BCA481" w14:textId="77777777" w:rsidTr="00C525F0">
        <w:trPr>
          <w:trHeight w:val="810"/>
        </w:trPr>
        <w:tc>
          <w:tcPr>
            <w:tcW w:w="1980" w:type="dxa"/>
            <w:vMerge/>
            <w:shd w:val="clear" w:color="auto" w:fill="D9D9D9" w:themeFill="background1" w:themeFillShade="D9"/>
          </w:tcPr>
          <w:p w14:paraId="2C7AF247"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03AD6ADC" w14:textId="77777777" w:rsidR="00C525F0" w:rsidRPr="00E0610C" w:rsidRDefault="00C525F0" w:rsidP="007E5B27">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2EE91DF7" w14:textId="77777777" w:rsidR="00C525F0" w:rsidRPr="00E0610C" w:rsidRDefault="00C525F0" w:rsidP="000704B4">
            <w:pPr>
              <w:bidi/>
              <w:spacing w:line="17" w:lineRule="atLeast"/>
              <w:jc w:val="center"/>
              <w:rPr>
                <w:rFonts w:ascii="Simplified Arabic" w:hAnsi="Simplified Arabic" w:cs="Simplified Arabic"/>
                <w:sz w:val="24"/>
                <w:szCs w:val="24"/>
                <w:rtl/>
              </w:rPr>
            </w:pPr>
          </w:p>
        </w:tc>
        <w:tc>
          <w:tcPr>
            <w:tcW w:w="1081" w:type="dxa"/>
            <w:tcBorders>
              <w:top w:val="dotted" w:sz="4" w:space="0" w:color="auto"/>
            </w:tcBorders>
            <w:shd w:val="clear" w:color="auto" w:fill="auto"/>
          </w:tcPr>
          <w:p w14:paraId="402F4E5E" w14:textId="0D02CDD8"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71DE4A7B"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77DC44D2"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58491AF5"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079C0DC9"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top w:val="dotted" w:sz="4" w:space="0" w:color="auto"/>
            </w:tcBorders>
          </w:tcPr>
          <w:p w14:paraId="08C99743"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6D3CCF1B" w14:textId="77777777" w:rsidTr="00C525F0">
        <w:trPr>
          <w:trHeight w:val="991"/>
        </w:trPr>
        <w:tc>
          <w:tcPr>
            <w:tcW w:w="1980" w:type="dxa"/>
            <w:vMerge/>
            <w:shd w:val="clear" w:color="auto" w:fill="D9D9D9" w:themeFill="background1" w:themeFillShade="D9"/>
          </w:tcPr>
          <w:p w14:paraId="5799E6F3"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463DDAE2" w14:textId="77777777" w:rsidR="00C525F0" w:rsidRPr="00E0610C" w:rsidRDefault="00C525F0" w:rsidP="00C525F0">
            <w:pPr>
              <w:bidi/>
              <w:spacing w:line="17" w:lineRule="atLeast"/>
              <w:jc w:val="mediumKashida"/>
              <w:rPr>
                <w:rFonts w:ascii="Simplified Arabic" w:hAnsi="Simplified Arabic" w:cs="Simplified Arabic"/>
                <w:sz w:val="24"/>
                <w:szCs w:val="24"/>
                <w:rtl/>
              </w:rPr>
            </w:pPr>
            <w:r w:rsidRPr="00E0610C">
              <w:rPr>
                <w:rFonts w:ascii="Simplified Arabic" w:hAnsi="Simplified Arabic" w:cs="Simplified Arabic" w:hint="cs"/>
                <w:sz w:val="24"/>
                <w:szCs w:val="24"/>
                <w:rtl/>
              </w:rPr>
              <w:t>زيادة وعي  مستخدمي الطريق بضرورة اخلاء وتسهيل المرور لسيارات الاسعاف والانقاذ  على الطرق وخاصة في المناطق المزدحمة</w:t>
            </w:r>
          </w:p>
        </w:tc>
        <w:tc>
          <w:tcPr>
            <w:tcW w:w="1889" w:type="dxa"/>
            <w:vMerge w:val="restart"/>
            <w:shd w:val="clear" w:color="auto" w:fill="D9D9D9" w:themeFill="background1" w:themeFillShade="D9"/>
            <w:vAlign w:val="center"/>
          </w:tcPr>
          <w:p w14:paraId="4E02EB70" w14:textId="77777777" w:rsidR="00C525F0" w:rsidRPr="00E0610C" w:rsidRDefault="00C525F0" w:rsidP="000704B4">
            <w:pPr>
              <w:bidi/>
              <w:spacing w:line="17" w:lineRule="atLeast"/>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الاعلام</w:t>
            </w:r>
          </w:p>
          <w:p w14:paraId="1A246DEA" w14:textId="55BC77DE" w:rsidR="00C525F0" w:rsidRPr="00E0610C" w:rsidRDefault="00C525F0" w:rsidP="000704B4">
            <w:pPr>
              <w:bidi/>
              <w:spacing w:line="17" w:lineRule="atLeast"/>
              <w:jc w:val="center"/>
              <w:rPr>
                <w:rFonts w:ascii="Simplified Arabic" w:hAnsi="Simplified Arabic" w:cs="Simplified Arabic"/>
                <w:rtl/>
              </w:rPr>
            </w:pPr>
          </w:p>
        </w:tc>
        <w:tc>
          <w:tcPr>
            <w:tcW w:w="1081" w:type="dxa"/>
            <w:tcBorders>
              <w:bottom w:val="dotted" w:sz="4" w:space="0" w:color="auto"/>
            </w:tcBorders>
            <w:shd w:val="clear" w:color="auto" w:fill="auto"/>
          </w:tcPr>
          <w:p w14:paraId="0299595E"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tcPr>
          <w:p w14:paraId="500616D5"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14A6BF41"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bottom w:val="dotted" w:sz="4" w:space="0" w:color="auto"/>
            </w:tcBorders>
          </w:tcPr>
          <w:p w14:paraId="5C03CADF"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bottom w:val="dotted" w:sz="4" w:space="0" w:color="auto"/>
            </w:tcBorders>
          </w:tcPr>
          <w:p w14:paraId="188AB7F0"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bottom w:val="dotted" w:sz="4" w:space="0" w:color="auto"/>
            </w:tcBorders>
          </w:tcPr>
          <w:p w14:paraId="1CBF2D62"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0A728E62" w14:textId="77777777" w:rsidTr="00C525F0">
        <w:trPr>
          <w:trHeight w:val="979"/>
        </w:trPr>
        <w:tc>
          <w:tcPr>
            <w:tcW w:w="1980" w:type="dxa"/>
            <w:vMerge/>
            <w:shd w:val="clear" w:color="auto" w:fill="D9D9D9" w:themeFill="background1" w:themeFillShade="D9"/>
          </w:tcPr>
          <w:p w14:paraId="50E23C17"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12280CCF" w14:textId="77777777" w:rsidR="00C525F0" w:rsidRPr="00E0610C" w:rsidRDefault="00C525F0" w:rsidP="007D4252">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25801B7F"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tcBorders>
            <w:shd w:val="clear" w:color="auto" w:fill="auto"/>
          </w:tcPr>
          <w:p w14:paraId="3EAB96C0"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57C325C1"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748C4D6E"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45835984"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5B0DEDCD"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top w:val="dotted" w:sz="4" w:space="0" w:color="auto"/>
            </w:tcBorders>
          </w:tcPr>
          <w:p w14:paraId="4068AAF0"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425D0906" w14:textId="77777777" w:rsidTr="00C525F0">
        <w:trPr>
          <w:trHeight w:val="939"/>
        </w:trPr>
        <w:tc>
          <w:tcPr>
            <w:tcW w:w="1980" w:type="dxa"/>
            <w:vMerge/>
            <w:shd w:val="clear" w:color="auto" w:fill="D9D9D9" w:themeFill="background1" w:themeFillShade="D9"/>
          </w:tcPr>
          <w:p w14:paraId="0DFB8C79"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0648A659" w14:textId="61D205CE" w:rsidR="00C525F0" w:rsidRPr="00E0610C" w:rsidRDefault="00C525F0" w:rsidP="007D4252">
            <w:pPr>
              <w:bidi/>
              <w:spacing w:line="17" w:lineRule="atLeast"/>
              <w:rPr>
                <w:rFonts w:ascii="Simplified Arabic" w:hAnsi="Simplified Arabic" w:cs="Simplified Arabic"/>
                <w:sz w:val="24"/>
                <w:szCs w:val="24"/>
                <w:rtl/>
              </w:rPr>
            </w:pPr>
            <w:r w:rsidRPr="00F53372">
              <w:rPr>
                <w:rFonts w:ascii="Simplified Arabic" w:hAnsi="Simplified Arabic" w:cs="Simplified Arabic" w:hint="cs"/>
                <w:sz w:val="24"/>
                <w:szCs w:val="24"/>
                <w:rtl/>
              </w:rPr>
              <w:t>زيادة وعي  مستخدمي الطريق بضرورة اخلاء وتسهيل المرور لسيارات الاسعاف والانقاذ  على الطرق وخاصة في المناطق المزدحمة</w:t>
            </w:r>
          </w:p>
        </w:tc>
        <w:tc>
          <w:tcPr>
            <w:tcW w:w="1889" w:type="dxa"/>
            <w:vMerge w:val="restart"/>
            <w:shd w:val="clear" w:color="auto" w:fill="D9D9D9" w:themeFill="background1" w:themeFillShade="D9"/>
            <w:vAlign w:val="center"/>
          </w:tcPr>
          <w:p w14:paraId="5185DD3B" w14:textId="77777777" w:rsidR="00C525F0" w:rsidRPr="00E0610C" w:rsidRDefault="00C525F0" w:rsidP="000704B4">
            <w:pPr>
              <w:bidi/>
              <w:spacing w:line="17" w:lineRule="atLeast"/>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الدفاع المدني</w:t>
            </w:r>
          </w:p>
          <w:p w14:paraId="2C225423"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dotted" w:sz="4" w:space="0" w:color="auto"/>
            </w:tcBorders>
            <w:shd w:val="clear" w:color="auto" w:fill="auto"/>
          </w:tcPr>
          <w:p w14:paraId="3C029835" w14:textId="402AE60F"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4A960CC2"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797450B4"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7E490E9C"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53C2753A"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bottom w:val="dotted" w:sz="4" w:space="0" w:color="auto"/>
            </w:tcBorders>
          </w:tcPr>
          <w:p w14:paraId="661803F7"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19B35438" w14:textId="77777777" w:rsidTr="00C525F0">
        <w:trPr>
          <w:trHeight w:val="1035"/>
        </w:trPr>
        <w:tc>
          <w:tcPr>
            <w:tcW w:w="1980" w:type="dxa"/>
            <w:vMerge/>
            <w:shd w:val="clear" w:color="auto" w:fill="D9D9D9" w:themeFill="background1" w:themeFillShade="D9"/>
          </w:tcPr>
          <w:p w14:paraId="4686FC12"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438118D4" w14:textId="77777777" w:rsidR="00C525F0" w:rsidRPr="00F53372" w:rsidRDefault="00C525F0" w:rsidP="007D4252">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4AA25222" w14:textId="77777777" w:rsidR="00C525F0" w:rsidRPr="00E0610C" w:rsidRDefault="00C525F0" w:rsidP="000704B4">
            <w:pPr>
              <w:bidi/>
              <w:spacing w:line="17" w:lineRule="atLeast"/>
              <w:jc w:val="center"/>
              <w:rPr>
                <w:rFonts w:ascii="Simplified Arabic" w:hAnsi="Simplified Arabic" w:cs="Simplified Arabic"/>
                <w:sz w:val="24"/>
                <w:szCs w:val="24"/>
                <w:rtl/>
              </w:rPr>
            </w:pPr>
          </w:p>
        </w:tc>
        <w:tc>
          <w:tcPr>
            <w:tcW w:w="1081" w:type="dxa"/>
            <w:tcBorders>
              <w:top w:val="dotted" w:sz="4" w:space="0" w:color="auto"/>
            </w:tcBorders>
            <w:shd w:val="clear" w:color="auto" w:fill="auto"/>
          </w:tcPr>
          <w:p w14:paraId="5035C961" w14:textId="48C8A20B"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3A7B5EB6"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29ED491B"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0F1A543F"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001EBAA6"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top w:val="dotted" w:sz="4" w:space="0" w:color="auto"/>
            </w:tcBorders>
          </w:tcPr>
          <w:p w14:paraId="35EB29E7"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2E70DB8D" w14:textId="77777777" w:rsidTr="00C525F0">
        <w:trPr>
          <w:trHeight w:val="975"/>
        </w:trPr>
        <w:tc>
          <w:tcPr>
            <w:tcW w:w="1980" w:type="dxa"/>
            <w:vMerge/>
            <w:shd w:val="clear" w:color="auto" w:fill="D9D9D9" w:themeFill="background1" w:themeFillShade="D9"/>
          </w:tcPr>
          <w:p w14:paraId="06301369"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7D6549A7" w14:textId="5135A4CC" w:rsidR="00C525F0" w:rsidRPr="00E0610C" w:rsidRDefault="00C525F0" w:rsidP="007D4252">
            <w:pPr>
              <w:bidi/>
              <w:spacing w:line="17" w:lineRule="atLeast"/>
              <w:rPr>
                <w:rFonts w:ascii="Simplified Arabic" w:hAnsi="Simplified Arabic" w:cs="Simplified Arabic"/>
                <w:sz w:val="24"/>
                <w:szCs w:val="24"/>
                <w:rtl/>
              </w:rPr>
            </w:pPr>
            <w:r w:rsidRPr="00F53372">
              <w:rPr>
                <w:rFonts w:ascii="Simplified Arabic" w:hAnsi="Simplified Arabic" w:cs="Simplified Arabic" w:hint="cs"/>
                <w:sz w:val="24"/>
                <w:szCs w:val="24"/>
                <w:rtl/>
              </w:rPr>
              <w:t>زيادة وعي  مستخدمي الطريق بضرورة اخلاء وتسهيل المرور لسيارات الاسعاف والانقاذ  على الطرق وخاصة في المناطق المزدحمة</w:t>
            </w:r>
          </w:p>
        </w:tc>
        <w:tc>
          <w:tcPr>
            <w:tcW w:w="1889" w:type="dxa"/>
            <w:vMerge w:val="restart"/>
            <w:shd w:val="clear" w:color="auto" w:fill="D9D9D9" w:themeFill="background1" w:themeFillShade="D9"/>
            <w:vAlign w:val="center"/>
          </w:tcPr>
          <w:p w14:paraId="31C799CF" w14:textId="3A4F560B" w:rsidR="00C525F0" w:rsidRPr="00E0610C" w:rsidRDefault="00C525F0" w:rsidP="007E5B27">
            <w:pPr>
              <w:bidi/>
              <w:spacing w:line="17" w:lineRule="atLeast"/>
              <w:jc w:val="center"/>
              <w:rPr>
                <w:rFonts w:ascii="Simplified Arabic" w:hAnsi="Simplified Arabic" w:cs="Simplified Arabic"/>
                <w:sz w:val="24"/>
                <w:szCs w:val="24"/>
                <w:rtl/>
              </w:rPr>
            </w:pPr>
            <w:r w:rsidRPr="00E0610C">
              <w:rPr>
                <w:rFonts w:ascii="Simplified Arabic" w:hAnsi="Simplified Arabic" w:cs="Simplified Arabic" w:hint="cs"/>
                <w:rtl/>
              </w:rPr>
              <w:t>الاتحاد الاردني لشركات التأمين</w:t>
            </w:r>
          </w:p>
        </w:tc>
        <w:tc>
          <w:tcPr>
            <w:tcW w:w="1081" w:type="dxa"/>
            <w:tcBorders>
              <w:top w:val="dotted" w:sz="4" w:space="0" w:color="auto"/>
              <w:bottom w:val="dotted" w:sz="4" w:space="0" w:color="auto"/>
            </w:tcBorders>
            <w:shd w:val="clear" w:color="auto" w:fill="auto"/>
          </w:tcPr>
          <w:p w14:paraId="516463B4" w14:textId="53FD5C9B"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1351D180"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44DEDE90"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350D0398"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4F4FAA6C"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bottom w:val="dotted" w:sz="4" w:space="0" w:color="auto"/>
            </w:tcBorders>
          </w:tcPr>
          <w:p w14:paraId="3E49C0A9"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017F6004" w14:textId="77777777" w:rsidTr="00C525F0">
        <w:trPr>
          <w:trHeight w:val="1005"/>
        </w:trPr>
        <w:tc>
          <w:tcPr>
            <w:tcW w:w="1980" w:type="dxa"/>
            <w:vMerge/>
            <w:shd w:val="clear" w:color="auto" w:fill="D9D9D9" w:themeFill="background1" w:themeFillShade="D9"/>
          </w:tcPr>
          <w:p w14:paraId="7715A338"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14239FF9" w14:textId="77777777" w:rsidR="00C525F0" w:rsidRPr="00F53372" w:rsidRDefault="00C525F0" w:rsidP="007D4252">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35BCCAD4" w14:textId="77777777" w:rsidR="00C525F0" w:rsidRPr="00E0610C" w:rsidRDefault="00C525F0" w:rsidP="007E5B27">
            <w:pPr>
              <w:bidi/>
              <w:spacing w:line="17" w:lineRule="atLeast"/>
              <w:jc w:val="center"/>
              <w:rPr>
                <w:rFonts w:ascii="Simplified Arabic" w:hAnsi="Simplified Arabic" w:cs="Simplified Arabic"/>
                <w:rtl/>
              </w:rPr>
            </w:pPr>
          </w:p>
        </w:tc>
        <w:tc>
          <w:tcPr>
            <w:tcW w:w="1081" w:type="dxa"/>
            <w:tcBorders>
              <w:top w:val="dotted" w:sz="4" w:space="0" w:color="auto"/>
            </w:tcBorders>
            <w:shd w:val="clear" w:color="auto" w:fill="auto"/>
          </w:tcPr>
          <w:p w14:paraId="26BE09C6" w14:textId="39D693A1"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6389B3D7"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34C520D0"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0988A003"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596F3B66"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top w:val="dotted" w:sz="4" w:space="0" w:color="auto"/>
            </w:tcBorders>
          </w:tcPr>
          <w:p w14:paraId="1B46AD9F"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1F3EFC9E" w14:textId="77777777" w:rsidTr="00C525F0">
        <w:trPr>
          <w:trHeight w:val="521"/>
        </w:trPr>
        <w:tc>
          <w:tcPr>
            <w:tcW w:w="1980" w:type="dxa"/>
            <w:vMerge/>
            <w:shd w:val="clear" w:color="auto" w:fill="D9D9D9" w:themeFill="background1" w:themeFillShade="D9"/>
          </w:tcPr>
          <w:p w14:paraId="67CD0D3B"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40818326" w14:textId="77777777" w:rsidR="00C525F0" w:rsidRDefault="00C525F0" w:rsidP="007D4252">
            <w:pPr>
              <w:bidi/>
              <w:spacing w:line="17" w:lineRule="atLeast"/>
              <w:rPr>
                <w:rFonts w:ascii="Simplified Arabic" w:hAnsi="Simplified Arabic" w:cs="Simplified Arabic" w:hint="cs"/>
                <w:sz w:val="24"/>
                <w:szCs w:val="24"/>
                <w:rtl/>
              </w:rPr>
            </w:pPr>
            <w:r w:rsidRPr="00E0610C">
              <w:rPr>
                <w:rFonts w:ascii="Simplified Arabic" w:hAnsi="Simplified Arabic" w:cs="Simplified Arabic" w:hint="cs"/>
                <w:sz w:val="24"/>
                <w:szCs w:val="24"/>
                <w:rtl/>
              </w:rPr>
              <w:t xml:space="preserve">تعليم وتدريب المستجيب الاول من المواطنين العاديين. </w:t>
            </w:r>
          </w:p>
          <w:p w14:paraId="24A8FB5F" w14:textId="77777777" w:rsidR="00C525F0" w:rsidRDefault="00C525F0" w:rsidP="00C525F0">
            <w:pPr>
              <w:bidi/>
              <w:spacing w:line="17" w:lineRule="atLeast"/>
              <w:rPr>
                <w:rFonts w:ascii="Simplified Arabic" w:hAnsi="Simplified Arabic" w:cs="Simplified Arabic" w:hint="cs"/>
                <w:sz w:val="24"/>
                <w:szCs w:val="24"/>
                <w:rtl/>
              </w:rPr>
            </w:pPr>
          </w:p>
          <w:p w14:paraId="01C032B3" w14:textId="77777777" w:rsidR="00C525F0" w:rsidRPr="00E0610C" w:rsidRDefault="00C525F0" w:rsidP="00C525F0">
            <w:pPr>
              <w:bidi/>
              <w:spacing w:line="17" w:lineRule="atLeast"/>
              <w:rPr>
                <w:rFonts w:ascii="Simplified Arabic" w:hAnsi="Simplified Arabic" w:cs="Simplified Arabic"/>
                <w:sz w:val="24"/>
                <w:szCs w:val="24"/>
              </w:rPr>
            </w:pPr>
          </w:p>
          <w:p w14:paraId="3271FF89" w14:textId="77777777" w:rsidR="00C525F0" w:rsidRPr="00E0610C" w:rsidRDefault="00C525F0" w:rsidP="00254259">
            <w:pPr>
              <w:bidi/>
              <w:spacing w:line="17" w:lineRule="atLeast"/>
              <w:rPr>
                <w:rFonts w:ascii="Simplified Arabic" w:hAnsi="Simplified Arabic" w:cs="Simplified Arabic"/>
                <w:sz w:val="24"/>
                <w:szCs w:val="24"/>
                <w:rtl/>
              </w:rPr>
            </w:pPr>
          </w:p>
        </w:tc>
        <w:tc>
          <w:tcPr>
            <w:tcW w:w="1889" w:type="dxa"/>
            <w:vMerge w:val="restart"/>
            <w:shd w:val="clear" w:color="auto" w:fill="D9D9D9" w:themeFill="background1" w:themeFillShade="D9"/>
            <w:vAlign w:val="center"/>
          </w:tcPr>
          <w:p w14:paraId="5A650249" w14:textId="77777777" w:rsidR="00C525F0" w:rsidRPr="00E0610C" w:rsidRDefault="00C525F0" w:rsidP="004D504C">
            <w:pPr>
              <w:bidi/>
              <w:jc w:val="center"/>
              <w:rPr>
                <w:rFonts w:ascii="Simplified Arabic" w:hAnsi="Simplified Arabic" w:cs="Simplified Arabic"/>
                <w:sz w:val="24"/>
                <w:szCs w:val="24"/>
              </w:rPr>
            </w:pPr>
            <w:r w:rsidRPr="00E0610C">
              <w:rPr>
                <w:rFonts w:ascii="Simplified Arabic" w:hAnsi="Simplified Arabic" w:cs="Simplified Arabic"/>
                <w:sz w:val="24"/>
                <w:szCs w:val="24"/>
                <w:rtl/>
              </w:rPr>
              <w:t>وزارة الصحة</w:t>
            </w:r>
          </w:p>
          <w:p w14:paraId="70158A5A" w14:textId="6C1B6142"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bottom w:val="dotted" w:sz="4" w:space="0" w:color="auto"/>
            </w:tcBorders>
            <w:shd w:val="clear" w:color="auto" w:fill="auto"/>
          </w:tcPr>
          <w:p w14:paraId="056984C0"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tcPr>
          <w:p w14:paraId="3C167C83"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45B3815C"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bottom w:val="dotted" w:sz="4" w:space="0" w:color="auto"/>
            </w:tcBorders>
          </w:tcPr>
          <w:p w14:paraId="1276831C"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bottom w:val="dotted" w:sz="4" w:space="0" w:color="auto"/>
            </w:tcBorders>
          </w:tcPr>
          <w:p w14:paraId="67909718"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bottom w:val="dotted" w:sz="4" w:space="0" w:color="auto"/>
            </w:tcBorders>
          </w:tcPr>
          <w:p w14:paraId="31017053"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367C5BE8" w14:textId="77777777" w:rsidTr="00C525F0">
        <w:trPr>
          <w:trHeight w:val="559"/>
        </w:trPr>
        <w:tc>
          <w:tcPr>
            <w:tcW w:w="1980" w:type="dxa"/>
            <w:vMerge/>
            <w:shd w:val="clear" w:color="auto" w:fill="D9D9D9" w:themeFill="background1" w:themeFillShade="D9"/>
          </w:tcPr>
          <w:p w14:paraId="4E6DF26B"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6AF9D579" w14:textId="77777777" w:rsidR="00C525F0" w:rsidRPr="00E0610C" w:rsidRDefault="00C525F0" w:rsidP="007D4252">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0D7F84A9" w14:textId="77777777" w:rsidR="00C525F0" w:rsidRPr="00E0610C" w:rsidRDefault="00C525F0" w:rsidP="004D504C">
            <w:pPr>
              <w:bidi/>
              <w:jc w:val="center"/>
              <w:rPr>
                <w:rFonts w:ascii="Simplified Arabic" w:hAnsi="Simplified Arabic" w:cs="Simplified Arabic"/>
                <w:sz w:val="24"/>
                <w:szCs w:val="24"/>
                <w:rtl/>
              </w:rPr>
            </w:pPr>
          </w:p>
        </w:tc>
        <w:tc>
          <w:tcPr>
            <w:tcW w:w="1081" w:type="dxa"/>
            <w:tcBorders>
              <w:top w:val="dotted" w:sz="4" w:space="0" w:color="auto"/>
            </w:tcBorders>
            <w:shd w:val="clear" w:color="auto" w:fill="auto"/>
          </w:tcPr>
          <w:p w14:paraId="70110B0D"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58E1F2BF"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6F2A817F"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4CB6C57E"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tcBorders>
          </w:tcPr>
          <w:p w14:paraId="1AC36365"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top w:val="dotted" w:sz="4" w:space="0" w:color="auto"/>
            </w:tcBorders>
          </w:tcPr>
          <w:p w14:paraId="54C8CD64" w14:textId="77777777" w:rsidR="00C525F0" w:rsidRPr="00E0610C" w:rsidRDefault="00C525F0" w:rsidP="00CF164A">
            <w:pPr>
              <w:bidi/>
              <w:spacing w:line="17" w:lineRule="atLeast"/>
              <w:jc w:val="center"/>
              <w:rPr>
                <w:rFonts w:ascii="Simplified Arabic" w:hAnsi="Simplified Arabic" w:cs="Simplified Arabic"/>
                <w:sz w:val="24"/>
                <w:szCs w:val="24"/>
                <w:rtl/>
                <w:lang w:bidi="ar-JO"/>
              </w:rPr>
            </w:pPr>
          </w:p>
        </w:tc>
      </w:tr>
      <w:tr w:rsidR="00C525F0" w:rsidRPr="00E0610C" w14:paraId="30E51313" w14:textId="77777777" w:rsidTr="00C525F0">
        <w:trPr>
          <w:trHeight w:val="659"/>
        </w:trPr>
        <w:tc>
          <w:tcPr>
            <w:tcW w:w="1980" w:type="dxa"/>
            <w:vMerge/>
            <w:shd w:val="clear" w:color="auto" w:fill="D9D9D9" w:themeFill="background1" w:themeFillShade="D9"/>
          </w:tcPr>
          <w:p w14:paraId="081CBF1A"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51DBF40E" w14:textId="740F20FC" w:rsidR="00C525F0" w:rsidRPr="00E0610C" w:rsidRDefault="00C525F0" w:rsidP="007D4252">
            <w:pPr>
              <w:bidi/>
              <w:spacing w:line="17" w:lineRule="atLeast"/>
              <w:rPr>
                <w:rFonts w:ascii="Simplified Arabic" w:hAnsi="Simplified Arabic" w:cs="Simplified Arabic"/>
                <w:sz w:val="24"/>
                <w:szCs w:val="24"/>
                <w:rtl/>
              </w:rPr>
            </w:pPr>
            <w:r w:rsidRPr="00E0610C">
              <w:rPr>
                <w:rFonts w:ascii="Simplified Arabic" w:hAnsi="Simplified Arabic" w:cs="Simplified Arabic" w:hint="cs"/>
                <w:sz w:val="24"/>
                <w:szCs w:val="24"/>
                <w:rtl/>
              </w:rPr>
              <w:t>تعليم وتدريب المستجيب الاول من المواطنين العاديين.</w:t>
            </w:r>
          </w:p>
        </w:tc>
        <w:tc>
          <w:tcPr>
            <w:tcW w:w="1889" w:type="dxa"/>
            <w:vMerge w:val="restart"/>
            <w:shd w:val="clear" w:color="auto" w:fill="D9D9D9" w:themeFill="background1" w:themeFillShade="D9"/>
            <w:vAlign w:val="center"/>
          </w:tcPr>
          <w:p w14:paraId="7E2E8BFB" w14:textId="716F0142" w:rsidR="00C525F0" w:rsidRPr="00E0610C" w:rsidRDefault="00C525F0" w:rsidP="004D504C">
            <w:pPr>
              <w:bidi/>
              <w:jc w:val="center"/>
              <w:rPr>
                <w:rFonts w:ascii="Simplified Arabic" w:hAnsi="Simplified Arabic" w:cs="Simplified Arabic"/>
                <w:sz w:val="24"/>
                <w:szCs w:val="24"/>
                <w:rtl/>
              </w:rPr>
            </w:pPr>
            <w:r w:rsidRPr="00E0610C">
              <w:rPr>
                <w:rFonts w:ascii="Simplified Arabic" w:hAnsi="Simplified Arabic" w:cs="Simplified Arabic"/>
                <w:sz w:val="24"/>
                <w:szCs w:val="24"/>
                <w:rtl/>
              </w:rPr>
              <w:t>الدفاع المدني</w:t>
            </w:r>
          </w:p>
        </w:tc>
        <w:tc>
          <w:tcPr>
            <w:tcW w:w="1081" w:type="dxa"/>
            <w:tcBorders>
              <w:top w:val="dotted" w:sz="4" w:space="0" w:color="auto"/>
              <w:bottom w:val="dotted" w:sz="4" w:space="0" w:color="auto"/>
            </w:tcBorders>
            <w:shd w:val="clear" w:color="auto" w:fill="auto"/>
          </w:tcPr>
          <w:p w14:paraId="5ABD26A6" w14:textId="7E43BE28"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2580A1EC"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52D098A0"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277C0D51"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dotted" w:sz="4" w:space="0" w:color="auto"/>
            </w:tcBorders>
          </w:tcPr>
          <w:p w14:paraId="5D179213"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bottom w:val="dotted" w:sz="4" w:space="0" w:color="auto"/>
            </w:tcBorders>
          </w:tcPr>
          <w:p w14:paraId="6C4BBED6"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1CB9B919" w14:textId="77777777" w:rsidTr="00C525F0">
        <w:trPr>
          <w:trHeight w:val="679"/>
        </w:trPr>
        <w:tc>
          <w:tcPr>
            <w:tcW w:w="1980" w:type="dxa"/>
            <w:vMerge/>
            <w:shd w:val="clear" w:color="auto" w:fill="D9D9D9" w:themeFill="background1" w:themeFillShade="D9"/>
          </w:tcPr>
          <w:p w14:paraId="75CD265C"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5A457D53" w14:textId="77777777" w:rsidR="00C525F0" w:rsidRPr="00E0610C" w:rsidRDefault="00C525F0" w:rsidP="007D4252">
            <w:pPr>
              <w:bidi/>
              <w:spacing w:line="17" w:lineRule="atLeast"/>
              <w:rPr>
                <w:rFonts w:ascii="Simplified Arabic" w:hAnsi="Simplified Arabic" w:cs="Simplified Arabic"/>
                <w:sz w:val="24"/>
                <w:szCs w:val="24"/>
                <w:rtl/>
              </w:rPr>
            </w:pPr>
          </w:p>
        </w:tc>
        <w:tc>
          <w:tcPr>
            <w:tcW w:w="1889" w:type="dxa"/>
            <w:vMerge/>
            <w:shd w:val="clear" w:color="auto" w:fill="D9D9D9" w:themeFill="background1" w:themeFillShade="D9"/>
            <w:vAlign w:val="center"/>
          </w:tcPr>
          <w:p w14:paraId="36E5B431" w14:textId="77777777" w:rsidR="00C525F0" w:rsidRPr="00E0610C" w:rsidRDefault="00C525F0" w:rsidP="004D504C">
            <w:pPr>
              <w:bidi/>
              <w:jc w:val="center"/>
              <w:rPr>
                <w:rFonts w:ascii="Simplified Arabic" w:hAnsi="Simplified Arabic" w:cs="Simplified Arabic"/>
                <w:sz w:val="24"/>
                <w:szCs w:val="24"/>
                <w:rtl/>
              </w:rPr>
            </w:pPr>
          </w:p>
        </w:tc>
        <w:tc>
          <w:tcPr>
            <w:tcW w:w="1081" w:type="dxa"/>
            <w:tcBorders>
              <w:top w:val="dotted" w:sz="4" w:space="0" w:color="auto"/>
              <w:bottom w:val="single" w:sz="4" w:space="0" w:color="auto"/>
            </w:tcBorders>
            <w:shd w:val="clear" w:color="auto" w:fill="auto"/>
          </w:tcPr>
          <w:p w14:paraId="253E89E1" w14:textId="07E2F035"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bottom w:val="single" w:sz="4" w:space="0" w:color="auto"/>
            </w:tcBorders>
          </w:tcPr>
          <w:p w14:paraId="6B3C3A8D"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vMerge/>
            <w:shd w:val="clear" w:color="auto" w:fill="C4BC96" w:themeFill="background2" w:themeFillShade="BF"/>
          </w:tcPr>
          <w:p w14:paraId="009F2DCF"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75AD17F7"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1080" w:type="dxa"/>
            <w:tcBorders>
              <w:top w:val="dotted" w:sz="4" w:space="0" w:color="auto"/>
              <w:bottom w:val="single" w:sz="4" w:space="0" w:color="auto"/>
            </w:tcBorders>
          </w:tcPr>
          <w:p w14:paraId="0C7D60A9" w14:textId="77777777" w:rsidR="00C525F0" w:rsidRPr="00E0610C" w:rsidRDefault="00C525F0" w:rsidP="00CF164A">
            <w:pPr>
              <w:bidi/>
              <w:spacing w:line="17" w:lineRule="atLeast"/>
              <w:jc w:val="center"/>
              <w:rPr>
                <w:rFonts w:ascii="Simplified Arabic" w:hAnsi="Simplified Arabic" w:cs="Simplified Arabic"/>
                <w:sz w:val="24"/>
                <w:szCs w:val="24"/>
                <w:rtl/>
              </w:rPr>
            </w:pPr>
          </w:p>
        </w:tc>
        <w:tc>
          <w:tcPr>
            <w:tcW w:w="3330" w:type="dxa"/>
            <w:tcBorders>
              <w:top w:val="dotted" w:sz="4" w:space="0" w:color="auto"/>
              <w:bottom w:val="single" w:sz="4" w:space="0" w:color="auto"/>
            </w:tcBorders>
          </w:tcPr>
          <w:p w14:paraId="40F1F110" w14:textId="77777777" w:rsidR="00C525F0" w:rsidRPr="00E0610C" w:rsidRDefault="00C525F0" w:rsidP="00CF164A">
            <w:pPr>
              <w:bidi/>
              <w:spacing w:line="17" w:lineRule="atLeast"/>
              <w:jc w:val="center"/>
              <w:rPr>
                <w:rFonts w:ascii="Simplified Arabic" w:hAnsi="Simplified Arabic" w:cs="Simplified Arabic"/>
                <w:sz w:val="24"/>
                <w:szCs w:val="24"/>
                <w:rtl/>
              </w:rPr>
            </w:pPr>
          </w:p>
        </w:tc>
      </w:tr>
      <w:tr w:rsidR="00C525F0" w:rsidRPr="00E0610C" w14:paraId="0509E4E8" w14:textId="77777777" w:rsidTr="00C525F0">
        <w:trPr>
          <w:trHeight w:val="718"/>
        </w:trPr>
        <w:tc>
          <w:tcPr>
            <w:tcW w:w="1980" w:type="dxa"/>
            <w:vMerge w:val="restart"/>
            <w:shd w:val="clear" w:color="auto" w:fill="D9D9D9" w:themeFill="background1" w:themeFillShade="D9"/>
          </w:tcPr>
          <w:p w14:paraId="61EBDC46" w14:textId="77777777" w:rsidR="00C525F0" w:rsidRDefault="00C525F0" w:rsidP="0014632F">
            <w:pPr>
              <w:bidi/>
              <w:spacing w:line="17" w:lineRule="atLeast"/>
              <w:rPr>
                <w:rFonts w:ascii="Simplified Arabic" w:hAnsi="Simplified Arabic" w:cs="Simplified Arabic"/>
                <w:b/>
                <w:bCs/>
                <w:color w:val="000000" w:themeColor="text1"/>
                <w:sz w:val="28"/>
                <w:szCs w:val="28"/>
                <w:rtl/>
                <w:lang w:bidi="ar-JO"/>
              </w:rPr>
            </w:pPr>
          </w:p>
          <w:p w14:paraId="08D64CE9" w14:textId="77777777" w:rsidR="00C525F0" w:rsidRDefault="00C525F0" w:rsidP="0014632F">
            <w:pPr>
              <w:bidi/>
              <w:spacing w:line="17" w:lineRule="atLeast"/>
              <w:rPr>
                <w:rFonts w:ascii="Simplified Arabic" w:hAnsi="Simplified Arabic" w:cs="Simplified Arabic"/>
                <w:color w:val="000000" w:themeColor="text1"/>
                <w:sz w:val="24"/>
                <w:szCs w:val="24"/>
                <w:rtl/>
              </w:rPr>
            </w:pPr>
            <w:r w:rsidRPr="00E0610C">
              <w:rPr>
                <w:rFonts w:ascii="Simplified Arabic" w:hAnsi="Simplified Arabic" w:cs="Simplified Arabic" w:hint="cs"/>
                <w:b/>
                <w:bCs/>
                <w:color w:val="000000" w:themeColor="text1"/>
                <w:sz w:val="28"/>
                <w:szCs w:val="28"/>
                <w:rtl/>
                <w:lang w:bidi="ar-JO"/>
              </w:rPr>
              <w:t>سائقين ملتزمين وعلى دراية بمخاطر الطريق والإسعافات الاولية</w:t>
            </w:r>
          </w:p>
          <w:p w14:paraId="691DF2B0" w14:textId="77777777" w:rsidR="00C525F0" w:rsidRDefault="00C525F0" w:rsidP="00315ED7">
            <w:pPr>
              <w:bidi/>
              <w:spacing w:line="17" w:lineRule="atLeast"/>
              <w:rPr>
                <w:rFonts w:ascii="Simplified Arabic" w:hAnsi="Simplified Arabic" w:cs="Simplified Arabic"/>
                <w:b/>
                <w:bCs/>
                <w:color w:val="000000" w:themeColor="text1"/>
                <w:sz w:val="28"/>
                <w:szCs w:val="28"/>
                <w:rtl/>
                <w:lang w:bidi="ar-JO"/>
              </w:rPr>
            </w:pPr>
          </w:p>
          <w:p w14:paraId="3CF43769" w14:textId="77777777" w:rsidR="00C525F0" w:rsidRDefault="00C525F0" w:rsidP="00315ED7">
            <w:pPr>
              <w:bidi/>
              <w:spacing w:line="17" w:lineRule="atLeast"/>
              <w:rPr>
                <w:rFonts w:ascii="Simplified Arabic" w:hAnsi="Simplified Arabic" w:cs="Simplified Arabic"/>
                <w:b/>
                <w:bCs/>
                <w:color w:val="000000" w:themeColor="text1"/>
                <w:sz w:val="28"/>
                <w:szCs w:val="28"/>
                <w:rtl/>
                <w:lang w:bidi="ar-JO"/>
              </w:rPr>
            </w:pPr>
          </w:p>
          <w:p w14:paraId="7FFE7914" w14:textId="77777777" w:rsidR="00C525F0" w:rsidRDefault="00C525F0" w:rsidP="00315ED7">
            <w:pPr>
              <w:bidi/>
              <w:spacing w:line="17" w:lineRule="atLeast"/>
              <w:rPr>
                <w:rFonts w:ascii="Simplified Arabic" w:hAnsi="Simplified Arabic" w:cs="Simplified Arabic"/>
                <w:b/>
                <w:bCs/>
                <w:color w:val="000000" w:themeColor="text1"/>
                <w:sz w:val="28"/>
                <w:szCs w:val="28"/>
                <w:rtl/>
                <w:lang w:bidi="ar-JO"/>
              </w:rPr>
            </w:pPr>
          </w:p>
          <w:p w14:paraId="6077EE79" w14:textId="77777777" w:rsidR="00C525F0" w:rsidRDefault="00C525F0" w:rsidP="00315ED7">
            <w:pPr>
              <w:bidi/>
              <w:spacing w:line="17" w:lineRule="atLeast"/>
              <w:rPr>
                <w:rFonts w:ascii="Simplified Arabic" w:hAnsi="Simplified Arabic" w:cs="Simplified Arabic"/>
                <w:b/>
                <w:bCs/>
                <w:color w:val="000000" w:themeColor="text1"/>
                <w:sz w:val="28"/>
                <w:szCs w:val="28"/>
                <w:rtl/>
                <w:lang w:bidi="ar-JO"/>
              </w:rPr>
            </w:pPr>
          </w:p>
          <w:p w14:paraId="177D35A5" w14:textId="77777777" w:rsidR="00C525F0" w:rsidRDefault="00C525F0" w:rsidP="00315ED7">
            <w:pPr>
              <w:bidi/>
              <w:spacing w:line="17" w:lineRule="atLeast"/>
              <w:rPr>
                <w:rFonts w:ascii="Simplified Arabic" w:hAnsi="Simplified Arabic" w:cs="Simplified Arabic"/>
                <w:b/>
                <w:bCs/>
                <w:color w:val="000000" w:themeColor="text1"/>
                <w:sz w:val="28"/>
                <w:szCs w:val="28"/>
                <w:rtl/>
                <w:lang w:bidi="ar-JO"/>
              </w:rPr>
            </w:pPr>
          </w:p>
          <w:p w14:paraId="397FA7D3" w14:textId="77777777" w:rsidR="00C525F0" w:rsidRDefault="00C525F0" w:rsidP="00CE72BF">
            <w:pPr>
              <w:bidi/>
              <w:spacing w:line="17" w:lineRule="atLeast"/>
              <w:rPr>
                <w:rFonts w:ascii="Simplified Arabic" w:hAnsi="Simplified Arabic" w:cs="Simplified Arabic"/>
                <w:b/>
                <w:bCs/>
                <w:color w:val="000000" w:themeColor="text1"/>
                <w:sz w:val="28"/>
                <w:szCs w:val="28"/>
                <w:rtl/>
                <w:lang w:bidi="ar-JO"/>
              </w:rPr>
            </w:pPr>
          </w:p>
          <w:p w14:paraId="71561BEC" w14:textId="77777777" w:rsidR="00C525F0" w:rsidRDefault="00C525F0" w:rsidP="00CE72BF">
            <w:pPr>
              <w:bidi/>
              <w:spacing w:line="17" w:lineRule="atLeast"/>
              <w:rPr>
                <w:rFonts w:ascii="Simplified Arabic" w:hAnsi="Simplified Arabic" w:cs="Simplified Arabic"/>
                <w:b/>
                <w:bCs/>
                <w:color w:val="000000" w:themeColor="text1"/>
                <w:sz w:val="28"/>
                <w:szCs w:val="28"/>
                <w:rtl/>
                <w:lang w:bidi="ar-JO"/>
              </w:rPr>
            </w:pPr>
          </w:p>
          <w:p w14:paraId="0F7A1783" w14:textId="77777777" w:rsidR="00C525F0" w:rsidRDefault="00C525F0" w:rsidP="00CE72BF">
            <w:pPr>
              <w:bidi/>
              <w:spacing w:line="17" w:lineRule="atLeast"/>
              <w:rPr>
                <w:rFonts w:ascii="Simplified Arabic" w:hAnsi="Simplified Arabic" w:cs="Simplified Arabic"/>
                <w:b/>
                <w:bCs/>
                <w:color w:val="000000" w:themeColor="text1"/>
                <w:sz w:val="28"/>
                <w:szCs w:val="28"/>
                <w:rtl/>
                <w:lang w:bidi="ar-JO"/>
              </w:rPr>
            </w:pPr>
          </w:p>
          <w:p w14:paraId="59E4A9EC" w14:textId="77777777" w:rsidR="00C525F0" w:rsidRDefault="00C525F0" w:rsidP="00CE72BF">
            <w:pPr>
              <w:bidi/>
              <w:spacing w:line="17" w:lineRule="atLeast"/>
              <w:rPr>
                <w:rFonts w:ascii="Simplified Arabic" w:hAnsi="Simplified Arabic" w:cs="Simplified Arabic"/>
                <w:b/>
                <w:bCs/>
                <w:color w:val="000000" w:themeColor="text1"/>
                <w:sz w:val="28"/>
                <w:szCs w:val="28"/>
                <w:rtl/>
                <w:lang w:bidi="ar-JO"/>
              </w:rPr>
            </w:pPr>
          </w:p>
          <w:p w14:paraId="34579874" w14:textId="77777777" w:rsidR="00C525F0" w:rsidRDefault="00C525F0" w:rsidP="00CE72BF">
            <w:pPr>
              <w:bidi/>
              <w:spacing w:line="17" w:lineRule="atLeast"/>
              <w:rPr>
                <w:rFonts w:ascii="Simplified Arabic" w:hAnsi="Simplified Arabic" w:cs="Simplified Arabic"/>
                <w:b/>
                <w:bCs/>
                <w:color w:val="000000" w:themeColor="text1"/>
                <w:sz w:val="28"/>
                <w:szCs w:val="28"/>
                <w:rtl/>
                <w:lang w:bidi="ar-JO"/>
              </w:rPr>
            </w:pPr>
          </w:p>
          <w:p w14:paraId="1F806C30" w14:textId="77777777" w:rsidR="00C525F0" w:rsidRDefault="00C525F0" w:rsidP="00CE72BF">
            <w:pPr>
              <w:bidi/>
              <w:spacing w:line="17" w:lineRule="atLeast"/>
              <w:rPr>
                <w:rFonts w:ascii="Simplified Arabic" w:hAnsi="Simplified Arabic" w:cs="Simplified Arabic"/>
                <w:b/>
                <w:bCs/>
                <w:color w:val="000000" w:themeColor="text1"/>
                <w:sz w:val="28"/>
                <w:szCs w:val="28"/>
                <w:rtl/>
                <w:lang w:bidi="ar-JO"/>
              </w:rPr>
            </w:pPr>
          </w:p>
          <w:p w14:paraId="1CC3434F" w14:textId="77777777" w:rsidR="00C525F0" w:rsidRDefault="00C525F0" w:rsidP="00CE72BF">
            <w:pPr>
              <w:bidi/>
              <w:spacing w:line="17" w:lineRule="atLeast"/>
              <w:rPr>
                <w:rFonts w:ascii="Simplified Arabic" w:hAnsi="Simplified Arabic" w:cs="Simplified Arabic"/>
                <w:b/>
                <w:bCs/>
                <w:color w:val="000000" w:themeColor="text1"/>
                <w:sz w:val="28"/>
                <w:szCs w:val="28"/>
                <w:rtl/>
                <w:lang w:bidi="ar-JO"/>
              </w:rPr>
            </w:pPr>
          </w:p>
          <w:p w14:paraId="09F9E753" w14:textId="77777777" w:rsidR="00C525F0" w:rsidRDefault="00C525F0" w:rsidP="00CE72BF">
            <w:pPr>
              <w:bidi/>
              <w:spacing w:line="17" w:lineRule="atLeast"/>
              <w:rPr>
                <w:rFonts w:ascii="Simplified Arabic" w:hAnsi="Simplified Arabic" w:cs="Simplified Arabic"/>
                <w:b/>
                <w:bCs/>
                <w:color w:val="000000" w:themeColor="text1"/>
                <w:sz w:val="28"/>
                <w:szCs w:val="28"/>
                <w:rtl/>
                <w:lang w:bidi="ar-JO"/>
              </w:rPr>
            </w:pPr>
          </w:p>
          <w:p w14:paraId="532C026A" w14:textId="77777777" w:rsidR="00C525F0" w:rsidRDefault="00C525F0" w:rsidP="00CE72BF">
            <w:pPr>
              <w:bidi/>
              <w:spacing w:line="17" w:lineRule="atLeast"/>
              <w:rPr>
                <w:rFonts w:ascii="Simplified Arabic" w:hAnsi="Simplified Arabic" w:cs="Simplified Arabic"/>
                <w:b/>
                <w:bCs/>
                <w:color w:val="000000" w:themeColor="text1"/>
                <w:sz w:val="28"/>
                <w:szCs w:val="28"/>
                <w:rtl/>
                <w:lang w:bidi="ar-JO"/>
              </w:rPr>
            </w:pPr>
          </w:p>
          <w:p w14:paraId="5A657D3D" w14:textId="77777777" w:rsidR="00C525F0" w:rsidRDefault="00C525F0" w:rsidP="00CE72BF">
            <w:pPr>
              <w:bidi/>
              <w:spacing w:line="17" w:lineRule="atLeast"/>
              <w:rPr>
                <w:rFonts w:ascii="Simplified Arabic" w:hAnsi="Simplified Arabic" w:cs="Simplified Arabic"/>
                <w:b/>
                <w:bCs/>
                <w:color w:val="000000" w:themeColor="text1"/>
                <w:sz w:val="28"/>
                <w:szCs w:val="28"/>
                <w:rtl/>
                <w:lang w:bidi="ar-JO"/>
              </w:rPr>
            </w:pPr>
          </w:p>
          <w:p w14:paraId="33F9B3A6" w14:textId="77777777" w:rsidR="00C525F0" w:rsidRDefault="00C525F0" w:rsidP="00CE72BF">
            <w:pPr>
              <w:bidi/>
              <w:spacing w:line="17" w:lineRule="atLeast"/>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b/>
                <w:bCs/>
                <w:color w:val="000000" w:themeColor="text1"/>
                <w:sz w:val="28"/>
                <w:szCs w:val="28"/>
                <w:rtl/>
                <w:lang w:bidi="ar-JO"/>
              </w:rPr>
              <w:t>سائقين ملتزمين وعلى دراية بمخاطر الطريق والإسعافات الاولية</w:t>
            </w:r>
          </w:p>
          <w:p w14:paraId="47B6ED2E" w14:textId="77777777" w:rsidR="00C525F0" w:rsidRDefault="00C525F0" w:rsidP="00315ED7">
            <w:pPr>
              <w:bidi/>
              <w:spacing w:line="17" w:lineRule="atLeast"/>
              <w:rPr>
                <w:rFonts w:ascii="Simplified Arabic" w:hAnsi="Simplified Arabic" w:cs="Simplified Arabic"/>
                <w:b/>
                <w:bCs/>
                <w:color w:val="000000" w:themeColor="text1"/>
                <w:sz w:val="28"/>
                <w:szCs w:val="28"/>
                <w:rtl/>
                <w:lang w:bidi="ar-JO"/>
              </w:rPr>
            </w:pPr>
          </w:p>
          <w:p w14:paraId="4FB5E0FE" w14:textId="77777777" w:rsidR="00C525F0" w:rsidRDefault="00C525F0" w:rsidP="00315ED7">
            <w:pPr>
              <w:bidi/>
              <w:spacing w:line="17" w:lineRule="atLeast"/>
              <w:rPr>
                <w:rFonts w:ascii="Simplified Arabic" w:hAnsi="Simplified Arabic" w:cs="Simplified Arabic"/>
                <w:b/>
                <w:bCs/>
                <w:color w:val="000000" w:themeColor="text1"/>
                <w:sz w:val="28"/>
                <w:szCs w:val="28"/>
                <w:rtl/>
                <w:lang w:bidi="ar-JO"/>
              </w:rPr>
            </w:pPr>
          </w:p>
          <w:p w14:paraId="0F853D9A" w14:textId="77777777" w:rsidR="00C525F0" w:rsidRDefault="00C525F0" w:rsidP="00315ED7">
            <w:pPr>
              <w:bidi/>
              <w:spacing w:line="17" w:lineRule="atLeast"/>
              <w:rPr>
                <w:rFonts w:ascii="Simplified Arabic" w:hAnsi="Simplified Arabic" w:cs="Simplified Arabic"/>
                <w:b/>
                <w:bCs/>
                <w:color w:val="000000" w:themeColor="text1"/>
                <w:sz w:val="28"/>
                <w:szCs w:val="28"/>
                <w:rtl/>
                <w:lang w:bidi="ar-JO"/>
              </w:rPr>
            </w:pPr>
          </w:p>
          <w:p w14:paraId="059901CF" w14:textId="77777777" w:rsidR="00C525F0" w:rsidRDefault="00C525F0" w:rsidP="00315ED7">
            <w:pPr>
              <w:bidi/>
              <w:spacing w:line="17" w:lineRule="atLeast"/>
              <w:rPr>
                <w:rFonts w:ascii="Simplified Arabic" w:hAnsi="Simplified Arabic" w:cs="Simplified Arabic"/>
                <w:b/>
                <w:bCs/>
                <w:color w:val="000000" w:themeColor="text1"/>
                <w:sz w:val="28"/>
                <w:szCs w:val="28"/>
                <w:rtl/>
                <w:lang w:bidi="ar-JO"/>
              </w:rPr>
            </w:pPr>
          </w:p>
          <w:p w14:paraId="59E712E7" w14:textId="77777777" w:rsidR="00C525F0" w:rsidRDefault="00C525F0" w:rsidP="00315ED7">
            <w:pPr>
              <w:bidi/>
              <w:spacing w:line="17" w:lineRule="atLeast"/>
              <w:rPr>
                <w:rFonts w:ascii="Simplified Arabic" w:hAnsi="Simplified Arabic" w:cs="Simplified Arabic"/>
                <w:b/>
                <w:bCs/>
                <w:color w:val="000000" w:themeColor="text1"/>
                <w:sz w:val="28"/>
                <w:szCs w:val="28"/>
                <w:rtl/>
                <w:lang w:bidi="ar-JO"/>
              </w:rPr>
            </w:pPr>
          </w:p>
          <w:p w14:paraId="10CD044F" w14:textId="77777777" w:rsidR="00C525F0" w:rsidRDefault="00C525F0" w:rsidP="00315ED7">
            <w:pPr>
              <w:bidi/>
              <w:spacing w:line="17" w:lineRule="atLeast"/>
              <w:rPr>
                <w:rFonts w:ascii="Simplified Arabic" w:hAnsi="Simplified Arabic" w:cs="Simplified Arabic"/>
                <w:b/>
                <w:bCs/>
                <w:color w:val="000000" w:themeColor="text1"/>
                <w:sz w:val="28"/>
                <w:szCs w:val="28"/>
                <w:rtl/>
                <w:lang w:bidi="ar-JO"/>
              </w:rPr>
            </w:pPr>
          </w:p>
          <w:p w14:paraId="2E72A741" w14:textId="77777777" w:rsidR="00C525F0" w:rsidRDefault="00C525F0" w:rsidP="00315ED7">
            <w:pPr>
              <w:bidi/>
              <w:spacing w:line="17" w:lineRule="atLeast"/>
              <w:rPr>
                <w:rFonts w:ascii="Simplified Arabic" w:hAnsi="Simplified Arabic" w:cs="Simplified Arabic"/>
                <w:b/>
                <w:bCs/>
                <w:color w:val="000000" w:themeColor="text1"/>
                <w:sz w:val="28"/>
                <w:szCs w:val="28"/>
                <w:rtl/>
                <w:lang w:bidi="ar-JO"/>
              </w:rPr>
            </w:pPr>
          </w:p>
          <w:p w14:paraId="6E4C9EB7" w14:textId="77777777" w:rsidR="00C525F0" w:rsidRDefault="00C525F0" w:rsidP="00315ED7">
            <w:pPr>
              <w:bidi/>
              <w:spacing w:line="17" w:lineRule="atLeast"/>
              <w:rPr>
                <w:rFonts w:ascii="Simplified Arabic" w:hAnsi="Simplified Arabic" w:cs="Simplified Arabic"/>
                <w:b/>
                <w:bCs/>
                <w:color w:val="000000" w:themeColor="text1"/>
                <w:sz w:val="28"/>
                <w:szCs w:val="28"/>
                <w:rtl/>
                <w:lang w:bidi="ar-JO"/>
              </w:rPr>
            </w:pPr>
          </w:p>
          <w:p w14:paraId="0C71CB0B" w14:textId="77777777" w:rsidR="00C525F0" w:rsidRDefault="00C525F0" w:rsidP="00030DF3">
            <w:pPr>
              <w:bidi/>
              <w:spacing w:line="17" w:lineRule="atLeast"/>
              <w:rPr>
                <w:rFonts w:ascii="Simplified Arabic" w:hAnsi="Simplified Arabic" w:cs="Simplified Arabic"/>
                <w:b/>
                <w:bCs/>
                <w:color w:val="000000" w:themeColor="text1"/>
                <w:sz w:val="28"/>
                <w:szCs w:val="28"/>
                <w:rtl/>
                <w:lang w:bidi="ar-JO"/>
              </w:rPr>
            </w:pPr>
          </w:p>
          <w:p w14:paraId="04872284" w14:textId="77777777" w:rsidR="00C525F0" w:rsidRDefault="00C525F0" w:rsidP="00030DF3">
            <w:pPr>
              <w:bidi/>
              <w:spacing w:line="17" w:lineRule="atLeast"/>
              <w:rPr>
                <w:rFonts w:ascii="Simplified Arabic" w:hAnsi="Simplified Arabic" w:cs="Simplified Arabic"/>
                <w:b/>
                <w:bCs/>
                <w:color w:val="000000" w:themeColor="text1"/>
                <w:sz w:val="28"/>
                <w:szCs w:val="28"/>
                <w:rtl/>
                <w:lang w:bidi="ar-JO"/>
              </w:rPr>
            </w:pPr>
          </w:p>
          <w:p w14:paraId="4F43DA4C" w14:textId="77777777" w:rsidR="00C525F0" w:rsidRDefault="00C525F0" w:rsidP="00030DF3">
            <w:pPr>
              <w:bidi/>
              <w:spacing w:line="17" w:lineRule="atLeast"/>
              <w:rPr>
                <w:rFonts w:ascii="Simplified Arabic" w:hAnsi="Simplified Arabic" w:cs="Simplified Arabic"/>
                <w:b/>
                <w:bCs/>
                <w:color w:val="000000" w:themeColor="text1"/>
                <w:sz w:val="28"/>
                <w:szCs w:val="28"/>
                <w:rtl/>
                <w:lang w:bidi="ar-JO"/>
              </w:rPr>
            </w:pPr>
          </w:p>
          <w:p w14:paraId="791A8639" w14:textId="77777777" w:rsidR="00C525F0" w:rsidRDefault="00C525F0" w:rsidP="00030DF3">
            <w:pPr>
              <w:bidi/>
              <w:spacing w:line="17" w:lineRule="atLeast"/>
              <w:rPr>
                <w:rFonts w:ascii="Simplified Arabic" w:hAnsi="Simplified Arabic" w:cs="Simplified Arabic"/>
                <w:b/>
                <w:bCs/>
                <w:color w:val="000000" w:themeColor="text1"/>
                <w:sz w:val="28"/>
                <w:szCs w:val="28"/>
                <w:rtl/>
                <w:lang w:bidi="ar-JO"/>
              </w:rPr>
            </w:pPr>
          </w:p>
          <w:p w14:paraId="099C3923" w14:textId="77777777" w:rsidR="00C525F0" w:rsidRDefault="00C525F0" w:rsidP="00030DF3">
            <w:pPr>
              <w:bidi/>
              <w:spacing w:line="17" w:lineRule="atLeast"/>
              <w:rPr>
                <w:rFonts w:ascii="Simplified Arabic" w:hAnsi="Simplified Arabic" w:cs="Simplified Arabic"/>
                <w:b/>
                <w:bCs/>
                <w:color w:val="000000" w:themeColor="text1"/>
                <w:sz w:val="28"/>
                <w:szCs w:val="28"/>
                <w:rtl/>
                <w:lang w:bidi="ar-JO"/>
              </w:rPr>
            </w:pPr>
          </w:p>
          <w:p w14:paraId="0A014DB2" w14:textId="77777777" w:rsidR="00C525F0" w:rsidRDefault="00C525F0" w:rsidP="00FF66BF">
            <w:pPr>
              <w:bidi/>
              <w:spacing w:line="17" w:lineRule="atLeast"/>
              <w:rPr>
                <w:rFonts w:ascii="Simplified Arabic" w:hAnsi="Simplified Arabic" w:cs="Simplified Arabic"/>
                <w:b/>
                <w:bCs/>
                <w:color w:val="000000" w:themeColor="text1"/>
                <w:sz w:val="28"/>
                <w:szCs w:val="28"/>
                <w:rtl/>
                <w:lang w:bidi="ar-JO"/>
              </w:rPr>
            </w:pPr>
          </w:p>
          <w:p w14:paraId="5BDEA04E" w14:textId="0D6DC8A4" w:rsidR="00C525F0" w:rsidRPr="00E0610C" w:rsidRDefault="00C525F0" w:rsidP="00030DF3">
            <w:pPr>
              <w:bidi/>
              <w:spacing w:line="17" w:lineRule="atLeast"/>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b/>
                <w:bCs/>
                <w:color w:val="000000" w:themeColor="text1"/>
                <w:sz w:val="28"/>
                <w:szCs w:val="28"/>
                <w:rtl/>
                <w:lang w:bidi="ar-JO"/>
              </w:rPr>
              <w:lastRenderedPageBreak/>
              <w:t>سائقين ملتزمين وعلى دراية بمخاطر الطريق والإسعافات الاولية</w:t>
            </w:r>
          </w:p>
        </w:tc>
        <w:tc>
          <w:tcPr>
            <w:tcW w:w="2970" w:type="dxa"/>
            <w:vMerge w:val="restart"/>
          </w:tcPr>
          <w:p w14:paraId="06B8C60D" w14:textId="45659F92" w:rsidR="00C525F0" w:rsidRPr="00E0610C" w:rsidRDefault="00C525F0" w:rsidP="00C525F0">
            <w:pPr>
              <w:bidi/>
              <w:spacing w:line="17" w:lineRule="atLeast"/>
              <w:rPr>
                <w:rFonts w:ascii="Simplified Arabic" w:hAnsi="Simplified Arabic" w:cs="Simplified Arabic"/>
                <w:color w:val="000000" w:themeColor="text1"/>
                <w:sz w:val="24"/>
                <w:szCs w:val="24"/>
                <w:highlight w:val="yellow"/>
                <w:rtl/>
              </w:rPr>
            </w:pPr>
            <w:r w:rsidRPr="00E0610C">
              <w:rPr>
                <w:rFonts w:ascii="Simplified Arabic" w:hAnsi="Simplified Arabic" w:cs="Simplified Arabic" w:hint="cs"/>
                <w:color w:val="000000" w:themeColor="text1"/>
                <w:sz w:val="24"/>
                <w:szCs w:val="24"/>
                <w:rtl/>
              </w:rPr>
              <w:lastRenderedPageBreak/>
              <w:t>مراجعة و تقييم و</w:t>
            </w:r>
            <w:r w:rsidRPr="00E0610C">
              <w:rPr>
                <w:rFonts w:ascii="Simplified Arabic" w:hAnsi="Simplified Arabic" w:cs="Simplified Arabic"/>
                <w:color w:val="000000" w:themeColor="text1"/>
                <w:sz w:val="24"/>
                <w:szCs w:val="24"/>
                <w:rtl/>
              </w:rPr>
              <w:t>تطوير منهجية التدريب والفحص المتبعة لطالبي الحصول على رخصة قيادة.</w:t>
            </w:r>
            <w:r w:rsidRPr="00DC56FC">
              <w:rPr>
                <w:rFonts w:ascii="Simplified Arabic" w:hAnsi="Simplified Arabic" w:cs="Simplified Arabic" w:hint="cs"/>
                <w:color w:val="FF0000"/>
                <w:sz w:val="20"/>
                <w:szCs w:val="20"/>
                <w:rtl/>
                <w:lang w:bidi="ar-JO"/>
              </w:rPr>
              <w:t xml:space="preserve"> </w:t>
            </w:r>
          </w:p>
        </w:tc>
        <w:tc>
          <w:tcPr>
            <w:tcW w:w="1889" w:type="dxa"/>
            <w:vMerge w:val="restart"/>
            <w:shd w:val="clear" w:color="auto" w:fill="D9D9D9" w:themeFill="background1" w:themeFillShade="D9"/>
            <w:vAlign w:val="center"/>
          </w:tcPr>
          <w:p w14:paraId="7992A1E8" w14:textId="6C4F1786" w:rsidR="00C525F0" w:rsidRPr="00E0610C" w:rsidRDefault="00C525F0" w:rsidP="007E5B27">
            <w:pPr>
              <w:bidi/>
              <w:spacing w:line="17" w:lineRule="atLeast"/>
              <w:jc w:val="center"/>
              <w:rPr>
                <w:rFonts w:ascii="Simplified Arabic" w:hAnsi="Simplified Arabic" w:cs="Simplified Arabic"/>
                <w:sz w:val="24"/>
                <w:szCs w:val="24"/>
                <w:rtl/>
              </w:rPr>
            </w:pPr>
          </w:p>
          <w:p w14:paraId="095A4289" w14:textId="52259934" w:rsidR="00C525F0" w:rsidRPr="00E0610C" w:rsidRDefault="00C525F0" w:rsidP="007E5B27">
            <w:pPr>
              <w:bidi/>
              <w:spacing w:line="17" w:lineRule="atLeast"/>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الامن العام</w:t>
            </w:r>
          </w:p>
        </w:tc>
        <w:tc>
          <w:tcPr>
            <w:tcW w:w="1081" w:type="dxa"/>
            <w:tcBorders>
              <w:bottom w:val="dotted" w:sz="4" w:space="0" w:color="auto"/>
            </w:tcBorders>
            <w:shd w:val="clear" w:color="auto" w:fill="FFFFFF" w:themeFill="background1"/>
          </w:tcPr>
          <w:p w14:paraId="66B741FB" w14:textId="69925B54" w:rsidR="00C525F0" w:rsidRPr="00F844A3" w:rsidRDefault="00C525F0" w:rsidP="001A31D7">
            <w:pPr>
              <w:bidi/>
              <w:rPr>
                <w:rFonts w:ascii="Simplified Arabic" w:hAnsi="Simplified Arabic" w:cs="Simplified Arabic"/>
                <w:sz w:val="18"/>
                <w:szCs w:val="18"/>
                <w:lang w:bidi="ar-JO"/>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shd w:val="clear" w:color="auto" w:fill="FFFFFF" w:themeFill="background1"/>
          </w:tcPr>
          <w:p w14:paraId="1F6B2D93" w14:textId="77777777" w:rsidR="00C525F0" w:rsidRPr="00E0610C" w:rsidRDefault="00C525F0" w:rsidP="00600FDF">
            <w:pPr>
              <w:jc w:val="center"/>
            </w:pPr>
          </w:p>
        </w:tc>
        <w:tc>
          <w:tcPr>
            <w:tcW w:w="1080" w:type="dxa"/>
            <w:vMerge/>
            <w:shd w:val="clear" w:color="auto" w:fill="C4BC96" w:themeFill="background2" w:themeFillShade="BF"/>
          </w:tcPr>
          <w:p w14:paraId="6DC02FC0" w14:textId="77777777" w:rsidR="00C525F0" w:rsidRPr="00E0610C" w:rsidRDefault="00C525F0" w:rsidP="00600FDF">
            <w:pPr>
              <w:jc w:val="center"/>
            </w:pPr>
          </w:p>
        </w:tc>
        <w:tc>
          <w:tcPr>
            <w:tcW w:w="1080" w:type="dxa"/>
            <w:tcBorders>
              <w:bottom w:val="dotted" w:sz="4" w:space="0" w:color="auto"/>
            </w:tcBorders>
            <w:shd w:val="clear" w:color="auto" w:fill="FFFFFF" w:themeFill="background1"/>
          </w:tcPr>
          <w:p w14:paraId="00F4C04E" w14:textId="77777777" w:rsidR="00C525F0" w:rsidRPr="00E0610C" w:rsidRDefault="00C525F0" w:rsidP="00600FDF">
            <w:pPr>
              <w:jc w:val="center"/>
            </w:pPr>
          </w:p>
        </w:tc>
        <w:tc>
          <w:tcPr>
            <w:tcW w:w="1080" w:type="dxa"/>
            <w:tcBorders>
              <w:bottom w:val="dotted" w:sz="4" w:space="0" w:color="auto"/>
            </w:tcBorders>
            <w:shd w:val="clear" w:color="auto" w:fill="FFFFFF" w:themeFill="background1"/>
          </w:tcPr>
          <w:p w14:paraId="48822503" w14:textId="77777777" w:rsidR="00C525F0" w:rsidRPr="00E0610C" w:rsidRDefault="00C525F0" w:rsidP="00600FDF">
            <w:pPr>
              <w:jc w:val="center"/>
            </w:pPr>
          </w:p>
        </w:tc>
        <w:tc>
          <w:tcPr>
            <w:tcW w:w="3330" w:type="dxa"/>
            <w:tcBorders>
              <w:bottom w:val="dotted" w:sz="4" w:space="0" w:color="auto"/>
            </w:tcBorders>
            <w:shd w:val="clear" w:color="auto" w:fill="FFFFFF" w:themeFill="background1"/>
          </w:tcPr>
          <w:p w14:paraId="43D2B22B" w14:textId="77777777" w:rsidR="00C525F0" w:rsidRPr="00E0610C" w:rsidRDefault="00C525F0" w:rsidP="00600FDF">
            <w:pPr>
              <w:jc w:val="center"/>
            </w:pPr>
          </w:p>
        </w:tc>
      </w:tr>
      <w:tr w:rsidR="00C525F0" w:rsidRPr="00E0610C" w14:paraId="31A63FA1" w14:textId="77777777" w:rsidTr="00C525F0">
        <w:trPr>
          <w:trHeight w:val="564"/>
        </w:trPr>
        <w:tc>
          <w:tcPr>
            <w:tcW w:w="1980" w:type="dxa"/>
            <w:vMerge/>
            <w:shd w:val="clear" w:color="auto" w:fill="D9D9D9" w:themeFill="background1" w:themeFillShade="D9"/>
          </w:tcPr>
          <w:p w14:paraId="5BBC4E83" w14:textId="77777777" w:rsidR="00C525F0" w:rsidRPr="00E0610C" w:rsidRDefault="00C525F0" w:rsidP="007E5B27">
            <w:pPr>
              <w:bidi/>
              <w:spacing w:line="17" w:lineRule="atLeast"/>
              <w:rPr>
                <w:rFonts w:ascii="Simplified Arabic" w:hAnsi="Simplified Arabic" w:cs="Simplified Arabic"/>
                <w:b/>
                <w:bCs/>
                <w:color w:val="000000" w:themeColor="text1"/>
                <w:sz w:val="28"/>
                <w:szCs w:val="28"/>
                <w:rtl/>
                <w:lang w:bidi="ar-JO"/>
              </w:rPr>
            </w:pPr>
          </w:p>
        </w:tc>
        <w:tc>
          <w:tcPr>
            <w:tcW w:w="2970" w:type="dxa"/>
            <w:vMerge/>
          </w:tcPr>
          <w:p w14:paraId="621CEEA6" w14:textId="77777777" w:rsidR="00C525F0" w:rsidRPr="00E0610C" w:rsidRDefault="00C525F0" w:rsidP="007E5B27">
            <w:pPr>
              <w:bidi/>
              <w:spacing w:line="17" w:lineRule="atLeast"/>
              <w:rPr>
                <w:rFonts w:ascii="Simplified Arabic" w:hAnsi="Simplified Arabic" w:cs="Simplified Arabic"/>
                <w:color w:val="000000" w:themeColor="text1"/>
                <w:sz w:val="24"/>
                <w:szCs w:val="24"/>
                <w:rtl/>
              </w:rPr>
            </w:pPr>
          </w:p>
        </w:tc>
        <w:tc>
          <w:tcPr>
            <w:tcW w:w="1889" w:type="dxa"/>
            <w:vMerge/>
            <w:shd w:val="clear" w:color="auto" w:fill="D9D9D9" w:themeFill="background1" w:themeFillShade="D9"/>
            <w:vAlign w:val="center"/>
          </w:tcPr>
          <w:p w14:paraId="0AFC4833"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tcBorders>
            <w:shd w:val="clear" w:color="auto" w:fill="FFFFFF" w:themeFill="background1"/>
          </w:tcPr>
          <w:p w14:paraId="0B6A839A" w14:textId="5F2F9161"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shd w:val="clear" w:color="auto" w:fill="FFFFFF" w:themeFill="background1"/>
          </w:tcPr>
          <w:p w14:paraId="104771D5" w14:textId="77777777" w:rsidR="00C525F0" w:rsidRPr="00E0610C" w:rsidRDefault="00C525F0" w:rsidP="00600FDF">
            <w:pPr>
              <w:jc w:val="center"/>
            </w:pPr>
          </w:p>
        </w:tc>
        <w:tc>
          <w:tcPr>
            <w:tcW w:w="1080" w:type="dxa"/>
            <w:vMerge/>
            <w:shd w:val="clear" w:color="auto" w:fill="C4BC96" w:themeFill="background2" w:themeFillShade="BF"/>
          </w:tcPr>
          <w:p w14:paraId="1FE6A56A"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6E648D5A"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228F983A" w14:textId="77777777" w:rsidR="00C525F0" w:rsidRPr="00E0610C" w:rsidRDefault="00C525F0" w:rsidP="00600FDF">
            <w:pPr>
              <w:jc w:val="center"/>
            </w:pPr>
          </w:p>
        </w:tc>
        <w:tc>
          <w:tcPr>
            <w:tcW w:w="3330" w:type="dxa"/>
            <w:tcBorders>
              <w:top w:val="dotted" w:sz="4" w:space="0" w:color="auto"/>
            </w:tcBorders>
            <w:shd w:val="clear" w:color="auto" w:fill="FFFFFF" w:themeFill="background1"/>
          </w:tcPr>
          <w:p w14:paraId="79CFBD83" w14:textId="77777777" w:rsidR="00C525F0" w:rsidRPr="00E0610C" w:rsidRDefault="00C525F0" w:rsidP="00600FDF">
            <w:pPr>
              <w:jc w:val="center"/>
            </w:pPr>
          </w:p>
        </w:tc>
      </w:tr>
      <w:tr w:rsidR="00C525F0" w:rsidRPr="00E0610C" w14:paraId="2B6D8612" w14:textId="77777777" w:rsidTr="00C525F0">
        <w:trPr>
          <w:trHeight w:val="775"/>
        </w:trPr>
        <w:tc>
          <w:tcPr>
            <w:tcW w:w="1980" w:type="dxa"/>
            <w:vMerge/>
            <w:shd w:val="clear" w:color="auto" w:fill="D9D9D9" w:themeFill="background1" w:themeFillShade="D9"/>
          </w:tcPr>
          <w:p w14:paraId="256ECB3A" w14:textId="77777777" w:rsidR="00C525F0" w:rsidRPr="00E0610C" w:rsidRDefault="00C525F0" w:rsidP="007E5B27">
            <w:pPr>
              <w:bidi/>
              <w:spacing w:line="17" w:lineRule="atLeast"/>
              <w:rPr>
                <w:rFonts w:ascii="Simplified Arabic" w:hAnsi="Simplified Arabic" w:cs="Simplified Arabic"/>
                <w:b/>
                <w:bCs/>
                <w:color w:val="000000" w:themeColor="text1"/>
                <w:sz w:val="28"/>
                <w:szCs w:val="28"/>
                <w:rtl/>
                <w:lang w:bidi="ar-JO"/>
              </w:rPr>
            </w:pPr>
          </w:p>
        </w:tc>
        <w:tc>
          <w:tcPr>
            <w:tcW w:w="2970" w:type="dxa"/>
            <w:vMerge w:val="restart"/>
          </w:tcPr>
          <w:p w14:paraId="2677317C" w14:textId="66A773C3" w:rsidR="00C525F0" w:rsidRPr="00E0610C" w:rsidRDefault="00C525F0" w:rsidP="00C525F0">
            <w:pPr>
              <w:bidi/>
              <w:spacing w:line="17" w:lineRule="atLeast"/>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sz w:val="24"/>
                <w:szCs w:val="24"/>
                <w:rtl/>
                <w:lang w:bidi="ar-JO"/>
              </w:rPr>
              <w:t>استكمال مشروع تعليمات "الشروط والمؤهلات</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الواجب</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توافرها</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في</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السائقين</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والمدراء</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العاملين</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في</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النقل</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البري" (الكفاءة المهنية)</w:t>
            </w:r>
            <w:r w:rsidRPr="00DC56FC">
              <w:rPr>
                <w:rFonts w:ascii="Simplified Arabic" w:hAnsi="Simplified Arabic" w:cs="Simplified Arabic" w:hint="cs"/>
                <w:color w:val="FF0000"/>
                <w:sz w:val="20"/>
                <w:szCs w:val="20"/>
                <w:rtl/>
                <w:lang w:bidi="ar-JO"/>
              </w:rPr>
              <w:t xml:space="preserve"> </w:t>
            </w:r>
          </w:p>
        </w:tc>
        <w:tc>
          <w:tcPr>
            <w:tcW w:w="1889" w:type="dxa"/>
            <w:vMerge/>
            <w:shd w:val="clear" w:color="auto" w:fill="D9D9D9" w:themeFill="background1" w:themeFillShade="D9"/>
            <w:vAlign w:val="center"/>
          </w:tcPr>
          <w:p w14:paraId="45B22B7A"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dotted" w:sz="4" w:space="0" w:color="auto"/>
            </w:tcBorders>
            <w:shd w:val="clear" w:color="auto" w:fill="FFFFFF" w:themeFill="background1"/>
          </w:tcPr>
          <w:p w14:paraId="5F3AC175" w14:textId="32117B46"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shd w:val="clear" w:color="auto" w:fill="FFFFFF" w:themeFill="background1"/>
          </w:tcPr>
          <w:p w14:paraId="6C1C930C" w14:textId="77777777" w:rsidR="00C525F0" w:rsidRPr="00E0610C" w:rsidRDefault="00C525F0" w:rsidP="00600FDF">
            <w:pPr>
              <w:jc w:val="center"/>
            </w:pPr>
          </w:p>
        </w:tc>
        <w:tc>
          <w:tcPr>
            <w:tcW w:w="1080" w:type="dxa"/>
            <w:vMerge/>
            <w:shd w:val="clear" w:color="auto" w:fill="C4BC96" w:themeFill="background2" w:themeFillShade="BF"/>
          </w:tcPr>
          <w:p w14:paraId="1F4222A1"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47374A49"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2F29BD85" w14:textId="77777777" w:rsidR="00C525F0" w:rsidRPr="00E0610C" w:rsidRDefault="00C525F0" w:rsidP="00600FDF">
            <w:pPr>
              <w:jc w:val="center"/>
            </w:pPr>
          </w:p>
        </w:tc>
        <w:tc>
          <w:tcPr>
            <w:tcW w:w="3330" w:type="dxa"/>
            <w:tcBorders>
              <w:top w:val="dotted" w:sz="4" w:space="0" w:color="auto"/>
              <w:bottom w:val="dotted" w:sz="4" w:space="0" w:color="auto"/>
            </w:tcBorders>
            <w:shd w:val="clear" w:color="auto" w:fill="FFFFFF" w:themeFill="background1"/>
          </w:tcPr>
          <w:p w14:paraId="6F58597A" w14:textId="77777777" w:rsidR="00C525F0" w:rsidRPr="00E0610C" w:rsidRDefault="00C525F0" w:rsidP="00600FDF">
            <w:pPr>
              <w:jc w:val="center"/>
            </w:pPr>
          </w:p>
        </w:tc>
      </w:tr>
      <w:tr w:rsidR="00C525F0" w:rsidRPr="00E0610C" w14:paraId="5A908F1E" w14:textId="77777777" w:rsidTr="00C525F0">
        <w:trPr>
          <w:trHeight w:val="795"/>
        </w:trPr>
        <w:tc>
          <w:tcPr>
            <w:tcW w:w="1980" w:type="dxa"/>
            <w:vMerge/>
            <w:shd w:val="clear" w:color="auto" w:fill="D9D9D9" w:themeFill="background1" w:themeFillShade="D9"/>
          </w:tcPr>
          <w:p w14:paraId="7C599264" w14:textId="77777777" w:rsidR="00C525F0" w:rsidRPr="00E0610C" w:rsidRDefault="00C525F0" w:rsidP="007E5B27">
            <w:pPr>
              <w:bidi/>
              <w:spacing w:line="17" w:lineRule="atLeast"/>
              <w:rPr>
                <w:rFonts w:ascii="Simplified Arabic" w:hAnsi="Simplified Arabic" w:cs="Simplified Arabic"/>
                <w:b/>
                <w:bCs/>
                <w:color w:val="000000" w:themeColor="text1"/>
                <w:sz w:val="28"/>
                <w:szCs w:val="28"/>
                <w:rtl/>
                <w:lang w:bidi="ar-JO"/>
              </w:rPr>
            </w:pPr>
          </w:p>
        </w:tc>
        <w:tc>
          <w:tcPr>
            <w:tcW w:w="2970" w:type="dxa"/>
            <w:vMerge/>
          </w:tcPr>
          <w:p w14:paraId="1351FE4B" w14:textId="77777777" w:rsidR="00C525F0" w:rsidRPr="00E0610C" w:rsidRDefault="00C525F0" w:rsidP="007E5B27">
            <w:pPr>
              <w:bidi/>
              <w:spacing w:line="17" w:lineRule="atLeast"/>
              <w:rPr>
                <w:rFonts w:ascii="Simplified Arabic" w:hAnsi="Simplified Arabic" w:cs="Simplified Arabic"/>
                <w:sz w:val="24"/>
                <w:szCs w:val="24"/>
                <w:rtl/>
                <w:lang w:bidi="ar-JO"/>
              </w:rPr>
            </w:pPr>
          </w:p>
        </w:tc>
        <w:tc>
          <w:tcPr>
            <w:tcW w:w="1889" w:type="dxa"/>
            <w:vMerge/>
            <w:shd w:val="clear" w:color="auto" w:fill="D9D9D9" w:themeFill="background1" w:themeFillShade="D9"/>
            <w:vAlign w:val="center"/>
          </w:tcPr>
          <w:p w14:paraId="4B952F61"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tcBorders>
            <w:shd w:val="clear" w:color="auto" w:fill="FFFFFF" w:themeFill="background1"/>
          </w:tcPr>
          <w:p w14:paraId="3547758E" w14:textId="63B301FF"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shd w:val="clear" w:color="auto" w:fill="FFFFFF" w:themeFill="background1"/>
          </w:tcPr>
          <w:p w14:paraId="11758FD9" w14:textId="77777777" w:rsidR="00C525F0" w:rsidRPr="00E0610C" w:rsidRDefault="00C525F0" w:rsidP="00600FDF">
            <w:pPr>
              <w:jc w:val="center"/>
            </w:pPr>
          </w:p>
        </w:tc>
        <w:tc>
          <w:tcPr>
            <w:tcW w:w="1080" w:type="dxa"/>
            <w:vMerge/>
            <w:shd w:val="clear" w:color="auto" w:fill="C4BC96" w:themeFill="background2" w:themeFillShade="BF"/>
          </w:tcPr>
          <w:p w14:paraId="661C2157"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6037F892"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5E47DD71" w14:textId="77777777" w:rsidR="00C525F0" w:rsidRPr="00E0610C" w:rsidRDefault="00C525F0" w:rsidP="00600FDF">
            <w:pPr>
              <w:jc w:val="center"/>
            </w:pPr>
          </w:p>
        </w:tc>
        <w:tc>
          <w:tcPr>
            <w:tcW w:w="3330" w:type="dxa"/>
            <w:tcBorders>
              <w:top w:val="dotted" w:sz="4" w:space="0" w:color="auto"/>
            </w:tcBorders>
            <w:shd w:val="clear" w:color="auto" w:fill="FFFFFF" w:themeFill="background1"/>
          </w:tcPr>
          <w:p w14:paraId="0607212E" w14:textId="77777777" w:rsidR="00C525F0" w:rsidRPr="00E0610C" w:rsidRDefault="00C525F0" w:rsidP="00600FDF">
            <w:pPr>
              <w:jc w:val="center"/>
            </w:pPr>
          </w:p>
        </w:tc>
      </w:tr>
      <w:tr w:rsidR="00C525F0" w:rsidRPr="00E0610C" w14:paraId="663BDC04" w14:textId="77777777" w:rsidTr="00C525F0">
        <w:trPr>
          <w:trHeight w:val="667"/>
        </w:trPr>
        <w:tc>
          <w:tcPr>
            <w:tcW w:w="1980" w:type="dxa"/>
            <w:vMerge/>
            <w:shd w:val="clear" w:color="auto" w:fill="D9D9D9" w:themeFill="background1" w:themeFillShade="D9"/>
          </w:tcPr>
          <w:p w14:paraId="463426BF" w14:textId="77777777" w:rsidR="00C525F0" w:rsidRPr="00E0610C" w:rsidRDefault="00C525F0" w:rsidP="007E5B27">
            <w:pPr>
              <w:bidi/>
              <w:spacing w:line="17" w:lineRule="atLeast"/>
              <w:rPr>
                <w:rFonts w:ascii="Simplified Arabic" w:hAnsi="Simplified Arabic" w:cs="Simplified Arabic"/>
                <w:b/>
                <w:bCs/>
                <w:color w:val="000000" w:themeColor="text1"/>
                <w:sz w:val="28"/>
                <w:szCs w:val="28"/>
                <w:rtl/>
                <w:lang w:bidi="ar-JO"/>
              </w:rPr>
            </w:pPr>
          </w:p>
        </w:tc>
        <w:tc>
          <w:tcPr>
            <w:tcW w:w="2970" w:type="dxa"/>
            <w:vMerge w:val="restart"/>
          </w:tcPr>
          <w:p w14:paraId="59BF3564" w14:textId="4110FADF" w:rsidR="00C525F0" w:rsidRPr="00E0610C" w:rsidRDefault="00C525F0" w:rsidP="00C525F0">
            <w:pPr>
              <w:bidi/>
              <w:spacing w:line="17" w:lineRule="atLeast"/>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إعادة النظر في شروط ترخيص مراكز التدريب وتأهيل مدربي قيادة السيارات</w:t>
            </w:r>
          </w:p>
        </w:tc>
        <w:tc>
          <w:tcPr>
            <w:tcW w:w="1889" w:type="dxa"/>
            <w:vMerge/>
            <w:shd w:val="clear" w:color="auto" w:fill="D9D9D9" w:themeFill="background1" w:themeFillShade="D9"/>
            <w:vAlign w:val="center"/>
          </w:tcPr>
          <w:p w14:paraId="17702C86"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dotted" w:sz="4" w:space="0" w:color="auto"/>
            </w:tcBorders>
            <w:shd w:val="clear" w:color="auto" w:fill="FFFFFF" w:themeFill="background1"/>
          </w:tcPr>
          <w:p w14:paraId="4568D96F" w14:textId="65607E1C"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shd w:val="clear" w:color="auto" w:fill="FFFFFF" w:themeFill="background1"/>
          </w:tcPr>
          <w:p w14:paraId="626A5F79" w14:textId="77777777" w:rsidR="00C525F0" w:rsidRPr="00E0610C" w:rsidRDefault="00C525F0" w:rsidP="00600FDF">
            <w:pPr>
              <w:jc w:val="center"/>
            </w:pPr>
          </w:p>
        </w:tc>
        <w:tc>
          <w:tcPr>
            <w:tcW w:w="1080" w:type="dxa"/>
            <w:vMerge/>
            <w:shd w:val="clear" w:color="auto" w:fill="C4BC96" w:themeFill="background2" w:themeFillShade="BF"/>
          </w:tcPr>
          <w:p w14:paraId="25DD913B"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401949F8"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25377827" w14:textId="77777777" w:rsidR="00C525F0" w:rsidRPr="00E0610C" w:rsidRDefault="00C525F0" w:rsidP="00600FDF">
            <w:pPr>
              <w:jc w:val="center"/>
            </w:pPr>
          </w:p>
        </w:tc>
        <w:tc>
          <w:tcPr>
            <w:tcW w:w="3330" w:type="dxa"/>
            <w:tcBorders>
              <w:top w:val="dotted" w:sz="4" w:space="0" w:color="auto"/>
              <w:bottom w:val="dotted" w:sz="4" w:space="0" w:color="auto"/>
            </w:tcBorders>
            <w:shd w:val="clear" w:color="auto" w:fill="FFFFFF" w:themeFill="background1"/>
          </w:tcPr>
          <w:p w14:paraId="5C092777" w14:textId="77777777" w:rsidR="00C525F0" w:rsidRPr="00E0610C" w:rsidRDefault="00C525F0" w:rsidP="00600FDF">
            <w:pPr>
              <w:jc w:val="center"/>
            </w:pPr>
          </w:p>
        </w:tc>
      </w:tr>
      <w:tr w:rsidR="00C525F0" w:rsidRPr="00E0610C" w14:paraId="0A720744" w14:textId="77777777" w:rsidTr="00C525F0">
        <w:trPr>
          <w:trHeight w:val="506"/>
        </w:trPr>
        <w:tc>
          <w:tcPr>
            <w:tcW w:w="1980" w:type="dxa"/>
            <w:vMerge/>
            <w:shd w:val="clear" w:color="auto" w:fill="D9D9D9" w:themeFill="background1" w:themeFillShade="D9"/>
          </w:tcPr>
          <w:p w14:paraId="1738386E" w14:textId="77777777" w:rsidR="00C525F0" w:rsidRPr="00E0610C" w:rsidRDefault="00C525F0" w:rsidP="007E5B27">
            <w:pPr>
              <w:bidi/>
              <w:spacing w:line="17" w:lineRule="atLeast"/>
              <w:rPr>
                <w:rFonts w:ascii="Simplified Arabic" w:hAnsi="Simplified Arabic" w:cs="Simplified Arabic"/>
                <w:b/>
                <w:bCs/>
                <w:color w:val="000000" w:themeColor="text1"/>
                <w:sz w:val="28"/>
                <w:szCs w:val="28"/>
                <w:rtl/>
                <w:lang w:bidi="ar-JO"/>
              </w:rPr>
            </w:pPr>
          </w:p>
        </w:tc>
        <w:tc>
          <w:tcPr>
            <w:tcW w:w="2970" w:type="dxa"/>
            <w:vMerge/>
          </w:tcPr>
          <w:p w14:paraId="62D98E54" w14:textId="77777777" w:rsidR="00C525F0" w:rsidRPr="00E0610C" w:rsidRDefault="00C525F0" w:rsidP="007E5B27">
            <w:pPr>
              <w:bidi/>
              <w:spacing w:line="17" w:lineRule="atLeast"/>
              <w:rPr>
                <w:rFonts w:ascii="Simplified Arabic" w:hAnsi="Simplified Arabic" w:cs="Simplified Arabic"/>
                <w:sz w:val="24"/>
                <w:szCs w:val="24"/>
                <w:rtl/>
                <w:lang w:bidi="ar-JO"/>
              </w:rPr>
            </w:pPr>
          </w:p>
        </w:tc>
        <w:tc>
          <w:tcPr>
            <w:tcW w:w="1889" w:type="dxa"/>
            <w:vMerge/>
            <w:shd w:val="clear" w:color="auto" w:fill="D9D9D9" w:themeFill="background1" w:themeFillShade="D9"/>
            <w:vAlign w:val="center"/>
          </w:tcPr>
          <w:p w14:paraId="4F361976"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tcBorders>
            <w:shd w:val="clear" w:color="auto" w:fill="FFFFFF" w:themeFill="background1"/>
          </w:tcPr>
          <w:p w14:paraId="697BA1C0" w14:textId="41D2D648"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shd w:val="clear" w:color="auto" w:fill="FFFFFF" w:themeFill="background1"/>
          </w:tcPr>
          <w:p w14:paraId="46F93371" w14:textId="77777777" w:rsidR="00C525F0" w:rsidRPr="00E0610C" w:rsidRDefault="00C525F0" w:rsidP="00600FDF">
            <w:pPr>
              <w:jc w:val="center"/>
            </w:pPr>
          </w:p>
        </w:tc>
        <w:tc>
          <w:tcPr>
            <w:tcW w:w="1080" w:type="dxa"/>
            <w:vMerge/>
            <w:shd w:val="clear" w:color="auto" w:fill="C4BC96" w:themeFill="background2" w:themeFillShade="BF"/>
          </w:tcPr>
          <w:p w14:paraId="61375715"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2314A316"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69C15064" w14:textId="77777777" w:rsidR="00C525F0" w:rsidRPr="00E0610C" w:rsidRDefault="00C525F0" w:rsidP="00600FDF">
            <w:pPr>
              <w:jc w:val="center"/>
            </w:pPr>
          </w:p>
        </w:tc>
        <w:tc>
          <w:tcPr>
            <w:tcW w:w="3330" w:type="dxa"/>
            <w:tcBorders>
              <w:top w:val="dotted" w:sz="4" w:space="0" w:color="auto"/>
            </w:tcBorders>
            <w:shd w:val="clear" w:color="auto" w:fill="FFFFFF" w:themeFill="background1"/>
          </w:tcPr>
          <w:p w14:paraId="3835FE85" w14:textId="77777777" w:rsidR="00C525F0" w:rsidRPr="00E0610C" w:rsidRDefault="00C525F0" w:rsidP="00600FDF">
            <w:pPr>
              <w:jc w:val="center"/>
            </w:pPr>
          </w:p>
        </w:tc>
      </w:tr>
      <w:tr w:rsidR="00C525F0" w:rsidRPr="00E0610C" w14:paraId="6251AFB1" w14:textId="77777777" w:rsidTr="00C525F0">
        <w:trPr>
          <w:trHeight w:val="366"/>
        </w:trPr>
        <w:tc>
          <w:tcPr>
            <w:tcW w:w="1980" w:type="dxa"/>
            <w:vMerge/>
            <w:shd w:val="clear" w:color="auto" w:fill="D9D9D9" w:themeFill="background1" w:themeFillShade="D9"/>
          </w:tcPr>
          <w:p w14:paraId="503E8C8D" w14:textId="77777777" w:rsidR="00C525F0" w:rsidRPr="00E0610C" w:rsidRDefault="00C525F0" w:rsidP="007E5B27">
            <w:pPr>
              <w:bidi/>
              <w:spacing w:line="17" w:lineRule="atLeast"/>
              <w:rPr>
                <w:rFonts w:ascii="Simplified Arabic" w:hAnsi="Simplified Arabic" w:cs="Simplified Arabic"/>
                <w:b/>
                <w:bCs/>
                <w:color w:val="000000" w:themeColor="text1"/>
                <w:sz w:val="28"/>
                <w:szCs w:val="28"/>
                <w:rtl/>
                <w:lang w:bidi="ar-JO"/>
              </w:rPr>
            </w:pPr>
          </w:p>
        </w:tc>
        <w:tc>
          <w:tcPr>
            <w:tcW w:w="2970" w:type="dxa"/>
            <w:vMerge w:val="restart"/>
          </w:tcPr>
          <w:p w14:paraId="27F65289" w14:textId="7F702A0D" w:rsidR="00C525F0" w:rsidRDefault="00C525F0" w:rsidP="00C525F0">
            <w:pPr>
              <w:bidi/>
              <w:spacing w:line="17" w:lineRule="atLeast"/>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تطوير مناهج تدريب السائقين</w:t>
            </w:r>
          </w:p>
          <w:p w14:paraId="0AA2DCAF" w14:textId="77777777" w:rsidR="00C525F0" w:rsidRPr="00E0610C" w:rsidRDefault="00C525F0" w:rsidP="007E5B27">
            <w:pPr>
              <w:bidi/>
              <w:spacing w:line="17" w:lineRule="atLeast"/>
              <w:rPr>
                <w:rFonts w:ascii="Simplified Arabic" w:hAnsi="Simplified Arabic" w:cs="Simplified Arabic"/>
                <w:sz w:val="24"/>
                <w:szCs w:val="24"/>
                <w:rtl/>
                <w:lang w:bidi="ar-JO"/>
              </w:rPr>
            </w:pPr>
          </w:p>
        </w:tc>
        <w:tc>
          <w:tcPr>
            <w:tcW w:w="1889" w:type="dxa"/>
            <w:vMerge/>
            <w:shd w:val="clear" w:color="auto" w:fill="D9D9D9" w:themeFill="background1" w:themeFillShade="D9"/>
            <w:vAlign w:val="center"/>
          </w:tcPr>
          <w:p w14:paraId="24F8E8C9"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dotted" w:sz="4" w:space="0" w:color="auto"/>
            </w:tcBorders>
            <w:shd w:val="clear" w:color="auto" w:fill="FFFFFF" w:themeFill="background1"/>
          </w:tcPr>
          <w:p w14:paraId="7C073E3C" w14:textId="50736764"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shd w:val="clear" w:color="auto" w:fill="FFFFFF" w:themeFill="background1"/>
          </w:tcPr>
          <w:p w14:paraId="3CEB6E1F" w14:textId="77777777" w:rsidR="00C525F0" w:rsidRPr="00E0610C" w:rsidRDefault="00C525F0" w:rsidP="00600FDF">
            <w:pPr>
              <w:jc w:val="center"/>
            </w:pPr>
          </w:p>
        </w:tc>
        <w:tc>
          <w:tcPr>
            <w:tcW w:w="1080" w:type="dxa"/>
            <w:vMerge/>
            <w:shd w:val="clear" w:color="auto" w:fill="C4BC96" w:themeFill="background2" w:themeFillShade="BF"/>
          </w:tcPr>
          <w:p w14:paraId="2EEC6B83"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3EE548AC"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7D21BE48" w14:textId="77777777" w:rsidR="00C525F0" w:rsidRPr="00E0610C" w:rsidRDefault="00C525F0" w:rsidP="00600FDF">
            <w:pPr>
              <w:jc w:val="center"/>
            </w:pPr>
          </w:p>
        </w:tc>
        <w:tc>
          <w:tcPr>
            <w:tcW w:w="3330" w:type="dxa"/>
            <w:tcBorders>
              <w:top w:val="dotted" w:sz="4" w:space="0" w:color="auto"/>
              <w:bottom w:val="dotted" w:sz="4" w:space="0" w:color="auto"/>
            </w:tcBorders>
            <w:shd w:val="clear" w:color="auto" w:fill="FFFFFF" w:themeFill="background1"/>
          </w:tcPr>
          <w:p w14:paraId="128DBB28" w14:textId="77777777" w:rsidR="00C525F0" w:rsidRPr="00E0610C" w:rsidRDefault="00C525F0" w:rsidP="00600FDF">
            <w:pPr>
              <w:jc w:val="center"/>
            </w:pPr>
          </w:p>
        </w:tc>
      </w:tr>
      <w:tr w:rsidR="00C525F0" w:rsidRPr="00E0610C" w14:paraId="0FF1DB58" w14:textId="77777777" w:rsidTr="00C525F0">
        <w:trPr>
          <w:trHeight w:val="409"/>
        </w:trPr>
        <w:tc>
          <w:tcPr>
            <w:tcW w:w="1980" w:type="dxa"/>
            <w:vMerge/>
            <w:shd w:val="clear" w:color="auto" w:fill="D9D9D9" w:themeFill="background1" w:themeFillShade="D9"/>
          </w:tcPr>
          <w:p w14:paraId="564DCC37" w14:textId="77777777" w:rsidR="00C525F0" w:rsidRPr="00E0610C" w:rsidRDefault="00C525F0" w:rsidP="007E5B27">
            <w:pPr>
              <w:bidi/>
              <w:spacing w:line="17" w:lineRule="atLeast"/>
              <w:rPr>
                <w:rFonts w:ascii="Simplified Arabic" w:hAnsi="Simplified Arabic" w:cs="Simplified Arabic"/>
                <w:b/>
                <w:bCs/>
                <w:color w:val="000000" w:themeColor="text1"/>
                <w:sz w:val="28"/>
                <w:szCs w:val="28"/>
                <w:rtl/>
                <w:lang w:bidi="ar-JO"/>
              </w:rPr>
            </w:pPr>
          </w:p>
        </w:tc>
        <w:tc>
          <w:tcPr>
            <w:tcW w:w="2970" w:type="dxa"/>
            <w:vMerge/>
          </w:tcPr>
          <w:p w14:paraId="01A042F6" w14:textId="77777777" w:rsidR="00C525F0" w:rsidRPr="00E0610C" w:rsidRDefault="00C525F0" w:rsidP="0014632F">
            <w:pPr>
              <w:bidi/>
              <w:spacing w:line="17" w:lineRule="atLeast"/>
              <w:rPr>
                <w:rFonts w:ascii="Simplified Arabic" w:hAnsi="Simplified Arabic" w:cs="Simplified Arabic"/>
                <w:sz w:val="24"/>
                <w:szCs w:val="24"/>
                <w:rtl/>
                <w:lang w:bidi="ar-JO"/>
              </w:rPr>
            </w:pPr>
          </w:p>
        </w:tc>
        <w:tc>
          <w:tcPr>
            <w:tcW w:w="1889" w:type="dxa"/>
            <w:vMerge/>
            <w:shd w:val="clear" w:color="auto" w:fill="D9D9D9" w:themeFill="background1" w:themeFillShade="D9"/>
            <w:vAlign w:val="center"/>
          </w:tcPr>
          <w:p w14:paraId="7C3576D5"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tcBorders>
            <w:shd w:val="clear" w:color="auto" w:fill="FFFFFF" w:themeFill="background1"/>
          </w:tcPr>
          <w:p w14:paraId="2A1CD4AC" w14:textId="76523BFE"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shd w:val="clear" w:color="auto" w:fill="FFFFFF" w:themeFill="background1"/>
          </w:tcPr>
          <w:p w14:paraId="2F17A320" w14:textId="77777777" w:rsidR="00C525F0" w:rsidRPr="00E0610C" w:rsidRDefault="00C525F0" w:rsidP="00600FDF">
            <w:pPr>
              <w:jc w:val="center"/>
            </w:pPr>
          </w:p>
        </w:tc>
        <w:tc>
          <w:tcPr>
            <w:tcW w:w="1080" w:type="dxa"/>
            <w:vMerge/>
            <w:shd w:val="clear" w:color="auto" w:fill="C4BC96" w:themeFill="background2" w:themeFillShade="BF"/>
          </w:tcPr>
          <w:p w14:paraId="38D9D7E5"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183C3ACB"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59A845FA" w14:textId="77777777" w:rsidR="00C525F0" w:rsidRPr="00E0610C" w:rsidRDefault="00C525F0" w:rsidP="00600FDF">
            <w:pPr>
              <w:jc w:val="center"/>
            </w:pPr>
          </w:p>
        </w:tc>
        <w:tc>
          <w:tcPr>
            <w:tcW w:w="3330" w:type="dxa"/>
            <w:tcBorders>
              <w:top w:val="dotted" w:sz="4" w:space="0" w:color="auto"/>
            </w:tcBorders>
            <w:shd w:val="clear" w:color="auto" w:fill="FFFFFF" w:themeFill="background1"/>
          </w:tcPr>
          <w:p w14:paraId="2791658F" w14:textId="77777777" w:rsidR="00C525F0" w:rsidRPr="00E0610C" w:rsidRDefault="00C525F0" w:rsidP="00600FDF">
            <w:pPr>
              <w:jc w:val="center"/>
            </w:pPr>
          </w:p>
        </w:tc>
      </w:tr>
      <w:tr w:rsidR="00C525F0" w:rsidRPr="00E0610C" w14:paraId="60E85734" w14:textId="77777777" w:rsidTr="00C525F0">
        <w:trPr>
          <w:trHeight w:val="1161"/>
        </w:trPr>
        <w:tc>
          <w:tcPr>
            <w:tcW w:w="1980" w:type="dxa"/>
            <w:vMerge/>
            <w:shd w:val="clear" w:color="auto" w:fill="D9D9D9" w:themeFill="background1" w:themeFillShade="D9"/>
          </w:tcPr>
          <w:p w14:paraId="24490CBC" w14:textId="77777777" w:rsidR="00C525F0" w:rsidRPr="00E0610C" w:rsidRDefault="00C525F0" w:rsidP="007E5B27">
            <w:pPr>
              <w:bidi/>
              <w:spacing w:line="17" w:lineRule="atLeast"/>
              <w:rPr>
                <w:rFonts w:ascii="Simplified Arabic" w:hAnsi="Simplified Arabic" w:cs="Simplified Arabic"/>
                <w:b/>
                <w:bCs/>
                <w:color w:val="000000" w:themeColor="text1"/>
                <w:sz w:val="28"/>
                <w:szCs w:val="28"/>
                <w:rtl/>
                <w:lang w:bidi="ar-JO"/>
              </w:rPr>
            </w:pPr>
          </w:p>
        </w:tc>
        <w:tc>
          <w:tcPr>
            <w:tcW w:w="2970" w:type="dxa"/>
            <w:vMerge w:val="restart"/>
          </w:tcPr>
          <w:p w14:paraId="650DEA83" w14:textId="77777777" w:rsidR="00C525F0" w:rsidRDefault="00C525F0" w:rsidP="00C525F0">
            <w:pPr>
              <w:bidi/>
              <w:spacing w:line="17" w:lineRule="atLeast"/>
              <w:rPr>
                <w:rFonts w:ascii="Simplified Arabic" w:hAnsi="Simplified Arabic" w:cs="Simplified Arabic" w:hint="cs"/>
                <w:color w:val="FF0000"/>
                <w:sz w:val="20"/>
                <w:szCs w:val="20"/>
                <w:rtl/>
                <w:lang w:bidi="ar-JO"/>
              </w:rPr>
            </w:pPr>
            <w:r w:rsidRPr="00E0610C">
              <w:rPr>
                <w:rFonts w:ascii="Simplified Arabic" w:hAnsi="Simplified Arabic" w:cs="Simplified Arabic" w:hint="cs"/>
                <w:color w:val="000000" w:themeColor="text1"/>
                <w:sz w:val="24"/>
                <w:szCs w:val="24"/>
                <w:rtl/>
                <w:lang w:bidi="ar-JO"/>
              </w:rPr>
              <w:t>مراجعة وتعديل شروط الحصول على تصريح القيادة الخاصة بنوع واسطة النقل ونمط النقل الذي سيعمل عليه وذلك بإضافة شرط الحصول على دورات متخصصة بنوع النقل الذي سيعمل عليه وذلك قبل منحه تصريح القيادة</w:t>
            </w:r>
          </w:p>
          <w:p w14:paraId="217A52DA" w14:textId="5BBFB84B" w:rsidR="00C525F0" w:rsidRPr="00E0610C" w:rsidRDefault="00C525F0" w:rsidP="00C525F0">
            <w:pPr>
              <w:bidi/>
              <w:spacing w:line="17" w:lineRule="atLeast"/>
              <w:rPr>
                <w:rFonts w:ascii="Simplified Arabic" w:hAnsi="Simplified Arabic" w:cs="Simplified Arabic"/>
                <w:sz w:val="24"/>
                <w:szCs w:val="24"/>
                <w:rtl/>
                <w:lang w:bidi="ar-JO"/>
              </w:rPr>
            </w:pPr>
          </w:p>
        </w:tc>
        <w:tc>
          <w:tcPr>
            <w:tcW w:w="1889" w:type="dxa"/>
            <w:vMerge/>
            <w:shd w:val="clear" w:color="auto" w:fill="D9D9D9" w:themeFill="background1" w:themeFillShade="D9"/>
            <w:vAlign w:val="center"/>
          </w:tcPr>
          <w:p w14:paraId="6CC944C4"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dotted" w:sz="4" w:space="0" w:color="auto"/>
            </w:tcBorders>
            <w:shd w:val="clear" w:color="auto" w:fill="FFFFFF" w:themeFill="background1"/>
          </w:tcPr>
          <w:p w14:paraId="00600FAA" w14:textId="4BD48937"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shd w:val="clear" w:color="auto" w:fill="FFFFFF" w:themeFill="background1"/>
          </w:tcPr>
          <w:p w14:paraId="00459500" w14:textId="77777777" w:rsidR="00C525F0" w:rsidRPr="00E0610C" w:rsidRDefault="00C525F0" w:rsidP="00600FDF">
            <w:pPr>
              <w:jc w:val="center"/>
            </w:pPr>
          </w:p>
        </w:tc>
        <w:tc>
          <w:tcPr>
            <w:tcW w:w="1080" w:type="dxa"/>
            <w:vMerge/>
            <w:shd w:val="clear" w:color="auto" w:fill="C4BC96" w:themeFill="background2" w:themeFillShade="BF"/>
          </w:tcPr>
          <w:p w14:paraId="0871C2DF"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0F4DAAC3"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319CACCD" w14:textId="77777777" w:rsidR="00C525F0" w:rsidRPr="00E0610C" w:rsidRDefault="00C525F0" w:rsidP="00600FDF">
            <w:pPr>
              <w:jc w:val="center"/>
            </w:pPr>
          </w:p>
        </w:tc>
        <w:tc>
          <w:tcPr>
            <w:tcW w:w="3330" w:type="dxa"/>
            <w:tcBorders>
              <w:top w:val="dotted" w:sz="4" w:space="0" w:color="auto"/>
              <w:bottom w:val="dotted" w:sz="4" w:space="0" w:color="auto"/>
            </w:tcBorders>
            <w:shd w:val="clear" w:color="auto" w:fill="FFFFFF" w:themeFill="background1"/>
          </w:tcPr>
          <w:p w14:paraId="629DF5B7" w14:textId="77777777" w:rsidR="00C525F0" w:rsidRPr="00E0610C" w:rsidRDefault="00C525F0" w:rsidP="00600FDF">
            <w:pPr>
              <w:jc w:val="center"/>
            </w:pPr>
          </w:p>
        </w:tc>
      </w:tr>
      <w:tr w:rsidR="00C525F0" w:rsidRPr="00E0610C" w14:paraId="1BB2B117" w14:textId="77777777" w:rsidTr="00C525F0">
        <w:trPr>
          <w:trHeight w:val="1603"/>
        </w:trPr>
        <w:tc>
          <w:tcPr>
            <w:tcW w:w="1980" w:type="dxa"/>
            <w:vMerge/>
            <w:shd w:val="clear" w:color="auto" w:fill="D9D9D9" w:themeFill="background1" w:themeFillShade="D9"/>
          </w:tcPr>
          <w:p w14:paraId="664861E6" w14:textId="77777777" w:rsidR="00C525F0" w:rsidRPr="00E0610C" w:rsidRDefault="00C525F0" w:rsidP="007E5B27">
            <w:pPr>
              <w:bidi/>
              <w:spacing w:line="17" w:lineRule="atLeast"/>
              <w:rPr>
                <w:rFonts w:ascii="Simplified Arabic" w:hAnsi="Simplified Arabic" w:cs="Simplified Arabic"/>
                <w:b/>
                <w:bCs/>
                <w:color w:val="000000" w:themeColor="text1"/>
                <w:sz w:val="28"/>
                <w:szCs w:val="28"/>
                <w:rtl/>
                <w:lang w:bidi="ar-JO"/>
              </w:rPr>
            </w:pPr>
          </w:p>
        </w:tc>
        <w:tc>
          <w:tcPr>
            <w:tcW w:w="2970" w:type="dxa"/>
            <w:vMerge/>
          </w:tcPr>
          <w:p w14:paraId="01E0B044" w14:textId="77777777" w:rsidR="00C525F0" w:rsidRPr="00E0610C" w:rsidRDefault="00C525F0" w:rsidP="0014632F">
            <w:pPr>
              <w:bidi/>
              <w:spacing w:line="17" w:lineRule="atLeast"/>
              <w:rPr>
                <w:rFonts w:ascii="Simplified Arabic" w:hAnsi="Simplified Arabic" w:cs="Simplified Arabic"/>
                <w:color w:val="000000" w:themeColor="text1"/>
                <w:sz w:val="24"/>
                <w:szCs w:val="24"/>
                <w:rtl/>
                <w:lang w:bidi="ar-JO"/>
              </w:rPr>
            </w:pPr>
          </w:p>
        </w:tc>
        <w:tc>
          <w:tcPr>
            <w:tcW w:w="1889" w:type="dxa"/>
            <w:vMerge/>
            <w:shd w:val="clear" w:color="auto" w:fill="D9D9D9" w:themeFill="background1" w:themeFillShade="D9"/>
            <w:vAlign w:val="center"/>
          </w:tcPr>
          <w:p w14:paraId="23D6CFE9"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tcBorders>
            <w:shd w:val="clear" w:color="auto" w:fill="FFFFFF" w:themeFill="background1"/>
          </w:tcPr>
          <w:p w14:paraId="02F2E1C3" w14:textId="33A0EC41"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shd w:val="clear" w:color="auto" w:fill="FFFFFF" w:themeFill="background1"/>
          </w:tcPr>
          <w:p w14:paraId="3ACB9E3A" w14:textId="77777777" w:rsidR="00C525F0" w:rsidRPr="00E0610C" w:rsidRDefault="00C525F0" w:rsidP="00600FDF">
            <w:pPr>
              <w:jc w:val="center"/>
            </w:pPr>
          </w:p>
        </w:tc>
        <w:tc>
          <w:tcPr>
            <w:tcW w:w="1080" w:type="dxa"/>
            <w:vMerge/>
            <w:shd w:val="clear" w:color="auto" w:fill="C4BC96" w:themeFill="background2" w:themeFillShade="BF"/>
          </w:tcPr>
          <w:p w14:paraId="3081ED3E"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037729A9"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0D85EC79" w14:textId="77777777" w:rsidR="00C525F0" w:rsidRPr="00E0610C" w:rsidRDefault="00C525F0" w:rsidP="00600FDF">
            <w:pPr>
              <w:jc w:val="center"/>
            </w:pPr>
          </w:p>
        </w:tc>
        <w:tc>
          <w:tcPr>
            <w:tcW w:w="3330" w:type="dxa"/>
            <w:tcBorders>
              <w:top w:val="dotted" w:sz="4" w:space="0" w:color="auto"/>
            </w:tcBorders>
            <w:shd w:val="clear" w:color="auto" w:fill="FFFFFF" w:themeFill="background1"/>
          </w:tcPr>
          <w:p w14:paraId="65CD9AA6" w14:textId="77777777" w:rsidR="00C525F0" w:rsidRPr="00E0610C" w:rsidRDefault="00C525F0" w:rsidP="00600FDF">
            <w:pPr>
              <w:jc w:val="center"/>
            </w:pPr>
          </w:p>
        </w:tc>
      </w:tr>
      <w:tr w:rsidR="00C525F0" w:rsidRPr="00E0610C" w14:paraId="13C35893" w14:textId="77777777" w:rsidTr="00C525F0">
        <w:trPr>
          <w:trHeight w:val="581"/>
        </w:trPr>
        <w:tc>
          <w:tcPr>
            <w:tcW w:w="1980" w:type="dxa"/>
            <w:vMerge/>
            <w:shd w:val="clear" w:color="auto" w:fill="D9D9D9" w:themeFill="background1" w:themeFillShade="D9"/>
          </w:tcPr>
          <w:p w14:paraId="27AC1DA2" w14:textId="77777777" w:rsidR="00C525F0" w:rsidRPr="00E0610C" w:rsidRDefault="00C525F0" w:rsidP="007E5B27">
            <w:pPr>
              <w:bidi/>
              <w:spacing w:line="17" w:lineRule="atLeast"/>
              <w:rPr>
                <w:rFonts w:ascii="Simplified Arabic" w:hAnsi="Simplified Arabic" w:cs="Simplified Arabic"/>
                <w:b/>
                <w:bCs/>
                <w:color w:val="000000" w:themeColor="text1"/>
                <w:sz w:val="28"/>
                <w:szCs w:val="28"/>
                <w:rtl/>
                <w:lang w:bidi="ar-JO"/>
              </w:rPr>
            </w:pPr>
          </w:p>
        </w:tc>
        <w:tc>
          <w:tcPr>
            <w:tcW w:w="2970" w:type="dxa"/>
            <w:vMerge w:val="restart"/>
          </w:tcPr>
          <w:p w14:paraId="2BE43EDE" w14:textId="61EA988D" w:rsidR="00C525F0" w:rsidRDefault="00C525F0" w:rsidP="00C525F0">
            <w:pPr>
              <w:bidi/>
              <w:spacing w:line="17" w:lineRule="atLeast"/>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sz w:val="24"/>
                <w:szCs w:val="24"/>
                <w:rtl/>
                <w:lang w:bidi="ar-JO"/>
              </w:rPr>
              <w:t>تطبيق النظام التدريجي للحصول على رخص السوق للسائقين المبتدئين وصغار السن</w:t>
            </w:r>
          </w:p>
          <w:p w14:paraId="10F9862E" w14:textId="4829AEC2" w:rsidR="00C525F0" w:rsidRPr="00E0610C" w:rsidRDefault="00C525F0" w:rsidP="00030DF3">
            <w:pPr>
              <w:bidi/>
              <w:spacing w:line="17" w:lineRule="atLeast"/>
              <w:rPr>
                <w:rFonts w:ascii="Simplified Arabic" w:hAnsi="Simplified Arabic" w:cs="Simplified Arabic"/>
                <w:color w:val="000000" w:themeColor="text1"/>
                <w:sz w:val="24"/>
                <w:szCs w:val="24"/>
                <w:rtl/>
                <w:lang w:bidi="ar-JO"/>
              </w:rPr>
            </w:pPr>
          </w:p>
        </w:tc>
        <w:tc>
          <w:tcPr>
            <w:tcW w:w="1889" w:type="dxa"/>
            <w:vMerge/>
            <w:shd w:val="clear" w:color="auto" w:fill="D9D9D9" w:themeFill="background1" w:themeFillShade="D9"/>
            <w:vAlign w:val="center"/>
          </w:tcPr>
          <w:p w14:paraId="4F9D3A46"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bottom w:val="dotted" w:sz="4" w:space="0" w:color="auto"/>
            </w:tcBorders>
            <w:shd w:val="clear" w:color="auto" w:fill="FFFFFF" w:themeFill="background1"/>
          </w:tcPr>
          <w:p w14:paraId="5DD165AC" w14:textId="3F945B52"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shd w:val="clear" w:color="auto" w:fill="FFFFFF" w:themeFill="background1"/>
          </w:tcPr>
          <w:p w14:paraId="453653F2" w14:textId="77777777" w:rsidR="00C525F0" w:rsidRPr="00E0610C" w:rsidRDefault="00C525F0" w:rsidP="00600FDF">
            <w:pPr>
              <w:jc w:val="center"/>
            </w:pPr>
          </w:p>
        </w:tc>
        <w:tc>
          <w:tcPr>
            <w:tcW w:w="1080" w:type="dxa"/>
            <w:vMerge/>
            <w:shd w:val="clear" w:color="auto" w:fill="C4BC96" w:themeFill="background2" w:themeFillShade="BF"/>
          </w:tcPr>
          <w:p w14:paraId="503F4A4C"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27122838"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7E9DA151" w14:textId="77777777" w:rsidR="00C525F0" w:rsidRPr="00E0610C" w:rsidRDefault="00C525F0" w:rsidP="00600FDF">
            <w:pPr>
              <w:jc w:val="center"/>
            </w:pPr>
          </w:p>
        </w:tc>
        <w:tc>
          <w:tcPr>
            <w:tcW w:w="3330" w:type="dxa"/>
            <w:tcBorders>
              <w:top w:val="dotted" w:sz="4" w:space="0" w:color="auto"/>
              <w:bottom w:val="dotted" w:sz="4" w:space="0" w:color="auto"/>
            </w:tcBorders>
            <w:shd w:val="clear" w:color="auto" w:fill="FFFFFF" w:themeFill="background1"/>
          </w:tcPr>
          <w:p w14:paraId="00428A61" w14:textId="77777777" w:rsidR="00C525F0" w:rsidRPr="00E0610C" w:rsidRDefault="00C525F0" w:rsidP="00600FDF">
            <w:pPr>
              <w:jc w:val="center"/>
            </w:pPr>
          </w:p>
        </w:tc>
      </w:tr>
      <w:tr w:rsidR="00C525F0" w:rsidRPr="00E0610C" w14:paraId="49D86713" w14:textId="77777777" w:rsidTr="00C525F0">
        <w:trPr>
          <w:trHeight w:val="592"/>
        </w:trPr>
        <w:tc>
          <w:tcPr>
            <w:tcW w:w="1980" w:type="dxa"/>
            <w:vMerge/>
            <w:shd w:val="clear" w:color="auto" w:fill="D9D9D9" w:themeFill="background1" w:themeFillShade="D9"/>
          </w:tcPr>
          <w:p w14:paraId="3BA04C79" w14:textId="77777777" w:rsidR="00C525F0" w:rsidRPr="00E0610C" w:rsidRDefault="00C525F0" w:rsidP="007E5B27">
            <w:pPr>
              <w:bidi/>
              <w:spacing w:line="17" w:lineRule="atLeast"/>
              <w:rPr>
                <w:rFonts w:ascii="Simplified Arabic" w:hAnsi="Simplified Arabic" w:cs="Simplified Arabic"/>
                <w:b/>
                <w:bCs/>
                <w:color w:val="000000" w:themeColor="text1"/>
                <w:sz w:val="28"/>
                <w:szCs w:val="28"/>
                <w:rtl/>
                <w:lang w:bidi="ar-JO"/>
              </w:rPr>
            </w:pPr>
          </w:p>
        </w:tc>
        <w:tc>
          <w:tcPr>
            <w:tcW w:w="2970" w:type="dxa"/>
            <w:vMerge/>
          </w:tcPr>
          <w:p w14:paraId="0FA29268" w14:textId="77777777" w:rsidR="00C525F0" w:rsidRPr="00E0610C" w:rsidRDefault="00C525F0" w:rsidP="0014632F">
            <w:pPr>
              <w:bidi/>
              <w:spacing w:line="17" w:lineRule="atLeast"/>
              <w:rPr>
                <w:rFonts w:ascii="Simplified Arabic" w:hAnsi="Simplified Arabic" w:cs="Simplified Arabic"/>
                <w:sz w:val="24"/>
                <w:szCs w:val="24"/>
                <w:rtl/>
                <w:lang w:bidi="ar-JO"/>
              </w:rPr>
            </w:pPr>
          </w:p>
        </w:tc>
        <w:tc>
          <w:tcPr>
            <w:tcW w:w="1889" w:type="dxa"/>
            <w:vMerge/>
            <w:shd w:val="clear" w:color="auto" w:fill="D9D9D9" w:themeFill="background1" w:themeFillShade="D9"/>
            <w:vAlign w:val="center"/>
          </w:tcPr>
          <w:p w14:paraId="6AD74817"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tcBorders>
            <w:shd w:val="clear" w:color="auto" w:fill="FFFFFF" w:themeFill="background1"/>
          </w:tcPr>
          <w:p w14:paraId="5FF58FEB" w14:textId="39802D3C"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shd w:val="clear" w:color="auto" w:fill="FFFFFF" w:themeFill="background1"/>
          </w:tcPr>
          <w:p w14:paraId="6A9F040F" w14:textId="77777777" w:rsidR="00C525F0" w:rsidRPr="00E0610C" w:rsidRDefault="00C525F0" w:rsidP="00600FDF">
            <w:pPr>
              <w:jc w:val="center"/>
            </w:pPr>
          </w:p>
        </w:tc>
        <w:tc>
          <w:tcPr>
            <w:tcW w:w="1080" w:type="dxa"/>
            <w:vMerge/>
            <w:shd w:val="clear" w:color="auto" w:fill="C4BC96" w:themeFill="background2" w:themeFillShade="BF"/>
          </w:tcPr>
          <w:p w14:paraId="716B9D8C"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4887E57E"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207BE054" w14:textId="77777777" w:rsidR="00C525F0" w:rsidRPr="00E0610C" w:rsidRDefault="00C525F0" w:rsidP="00600FDF">
            <w:pPr>
              <w:jc w:val="center"/>
            </w:pPr>
          </w:p>
        </w:tc>
        <w:tc>
          <w:tcPr>
            <w:tcW w:w="3330" w:type="dxa"/>
            <w:tcBorders>
              <w:top w:val="dotted" w:sz="4" w:space="0" w:color="auto"/>
            </w:tcBorders>
            <w:shd w:val="clear" w:color="auto" w:fill="FFFFFF" w:themeFill="background1"/>
          </w:tcPr>
          <w:p w14:paraId="4B59A9EB" w14:textId="77777777" w:rsidR="00C525F0" w:rsidRPr="00E0610C" w:rsidRDefault="00C525F0" w:rsidP="00600FDF">
            <w:pPr>
              <w:jc w:val="center"/>
            </w:pPr>
          </w:p>
        </w:tc>
      </w:tr>
      <w:tr w:rsidR="00C525F0" w:rsidRPr="00E0610C" w14:paraId="093EB21D" w14:textId="77777777" w:rsidTr="00C525F0">
        <w:trPr>
          <w:trHeight w:val="767"/>
        </w:trPr>
        <w:tc>
          <w:tcPr>
            <w:tcW w:w="1980" w:type="dxa"/>
            <w:vMerge/>
            <w:shd w:val="clear" w:color="auto" w:fill="D9D9D9" w:themeFill="background1" w:themeFillShade="D9"/>
          </w:tcPr>
          <w:p w14:paraId="5532C323"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1774EAB0" w14:textId="7FEB47D0" w:rsidR="00C525F0" w:rsidRPr="00E0610C" w:rsidRDefault="00C525F0" w:rsidP="00C525F0">
            <w:pPr>
              <w:bidi/>
              <w:spacing w:line="17" w:lineRule="atLeast"/>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استكمال مشروع تعليمات "الشروط والمؤهلات</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الواجب</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توافرها</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في</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السائقين</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والمدراء</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العاملين</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في</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النقل</w:t>
            </w:r>
            <w:r w:rsidRPr="00E0610C">
              <w:rPr>
                <w:rFonts w:ascii="Simplified Arabic" w:hAnsi="Simplified Arabic" w:cs="Simplified Arabic"/>
                <w:sz w:val="24"/>
                <w:szCs w:val="24"/>
                <w:rtl/>
                <w:lang w:bidi="ar-JO"/>
              </w:rPr>
              <w:t xml:space="preserve"> </w:t>
            </w:r>
            <w:r w:rsidRPr="00E0610C">
              <w:rPr>
                <w:rFonts w:ascii="Simplified Arabic" w:hAnsi="Simplified Arabic" w:cs="Simplified Arabic" w:hint="cs"/>
                <w:sz w:val="24"/>
                <w:szCs w:val="24"/>
                <w:rtl/>
                <w:lang w:bidi="ar-JO"/>
              </w:rPr>
              <w:t>البري" (الكفاءة المهنية)</w:t>
            </w:r>
            <w:r w:rsidRPr="00DC56FC">
              <w:rPr>
                <w:rFonts w:ascii="Simplified Arabic" w:hAnsi="Simplified Arabic" w:cs="Simplified Arabic" w:hint="cs"/>
                <w:color w:val="FF0000"/>
                <w:sz w:val="20"/>
                <w:szCs w:val="20"/>
                <w:rtl/>
                <w:lang w:bidi="ar-JO"/>
              </w:rPr>
              <w:t xml:space="preserve"> </w:t>
            </w:r>
          </w:p>
        </w:tc>
        <w:tc>
          <w:tcPr>
            <w:tcW w:w="1889" w:type="dxa"/>
            <w:vMerge w:val="restart"/>
            <w:shd w:val="clear" w:color="auto" w:fill="D9D9D9" w:themeFill="background1" w:themeFillShade="D9"/>
            <w:vAlign w:val="center"/>
          </w:tcPr>
          <w:p w14:paraId="7B5C14A9" w14:textId="77777777" w:rsidR="00C525F0" w:rsidRPr="00E0610C" w:rsidRDefault="00C525F0" w:rsidP="007E5B27">
            <w:pPr>
              <w:bidi/>
              <w:spacing w:line="17" w:lineRule="atLeast"/>
              <w:jc w:val="center"/>
              <w:rPr>
                <w:rFonts w:ascii="Simplified Arabic" w:hAnsi="Simplified Arabic" w:cs="Simplified Arabic"/>
                <w:sz w:val="24"/>
                <w:szCs w:val="24"/>
                <w:rtl/>
              </w:rPr>
            </w:pPr>
            <w:r w:rsidRPr="00E0610C">
              <w:rPr>
                <w:rFonts w:ascii="Simplified Arabic" w:hAnsi="Simplified Arabic" w:cs="Simplified Arabic" w:hint="cs"/>
                <w:sz w:val="24"/>
                <w:szCs w:val="24"/>
                <w:rtl/>
              </w:rPr>
              <w:t>وزارة النقل</w:t>
            </w:r>
          </w:p>
          <w:p w14:paraId="1691967A" w14:textId="46E9EBA2" w:rsidR="00C525F0" w:rsidRPr="00E0610C" w:rsidRDefault="00C525F0" w:rsidP="007E5B27">
            <w:pPr>
              <w:bidi/>
              <w:spacing w:line="17" w:lineRule="atLeast"/>
              <w:jc w:val="center"/>
              <w:rPr>
                <w:rFonts w:ascii="Simplified Arabic" w:hAnsi="Simplified Arabic" w:cs="Simplified Arabic"/>
                <w:sz w:val="24"/>
                <w:szCs w:val="24"/>
              </w:rPr>
            </w:pPr>
          </w:p>
        </w:tc>
        <w:tc>
          <w:tcPr>
            <w:tcW w:w="1081" w:type="dxa"/>
            <w:tcBorders>
              <w:bottom w:val="dotted" w:sz="4" w:space="0" w:color="auto"/>
            </w:tcBorders>
            <w:shd w:val="clear" w:color="auto" w:fill="FFFFFF" w:themeFill="background1"/>
          </w:tcPr>
          <w:p w14:paraId="6A467C31"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shd w:val="clear" w:color="auto" w:fill="FFFFFF" w:themeFill="background1"/>
          </w:tcPr>
          <w:p w14:paraId="2D1754A5" w14:textId="77777777" w:rsidR="00C525F0" w:rsidRPr="00E0610C" w:rsidRDefault="00C525F0" w:rsidP="00600FDF">
            <w:pPr>
              <w:jc w:val="center"/>
            </w:pPr>
          </w:p>
        </w:tc>
        <w:tc>
          <w:tcPr>
            <w:tcW w:w="1080" w:type="dxa"/>
            <w:vMerge/>
            <w:shd w:val="clear" w:color="auto" w:fill="C4BC96" w:themeFill="background2" w:themeFillShade="BF"/>
          </w:tcPr>
          <w:p w14:paraId="7317068B" w14:textId="77777777" w:rsidR="00C525F0" w:rsidRPr="00E0610C" w:rsidRDefault="00C525F0" w:rsidP="00600FDF">
            <w:pPr>
              <w:jc w:val="center"/>
            </w:pPr>
          </w:p>
        </w:tc>
        <w:tc>
          <w:tcPr>
            <w:tcW w:w="1080" w:type="dxa"/>
            <w:tcBorders>
              <w:bottom w:val="dotted" w:sz="4" w:space="0" w:color="auto"/>
            </w:tcBorders>
            <w:shd w:val="clear" w:color="auto" w:fill="FFFFFF" w:themeFill="background1"/>
          </w:tcPr>
          <w:p w14:paraId="55630312" w14:textId="77777777" w:rsidR="00C525F0" w:rsidRPr="00E0610C" w:rsidRDefault="00C525F0" w:rsidP="00600FDF">
            <w:pPr>
              <w:jc w:val="center"/>
            </w:pPr>
          </w:p>
        </w:tc>
        <w:tc>
          <w:tcPr>
            <w:tcW w:w="1080" w:type="dxa"/>
            <w:tcBorders>
              <w:bottom w:val="dotted" w:sz="4" w:space="0" w:color="auto"/>
            </w:tcBorders>
            <w:shd w:val="clear" w:color="auto" w:fill="FFFFFF" w:themeFill="background1"/>
          </w:tcPr>
          <w:p w14:paraId="5279BE0D" w14:textId="77777777" w:rsidR="00C525F0" w:rsidRPr="00E0610C" w:rsidRDefault="00C525F0" w:rsidP="00600FDF">
            <w:pPr>
              <w:jc w:val="center"/>
            </w:pPr>
          </w:p>
        </w:tc>
        <w:tc>
          <w:tcPr>
            <w:tcW w:w="3330" w:type="dxa"/>
            <w:tcBorders>
              <w:bottom w:val="dotted" w:sz="4" w:space="0" w:color="auto"/>
            </w:tcBorders>
            <w:shd w:val="clear" w:color="auto" w:fill="FFFFFF" w:themeFill="background1"/>
          </w:tcPr>
          <w:p w14:paraId="237CE3DF" w14:textId="77777777" w:rsidR="00C525F0" w:rsidRPr="00E0610C" w:rsidRDefault="00C525F0" w:rsidP="00600FDF">
            <w:pPr>
              <w:jc w:val="center"/>
            </w:pPr>
          </w:p>
        </w:tc>
      </w:tr>
      <w:tr w:rsidR="00C525F0" w:rsidRPr="00E0610C" w14:paraId="2B0B1275" w14:textId="77777777" w:rsidTr="00C525F0">
        <w:trPr>
          <w:trHeight w:val="804"/>
        </w:trPr>
        <w:tc>
          <w:tcPr>
            <w:tcW w:w="1980" w:type="dxa"/>
            <w:vMerge/>
            <w:shd w:val="clear" w:color="auto" w:fill="D9D9D9" w:themeFill="background1" w:themeFillShade="D9"/>
          </w:tcPr>
          <w:p w14:paraId="4543BCAE"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52AA3740" w14:textId="77777777" w:rsidR="00C525F0" w:rsidRPr="00E0610C" w:rsidRDefault="00C525F0" w:rsidP="007E5B27">
            <w:pPr>
              <w:bidi/>
              <w:spacing w:line="17" w:lineRule="atLeast"/>
              <w:rPr>
                <w:rFonts w:ascii="Simplified Arabic" w:hAnsi="Simplified Arabic" w:cs="Simplified Arabic"/>
                <w:sz w:val="24"/>
                <w:szCs w:val="24"/>
                <w:rtl/>
                <w:lang w:bidi="ar-JO"/>
              </w:rPr>
            </w:pPr>
          </w:p>
        </w:tc>
        <w:tc>
          <w:tcPr>
            <w:tcW w:w="1889" w:type="dxa"/>
            <w:vMerge/>
            <w:shd w:val="clear" w:color="auto" w:fill="D9D9D9" w:themeFill="background1" w:themeFillShade="D9"/>
            <w:vAlign w:val="center"/>
          </w:tcPr>
          <w:p w14:paraId="67167C7F" w14:textId="77777777"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top w:val="dotted" w:sz="4" w:space="0" w:color="auto"/>
            </w:tcBorders>
            <w:shd w:val="clear" w:color="auto" w:fill="FFFFFF" w:themeFill="background1"/>
          </w:tcPr>
          <w:p w14:paraId="64B303B4"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shd w:val="clear" w:color="auto" w:fill="FFFFFF" w:themeFill="background1"/>
          </w:tcPr>
          <w:p w14:paraId="42A1FBFD" w14:textId="77777777" w:rsidR="00C525F0" w:rsidRPr="00E0610C" w:rsidRDefault="00C525F0" w:rsidP="00600FDF">
            <w:pPr>
              <w:jc w:val="center"/>
            </w:pPr>
          </w:p>
        </w:tc>
        <w:tc>
          <w:tcPr>
            <w:tcW w:w="1080" w:type="dxa"/>
            <w:vMerge/>
            <w:shd w:val="clear" w:color="auto" w:fill="C4BC96" w:themeFill="background2" w:themeFillShade="BF"/>
          </w:tcPr>
          <w:p w14:paraId="5B4CEC74"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31180C49"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029C26D0" w14:textId="77777777" w:rsidR="00C525F0" w:rsidRPr="00E0610C" w:rsidRDefault="00C525F0" w:rsidP="00600FDF">
            <w:pPr>
              <w:jc w:val="center"/>
            </w:pPr>
          </w:p>
        </w:tc>
        <w:tc>
          <w:tcPr>
            <w:tcW w:w="3330" w:type="dxa"/>
            <w:tcBorders>
              <w:top w:val="dotted" w:sz="4" w:space="0" w:color="auto"/>
            </w:tcBorders>
            <w:shd w:val="clear" w:color="auto" w:fill="FFFFFF" w:themeFill="background1"/>
          </w:tcPr>
          <w:p w14:paraId="3B89A851" w14:textId="77777777" w:rsidR="00C525F0" w:rsidRPr="00E0610C" w:rsidRDefault="00C525F0" w:rsidP="00600FDF">
            <w:pPr>
              <w:jc w:val="center"/>
            </w:pPr>
          </w:p>
        </w:tc>
      </w:tr>
      <w:tr w:rsidR="00C525F0" w:rsidRPr="00E0610C" w14:paraId="78C47F46" w14:textId="77777777" w:rsidTr="00C525F0">
        <w:trPr>
          <w:trHeight w:val="542"/>
        </w:trPr>
        <w:tc>
          <w:tcPr>
            <w:tcW w:w="1980" w:type="dxa"/>
            <w:vMerge/>
            <w:shd w:val="clear" w:color="auto" w:fill="D9D9D9" w:themeFill="background1" w:themeFillShade="D9"/>
          </w:tcPr>
          <w:p w14:paraId="62CFD39D"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59F62851" w14:textId="002EFAAA" w:rsidR="00C525F0" w:rsidRPr="00E0610C" w:rsidRDefault="00C525F0" w:rsidP="00C525F0">
            <w:pPr>
              <w:bidi/>
              <w:spacing w:line="17" w:lineRule="atLeast"/>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إعادة النظر في شروط ترخيص مراكز التدريب وتأهيل مدربي قيادة السيارات</w:t>
            </w:r>
          </w:p>
        </w:tc>
        <w:tc>
          <w:tcPr>
            <w:tcW w:w="1889" w:type="dxa"/>
            <w:vMerge w:val="restart"/>
            <w:shd w:val="clear" w:color="auto" w:fill="D9D9D9" w:themeFill="background1" w:themeFillShade="D9"/>
            <w:vAlign w:val="center"/>
          </w:tcPr>
          <w:p w14:paraId="5375960C" w14:textId="77777777" w:rsidR="00C525F0" w:rsidRPr="00E0610C" w:rsidRDefault="00C525F0" w:rsidP="007E5B27">
            <w:pPr>
              <w:bidi/>
              <w:spacing w:line="17" w:lineRule="atLeast"/>
              <w:jc w:val="center"/>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وزارة الداخلية</w:t>
            </w:r>
          </w:p>
          <w:p w14:paraId="698785E1" w14:textId="0F27F11E" w:rsidR="00C525F0" w:rsidRPr="00E0610C" w:rsidRDefault="00C525F0" w:rsidP="007E5B27">
            <w:pPr>
              <w:bidi/>
              <w:spacing w:line="17" w:lineRule="atLeast"/>
              <w:jc w:val="center"/>
              <w:rPr>
                <w:rFonts w:ascii="Simplified Arabic" w:hAnsi="Simplified Arabic" w:cs="Simplified Arabic"/>
                <w:sz w:val="24"/>
                <w:szCs w:val="24"/>
                <w:rtl/>
                <w:lang w:bidi="ar-JO"/>
              </w:rPr>
            </w:pPr>
          </w:p>
          <w:p w14:paraId="610A3667" w14:textId="79B7AEC2" w:rsidR="00C525F0" w:rsidRPr="00E0610C" w:rsidRDefault="00C525F0" w:rsidP="007E5B27">
            <w:pPr>
              <w:bidi/>
              <w:spacing w:line="17" w:lineRule="atLeast"/>
              <w:jc w:val="center"/>
              <w:rPr>
                <w:rFonts w:ascii="Simplified Arabic" w:hAnsi="Simplified Arabic" w:cs="Simplified Arabic"/>
                <w:sz w:val="24"/>
                <w:szCs w:val="24"/>
                <w:rtl/>
                <w:lang w:bidi="ar-JO"/>
              </w:rPr>
            </w:pPr>
          </w:p>
        </w:tc>
        <w:tc>
          <w:tcPr>
            <w:tcW w:w="1081" w:type="dxa"/>
            <w:tcBorders>
              <w:bottom w:val="dotted" w:sz="4" w:space="0" w:color="auto"/>
            </w:tcBorders>
            <w:shd w:val="clear" w:color="auto" w:fill="FFFFFF" w:themeFill="background1"/>
          </w:tcPr>
          <w:p w14:paraId="5FD60AC5"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shd w:val="clear" w:color="auto" w:fill="FFFFFF" w:themeFill="background1"/>
          </w:tcPr>
          <w:p w14:paraId="31682359" w14:textId="77777777" w:rsidR="00C525F0" w:rsidRPr="00E0610C" w:rsidRDefault="00C525F0" w:rsidP="00600FDF">
            <w:pPr>
              <w:jc w:val="center"/>
            </w:pPr>
          </w:p>
        </w:tc>
        <w:tc>
          <w:tcPr>
            <w:tcW w:w="1080" w:type="dxa"/>
            <w:vMerge/>
            <w:shd w:val="clear" w:color="auto" w:fill="C4BC96" w:themeFill="background2" w:themeFillShade="BF"/>
          </w:tcPr>
          <w:p w14:paraId="0320E9DF" w14:textId="77777777" w:rsidR="00C525F0" w:rsidRPr="00E0610C" w:rsidRDefault="00C525F0" w:rsidP="00600FDF">
            <w:pPr>
              <w:jc w:val="center"/>
            </w:pPr>
          </w:p>
        </w:tc>
        <w:tc>
          <w:tcPr>
            <w:tcW w:w="1080" w:type="dxa"/>
            <w:tcBorders>
              <w:bottom w:val="dotted" w:sz="4" w:space="0" w:color="auto"/>
            </w:tcBorders>
            <w:shd w:val="clear" w:color="auto" w:fill="FFFFFF" w:themeFill="background1"/>
          </w:tcPr>
          <w:p w14:paraId="20B8D001" w14:textId="77777777" w:rsidR="00C525F0" w:rsidRPr="00E0610C" w:rsidRDefault="00C525F0" w:rsidP="00600FDF">
            <w:pPr>
              <w:jc w:val="center"/>
            </w:pPr>
          </w:p>
        </w:tc>
        <w:tc>
          <w:tcPr>
            <w:tcW w:w="1080" w:type="dxa"/>
            <w:tcBorders>
              <w:bottom w:val="dotted" w:sz="4" w:space="0" w:color="auto"/>
            </w:tcBorders>
            <w:shd w:val="clear" w:color="auto" w:fill="FFFFFF" w:themeFill="background1"/>
          </w:tcPr>
          <w:p w14:paraId="6D106E7C" w14:textId="77777777" w:rsidR="00C525F0" w:rsidRPr="00E0610C" w:rsidRDefault="00C525F0" w:rsidP="00600FDF">
            <w:pPr>
              <w:jc w:val="center"/>
            </w:pPr>
          </w:p>
        </w:tc>
        <w:tc>
          <w:tcPr>
            <w:tcW w:w="3330" w:type="dxa"/>
            <w:tcBorders>
              <w:bottom w:val="dotted" w:sz="4" w:space="0" w:color="auto"/>
            </w:tcBorders>
            <w:shd w:val="clear" w:color="auto" w:fill="FFFFFF" w:themeFill="background1"/>
          </w:tcPr>
          <w:p w14:paraId="2A6B7DC4" w14:textId="77777777" w:rsidR="00C525F0" w:rsidRPr="00E0610C" w:rsidRDefault="00C525F0" w:rsidP="00600FDF">
            <w:pPr>
              <w:jc w:val="center"/>
            </w:pPr>
          </w:p>
        </w:tc>
      </w:tr>
      <w:tr w:rsidR="00C525F0" w:rsidRPr="00E0610C" w14:paraId="424AAB18" w14:textId="77777777" w:rsidTr="00C525F0">
        <w:trPr>
          <w:trHeight w:val="767"/>
        </w:trPr>
        <w:tc>
          <w:tcPr>
            <w:tcW w:w="1980" w:type="dxa"/>
            <w:vMerge/>
            <w:shd w:val="clear" w:color="auto" w:fill="D9D9D9" w:themeFill="background1" w:themeFillShade="D9"/>
          </w:tcPr>
          <w:p w14:paraId="25538DAD"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116EF965" w14:textId="77777777" w:rsidR="00C525F0" w:rsidRPr="00E0610C" w:rsidRDefault="00C525F0" w:rsidP="007E5B27">
            <w:pPr>
              <w:bidi/>
              <w:spacing w:line="17" w:lineRule="atLeast"/>
              <w:rPr>
                <w:rFonts w:ascii="Simplified Arabic" w:hAnsi="Simplified Arabic" w:cs="Simplified Arabic"/>
                <w:sz w:val="24"/>
                <w:szCs w:val="24"/>
                <w:rtl/>
                <w:lang w:bidi="ar-JO"/>
              </w:rPr>
            </w:pPr>
          </w:p>
        </w:tc>
        <w:tc>
          <w:tcPr>
            <w:tcW w:w="1889" w:type="dxa"/>
            <w:vMerge/>
            <w:shd w:val="clear" w:color="auto" w:fill="D9D9D9" w:themeFill="background1" w:themeFillShade="D9"/>
            <w:vAlign w:val="center"/>
          </w:tcPr>
          <w:p w14:paraId="69625F78" w14:textId="77777777" w:rsidR="00C525F0" w:rsidRPr="00E0610C" w:rsidRDefault="00C525F0" w:rsidP="007E5B27">
            <w:pPr>
              <w:bidi/>
              <w:spacing w:line="17" w:lineRule="atLeast"/>
              <w:jc w:val="center"/>
              <w:rPr>
                <w:rFonts w:ascii="Simplified Arabic" w:hAnsi="Simplified Arabic" w:cs="Simplified Arabic"/>
                <w:sz w:val="24"/>
                <w:szCs w:val="24"/>
                <w:rtl/>
                <w:lang w:bidi="ar-JO"/>
              </w:rPr>
            </w:pPr>
          </w:p>
        </w:tc>
        <w:tc>
          <w:tcPr>
            <w:tcW w:w="1081" w:type="dxa"/>
            <w:tcBorders>
              <w:top w:val="dotted" w:sz="4" w:space="0" w:color="auto"/>
            </w:tcBorders>
            <w:shd w:val="clear" w:color="auto" w:fill="FFFFFF" w:themeFill="background1"/>
          </w:tcPr>
          <w:p w14:paraId="7DF57F3E"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shd w:val="clear" w:color="auto" w:fill="FFFFFF" w:themeFill="background1"/>
          </w:tcPr>
          <w:p w14:paraId="4E1F6901" w14:textId="77777777" w:rsidR="00C525F0" w:rsidRPr="00E0610C" w:rsidRDefault="00C525F0" w:rsidP="00600FDF">
            <w:pPr>
              <w:jc w:val="center"/>
            </w:pPr>
          </w:p>
        </w:tc>
        <w:tc>
          <w:tcPr>
            <w:tcW w:w="1080" w:type="dxa"/>
            <w:vMerge/>
            <w:shd w:val="clear" w:color="auto" w:fill="C4BC96" w:themeFill="background2" w:themeFillShade="BF"/>
          </w:tcPr>
          <w:p w14:paraId="260C3264"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3CF5F6CD"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4309F375" w14:textId="77777777" w:rsidR="00C525F0" w:rsidRPr="00E0610C" w:rsidRDefault="00C525F0" w:rsidP="00600FDF">
            <w:pPr>
              <w:jc w:val="center"/>
            </w:pPr>
          </w:p>
        </w:tc>
        <w:tc>
          <w:tcPr>
            <w:tcW w:w="3330" w:type="dxa"/>
            <w:tcBorders>
              <w:top w:val="dotted" w:sz="4" w:space="0" w:color="auto"/>
            </w:tcBorders>
            <w:shd w:val="clear" w:color="auto" w:fill="FFFFFF" w:themeFill="background1"/>
          </w:tcPr>
          <w:p w14:paraId="6FCDB94D" w14:textId="77777777" w:rsidR="00C525F0" w:rsidRPr="00E0610C" w:rsidRDefault="00C525F0" w:rsidP="00600FDF">
            <w:pPr>
              <w:jc w:val="center"/>
            </w:pPr>
          </w:p>
        </w:tc>
      </w:tr>
      <w:tr w:rsidR="00C525F0" w:rsidRPr="00E0610C" w14:paraId="33EECBCF" w14:textId="77777777" w:rsidTr="00C525F0">
        <w:trPr>
          <w:trHeight w:val="390"/>
        </w:trPr>
        <w:tc>
          <w:tcPr>
            <w:tcW w:w="1980" w:type="dxa"/>
            <w:vMerge/>
            <w:shd w:val="clear" w:color="auto" w:fill="D9D9D9" w:themeFill="background1" w:themeFillShade="D9"/>
          </w:tcPr>
          <w:p w14:paraId="689B76DB"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2F2BAAAB" w14:textId="2553083A" w:rsidR="00C525F0" w:rsidRPr="00E0610C" w:rsidRDefault="00C525F0" w:rsidP="00C525F0">
            <w:pPr>
              <w:bidi/>
              <w:spacing w:line="17" w:lineRule="atLeast"/>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تطوير مناهج تدريب السائقين</w:t>
            </w:r>
          </w:p>
        </w:tc>
        <w:tc>
          <w:tcPr>
            <w:tcW w:w="1889" w:type="dxa"/>
            <w:vMerge/>
            <w:shd w:val="clear" w:color="auto" w:fill="D9D9D9" w:themeFill="background1" w:themeFillShade="D9"/>
            <w:vAlign w:val="center"/>
          </w:tcPr>
          <w:p w14:paraId="393F264E" w14:textId="77777777" w:rsidR="00C525F0" w:rsidRPr="00E0610C" w:rsidRDefault="00C525F0" w:rsidP="007E5B27">
            <w:pPr>
              <w:bidi/>
              <w:spacing w:line="17" w:lineRule="atLeast"/>
              <w:jc w:val="center"/>
              <w:rPr>
                <w:rFonts w:ascii="Simplified Arabic" w:hAnsi="Simplified Arabic" w:cs="Simplified Arabic"/>
                <w:sz w:val="24"/>
                <w:szCs w:val="24"/>
                <w:rtl/>
                <w:lang w:bidi="ar-JO"/>
              </w:rPr>
            </w:pPr>
          </w:p>
        </w:tc>
        <w:tc>
          <w:tcPr>
            <w:tcW w:w="1081" w:type="dxa"/>
            <w:tcBorders>
              <w:top w:val="dotted" w:sz="4" w:space="0" w:color="auto"/>
              <w:bottom w:val="dotted" w:sz="4" w:space="0" w:color="auto"/>
            </w:tcBorders>
            <w:shd w:val="clear" w:color="auto" w:fill="FFFFFF" w:themeFill="background1"/>
          </w:tcPr>
          <w:p w14:paraId="46AD636A" w14:textId="72EC4AB4"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shd w:val="clear" w:color="auto" w:fill="FFFFFF" w:themeFill="background1"/>
          </w:tcPr>
          <w:p w14:paraId="04CBB4A0" w14:textId="77777777" w:rsidR="00C525F0" w:rsidRPr="00E0610C" w:rsidRDefault="00C525F0" w:rsidP="00600FDF">
            <w:pPr>
              <w:jc w:val="center"/>
            </w:pPr>
          </w:p>
        </w:tc>
        <w:tc>
          <w:tcPr>
            <w:tcW w:w="1080" w:type="dxa"/>
            <w:vMerge/>
            <w:shd w:val="clear" w:color="auto" w:fill="C4BC96" w:themeFill="background2" w:themeFillShade="BF"/>
          </w:tcPr>
          <w:p w14:paraId="15DD0CCF"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5C411AE5"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48B197C9" w14:textId="77777777" w:rsidR="00C525F0" w:rsidRPr="00E0610C" w:rsidRDefault="00C525F0" w:rsidP="00600FDF">
            <w:pPr>
              <w:jc w:val="center"/>
            </w:pPr>
          </w:p>
        </w:tc>
        <w:tc>
          <w:tcPr>
            <w:tcW w:w="3330" w:type="dxa"/>
            <w:tcBorders>
              <w:top w:val="dotted" w:sz="4" w:space="0" w:color="auto"/>
              <w:bottom w:val="dotted" w:sz="4" w:space="0" w:color="auto"/>
            </w:tcBorders>
            <w:shd w:val="clear" w:color="auto" w:fill="FFFFFF" w:themeFill="background1"/>
          </w:tcPr>
          <w:p w14:paraId="6018D6A1" w14:textId="77777777" w:rsidR="00C525F0" w:rsidRPr="00E0610C" w:rsidRDefault="00C525F0" w:rsidP="00600FDF">
            <w:pPr>
              <w:jc w:val="center"/>
            </w:pPr>
          </w:p>
        </w:tc>
      </w:tr>
      <w:tr w:rsidR="00C525F0" w:rsidRPr="00E0610C" w14:paraId="203BA9A0" w14:textId="77777777" w:rsidTr="00C525F0">
        <w:trPr>
          <w:trHeight w:val="398"/>
        </w:trPr>
        <w:tc>
          <w:tcPr>
            <w:tcW w:w="1980" w:type="dxa"/>
            <w:vMerge/>
            <w:shd w:val="clear" w:color="auto" w:fill="D9D9D9" w:themeFill="background1" w:themeFillShade="D9"/>
          </w:tcPr>
          <w:p w14:paraId="5E6723E6"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35D90B48" w14:textId="77777777" w:rsidR="00C525F0" w:rsidRPr="00E0610C" w:rsidRDefault="00C525F0" w:rsidP="008217BC">
            <w:pPr>
              <w:bidi/>
              <w:spacing w:line="17" w:lineRule="atLeast"/>
              <w:rPr>
                <w:rFonts w:ascii="Simplified Arabic" w:hAnsi="Simplified Arabic" w:cs="Simplified Arabic"/>
                <w:sz w:val="24"/>
                <w:szCs w:val="24"/>
                <w:rtl/>
                <w:lang w:bidi="ar-JO"/>
              </w:rPr>
            </w:pPr>
          </w:p>
        </w:tc>
        <w:tc>
          <w:tcPr>
            <w:tcW w:w="1889" w:type="dxa"/>
            <w:vMerge/>
            <w:shd w:val="clear" w:color="auto" w:fill="D9D9D9" w:themeFill="background1" w:themeFillShade="D9"/>
            <w:vAlign w:val="center"/>
          </w:tcPr>
          <w:p w14:paraId="6292876B" w14:textId="77777777" w:rsidR="00C525F0" w:rsidRPr="00E0610C" w:rsidRDefault="00C525F0" w:rsidP="007E5B27">
            <w:pPr>
              <w:bidi/>
              <w:spacing w:line="17" w:lineRule="atLeast"/>
              <w:jc w:val="center"/>
              <w:rPr>
                <w:rFonts w:ascii="Simplified Arabic" w:hAnsi="Simplified Arabic" w:cs="Simplified Arabic"/>
                <w:sz w:val="24"/>
                <w:szCs w:val="24"/>
                <w:rtl/>
                <w:lang w:bidi="ar-JO"/>
              </w:rPr>
            </w:pPr>
          </w:p>
        </w:tc>
        <w:tc>
          <w:tcPr>
            <w:tcW w:w="1081" w:type="dxa"/>
            <w:tcBorders>
              <w:top w:val="dotted" w:sz="4" w:space="0" w:color="auto"/>
            </w:tcBorders>
            <w:shd w:val="clear" w:color="auto" w:fill="FFFFFF" w:themeFill="background1"/>
          </w:tcPr>
          <w:p w14:paraId="2A6211E7" w14:textId="6DFADD04"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shd w:val="clear" w:color="auto" w:fill="FFFFFF" w:themeFill="background1"/>
          </w:tcPr>
          <w:p w14:paraId="0F559254" w14:textId="77777777" w:rsidR="00C525F0" w:rsidRPr="00E0610C" w:rsidRDefault="00C525F0" w:rsidP="00600FDF">
            <w:pPr>
              <w:jc w:val="center"/>
            </w:pPr>
          </w:p>
        </w:tc>
        <w:tc>
          <w:tcPr>
            <w:tcW w:w="1080" w:type="dxa"/>
            <w:vMerge/>
            <w:shd w:val="clear" w:color="auto" w:fill="C4BC96" w:themeFill="background2" w:themeFillShade="BF"/>
          </w:tcPr>
          <w:p w14:paraId="60DB57F6"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59CA6217"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4421F182" w14:textId="77777777" w:rsidR="00C525F0" w:rsidRPr="00E0610C" w:rsidRDefault="00C525F0" w:rsidP="00600FDF">
            <w:pPr>
              <w:jc w:val="center"/>
            </w:pPr>
          </w:p>
        </w:tc>
        <w:tc>
          <w:tcPr>
            <w:tcW w:w="3330" w:type="dxa"/>
            <w:tcBorders>
              <w:top w:val="dotted" w:sz="4" w:space="0" w:color="auto"/>
            </w:tcBorders>
            <w:shd w:val="clear" w:color="auto" w:fill="FFFFFF" w:themeFill="background1"/>
          </w:tcPr>
          <w:p w14:paraId="653AEA4E" w14:textId="77777777" w:rsidR="00C525F0" w:rsidRPr="00E0610C" w:rsidRDefault="00C525F0" w:rsidP="00600FDF">
            <w:pPr>
              <w:jc w:val="center"/>
            </w:pPr>
          </w:p>
        </w:tc>
      </w:tr>
      <w:tr w:rsidR="00C525F0" w:rsidRPr="00E0610C" w14:paraId="4B6FB215" w14:textId="77777777" w:rsidTr="00C525F0">
        <w:trPr>
          <w:trHeight w:val="598"/>
        </w:trPr>
        <w:tc>
          <w:tcPr>
            <w:tcW w:w="1980" w:type="dxa"/>
            <w:vMerge/>
            <w:shd w:val="clear" w:color="auto" w:fill="D9D9D9" w:themeFill="background1" w:themeFillShade="D9"/>
          </w:tcPr>
          <w:p w14:paraId="3F7C79FF"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2560FAEA" w14:textId="7D6F62F3" w:rsidR="00C525F0" w:rsidRPr="00E0610C" w:rsidRDefault="00C525F0" w:rsidP="00C525F0">
            <w:pPr>
              <w:bidi/>
              <w:spacing w:line="17" w:lineRule="atLeast"/>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تطبيق النظام التدريجي للحصول على رخص السوق للسائقين المبتدئين وصغار السن</w:t>
            </w:r>
          </w:p>
        </w:tc>
        <w:tc>
          <w:tcPr>
            <w:tcW w:w="1889" w:type="dxa"/>
            <w:vMerge/>
            <w:shd w:val="clear" w:color="auto" w:fill="D9D9D9" w:themeFill="background1" w:themeFillShade="D9"/>
            <w:vAlign w:val="center"/>
          </w:tcPr>
          <w:p w14:paraId="0B4A9915" w14:textId="0915DBAC" w:rsidR="00C525F0" w:rsidRPr="00E0610C" w:rsidRDefault="00C525F0" w:rsidP="007E5B27">
            <w:pPr>
              <w:bidi/>
              <w:spacing w:line="17" w:lineRule="atLeast"/>
              <w:jc w:val="center"/>
              <w:rPr>
                <w:rFonts w:ascii="Simplified Arabic" w:hAnsi="Simplified Arabic" w:cs="Simplified Arabic"/>
                <w:sz w:val="24"/>
                <w:szCs w:val="24"/>
                <w:rtl/>
              </w:rPr>
            </w:pPr>
          </w:p>
        </w:tc>
        <w:tc>
          <w:tcPr>
            <w:tcW w:w="1081" w:type="dxa"/>
            <w:tcBorders>
              <w:bottom w:val="dotted" w:sz="4" w:space="0" w:color="auto"/>
            </w:tcBorders>
            <w:shd w:val="clear" w:color="auto" w:fill="FFFFFF" w:themeFill="background1"/>
          </w:tcPr>
          <w:p w14:paraId="47DF7A65"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shd w:val="clear" w:color="auto" w:fill="FFFFFF" w:themeFill="background1"/>
          </w:tcPr>
          <w:p w14:paraId="63673E45" w14:textId="77777777" w:rsidR="00C525F0" w:rsidRPr="00E0610C" w:rsidRDefault="00C525F0" w:rsidP="00600FDF">
            <w:pPr>
              <w:jc w:val="center"/>
            </w:pPr>
          </w:p>
        </w:tc>
        <w:tc>
          <w:tcPr>
            <w:tcW w:w="1080" w:type="dxa"/>
            <w:vMerge/>
            <w:shd w:val="clear" w:color="auto" w:fill="C4BC96" w:themeFill="background2" w:themeFillShade="BF"/>
          </w:tcPr>
          <w:p w14:paraId="0ACCC525" w14:textId="77777777" w:rsidR="00C525F0" w:rsidRPr="00E0610C" w:rsidRDefault="00C525F0" w:rsidP="00600FDF">
            <w:pPr>
              <w:jc w:val="center"/>
            </w:pPr>
          </w:p>
        </w:tc>
        <w:tc>
          <w:tcPr>
            <w:tcW w:w="1080" w:type="dxa"/>
            <w:tcBorders>
              <w:bottom w:val="dotted" w:sz="4" w:space="0" w:color="auto"/>
            </w:tcBorders>
            <w:shd w:val="clear" w:color="auto" w:fill="FFFFFF" w:themeFill="background1"/>
          </w:tcPr>
          <w:p w14:paraId="6CB3DB61" w14:textId="77777777" w:rsidR="00C525F0" w:rsidRPr="00E0610C" w:rsidRDefault="00C525F0" w:rsidP="00600FDF">
            <w:pPr>
              <w:jc w:val="center"/>
            </w:pPr>
          </w:p>
        </w:tc>
        <w:tc>
          <w:tcPr>
            <w:tcW w:w="1080" w:type="dxa"/>
            <w:tcBorders>
              <w:bottom w:val="dotted" w:sz="4" w:space="0" w:color="auto"/>
            </w:tcBorders>
            <w:shd w:val="clear" w:color="auto" w:fill="FFFFFF" w:themeFill="background1"/>
          </w:tcPr>
          <w:p w14:paraId="4AF40841" w14:textId="77777777" w:rsidR="00C525F0" w:rsidRPr="00E0610C" w:rsidRDefault="00C525F0" w:rsidP="00600FDF">
            <w:pPr>
              <w:jc w:val="center"/>
            </w:pPr>
          </w:p>
        </w:tc>
        <w:tc>
          <w:tcPr>
            <w:tcW w:w="3330" w:type="dxa"/>
            <w:tcBorders>
              <w:bottom w:val="dotted" w:sz="4" w:space="0" w:color="auto"/>
            </w:tcBorders>
            <w:shd w:val="clear" w:color="auto" w:fill="FFFFFF" w:themeFill="background1"/>
          </w:tcPr>
          <w:p w14:paraId="0EED94BC" w14:textId="77777777" w:rsidR="00C525F0" w:rsidRPr="00E0610C" w:rsidRDefault="00C525F0" w:rsidP="00600FDF">
            <w:pPr>
              <w:jc w:val="center"/>
            </w:pPr>
          </w:p>
        </w:tc>
      </w:tr>
      <w:tr w:rsidR="00C525F0" w:rsidRPr="00E0610C" w14:paraId="5362A897" w14:textId="77777777" w:rsidTr="00C525F0">
        <w:trPr>
          <w:trHeight w:val="577"/>
        </w:trPr>
        <w:tc>
          <w:tcPr>
            <w:tcW w:w="1980" w:type="dxa"/>
            <w:vMerge/>
            <w:shd w:val="clear" w:color="auto" w:fill="D9D9D9" w:themeFill="background1" w:themeFillShade="D9"/>
          </w:tcPr>
          <w:p w14:paraId="170FBBE7"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51A85273" w14:textId="77777777" w:rsidR="00C525F0" w:rsidRPr="00E0610C" w:rsidRDefault="00C525F0" w:rsidP="007E5B27">
            <w:pPr>
              <w:bidi/>
              <w:spacing w:line="17" w:lineRule="atLeast"/>
              <w:rPr>
                <w:rFonts w:ascii="Simplified Arabic" w:hAnsi="Simplified Arabic" w:cs="Simplified Arabic"/>
                <w:sz w:val="24"/>
                <w:szCs w:val="24"/>
                <w:rtl/>
                <w:lang w:bidi="ar-JO"/>
              </w:rPr>
            </w:pPr>
          </w:p>
        </w:tc>
        <w:tc>
          <w:tcPr>
            <w:tcW w:w="1889" w:type="dxa"/>
            <w:vMerge/>
            <w:shd w:val="clear" w:color="auto" w:fill="D9D9D9" w:themeFill="background1" w:themeFillShade="D9"/>
            <w:vAlign w:val="center"/>
          </w:tcPr>
          <w:p w14:paraId="416FF532" w14:textId="77777777" w:rsidR="00C525F0" w:rsidRPr="00E0610C" w:rsidRDefault="00C525F0" w:rsidP="007E5B27">
            <w:pPr>
              <w:bidi/>
              <w:spacing w:line="17" w:lineRule="atLeast"/>
              <w:jc w:val="center"/>
              <w:rPr>
                <w:rFonts w:ascii="Simplified Arabic" w:hAnsi="Simplified Arabic" w:cs="Simplified Arabic"/>
                <w:sz w:val="24"/>
                <w:szCs w:val="24"/>
                <w:rtl/>
                <w:lang w:bidi="ar-JO"/>
              </w:rPr>
            </w:pPr>
          </w:p>
        </w:tc>
        <w:tc>
          <w:tcPr>
            <w:tcW w:w="1081" w:type="dxa"/>
            <w:tcBorders>
              <w:top w:val="dotted" w:sz="4" w:space="0" w:color="auto"/>
              <w:bottom w:val="single" w:sz="4" w:space="0" w:color="auto"/>
            </w:tcBorders>
            <w:shd w:val="clear" w:color="auto" w:fill="FFFFFF" w:themeFill="background1"/>
          </w:tcPr>
          <w:p w14:paraId="7F1E5CD2"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bottom w:val="single" w:sz="4" w:space="0" w:color="auto"/>
            </w:tcBorders>
            <w:shd w:val="clear" w:color="auto" w:fill="FFFFFF" w:themeFill="background1"/>
          </w:tcPr>
          <w:p w14:paraId="4ADBE670" w14:textId="77777777" w:rsidR="00C525F0" w:rsidRPr="00E0610C" w:rsidRDefault="00C525F0" w:rsidP="00600FDF">
            <w:pPr>
              <w:jc w:val="center"/>
            </w:pPr>
          </w:p>
        </w:tc>
        <w:tc>
          <w:tcPr>
            <w:tcW w:w="1080" w:type="dxa"/>
            <w:vMerge/>
            <w:shd w:val="clear" w:color="auto" w:fill="C4BC96" w:themeFill="background2" w:themeFillShade="BF"/>
          </w:tcPr>
          <w:p w14:paraId="71244428" w14:textId="77777777" w:rsidR="00C525F0" w:rsidRPr="00E0610C" w:rsidRDefault="00C525F0" w:rsidP="00600FDF">
            <w:pPr>
              <w:jc w:val="center"/>
            </w:pPr>
          </w:p>
        </w:tc>
        <w:tc>
          <w:tcPr>
            <w:tcW w:w="1080" w:type="dxa"/>
            <w:tcBorders>
              <w:top w:val="dotted" w:sz="4" w:space="0" w:color="auto"/>
              <w:bottom w:val="single" w:sz="4" w:space="0" w:color="auto"/>
            </w:tcBorders>
            <w:shd w:val="clear" w:color="auto" w:fill="FFFFFF" w:themeFill="background1"/>
          </w:tcPr>
          <w:p w14:paraId="17579AD6" w14:textId="77777777" w:rsidR="00C525F0" w:rsidRPr="00E0610C" w:rsidRDefault="00C525F0" w:rsidP="00600FDF">
            <w:pPr>
              <w:jc w:val="center"/>
            </w:pPr>
          </w:p>
        </w:tc>
        <w:tc>
          <w:tcPr>
            <w:tcW w:w="1080" w:type="dxa"/>
            <w:tcBorders>
              <w:top w:val="dotted" w:sz="4" w:space="0" w:color="auto"/>
              <w:bottom w:val="single" w:sz="4" w:space="0" w:color="auto"/>
            </w:tcBorders>
            <w:shd w:val="clear" w:color="auto" w:fill="FFFFFF" w:themeFill="background1"/>
          </w:tcPr>
          <w:p w14:paraId="16DBB13A" w14:textId="77777777" w:rsidR="00C525F0" w:rsidRPr="00E0610C" w:rsidRDefault="00C525F0" w:rsidP="00600FDF">
            <w:pPr>
              <w:jc w:val="center"/>
            </w:pPr>
          </w:p>
        </w:tc>
        <w:tc>
          <w:tcPr>
            <w:tcW w:w="3330" w:type="dxa"/>
            <w:tcBorders>
              <w:top w:val="dotted" w:sz="4" w:space="0" w:color="auto"/>
              <w:bottom w:val="single" w:sz="4" w:space="0" w:color="auto"/>
            </w:tcBorders>
            <w:shd w:val="clear" w:color="auto" w:fill="FFFFFF" w:themeFill="background1"/>
          </w:tcPr>
          <w:p w14:paraId="052ABB5E" w14:textId="77777777" w:rsidR="00C525F0" w:rsidRPr="00E0610C" w:rsidRDefault="00C525F0" w:rsidP="00600FDF">
            <w:pPr>
              <w:jc w:val="center"/>
            </w:pPr>
          </w:p>
        </w:tc>
      </w:tr>
      <w:tr w:rsidR="00C525F0" w:rsidRPr="00E0610C" w14:paraId="14DB3C25" w14:textId="77777777" w:rsidTr="00C525F0">
        <w:trPr>
          <w:trHeight w:val="897"/>
        </w:trPr>
        <w:tc>
          <w:tcPr>
            <w:tcW w:w="1980" w:type="dxa"/>
            <w:vMerge/>
            <w:shd w:val="clear" w:color="auto" w:fill="D9D9D9" w:themeFill="background1" w:themeFillShade="D9"/>
          </w:tcPr>
          <w:p w14:paraId="0AEA7F7A"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61291DE5" w14:textId="3470D22A" w:rsidR="00C525F0" w:rsidRPr="00E0610C" w:rsidRDefault="00C525F0" w:rsidP="008612B3">
            <w:pPr>
              <w:bidi/>
              <w:spacing w:line="17" w:lineRule="atLeast"/>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تأهيل سائقي حافلات النقل العام وباصات المدارس ومراجعة وتعديل شروط اقتناء هذا النوع من الرخص</w:t>
            </w:r>
          </w:p>
        </w:tc>
        <w:tc>
          <w:tcPr>
            <w:tcW w:w="1889" w:type="dxa"/>
            <w:vMerge w:val="restart"/>
            <w:shd w:val="clear" w:color="auto" w:fill="D9D9D9" w:themeFill="background1" w:themeFillShade="D9"/>
            <w:vAlign w:val="center"/>
          </w:tcPr>
          <w:p w14:paraId="016CCB56" w14:textId="77777777" w:rsidR="00C525F0" w:rsidRPr="00E0610C" w:rsidRDefault="00C525F0" w:rsidP="008C7805">
            <w:pPr>
              <w:bidi/>
              <w:spacing w:line="17" w:lineRule="atLeast"/>
              <w:jc w:val="center"/>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 xml:space="preserve">المعهد المروري </w:t>
            </w:r>
          </w:p>
          <w:p w14:paraId="269A7328" w14:textId="39EA3FC2" w:rsidR="00C525F0" w:rsidRPr="00E0610C" w:rsidRDefault="00C525F0" w:rsidP="00225A46">
            <w:pPr>
              <w:bidi/>
              <w:spacing w:line="17" w:lineRule="atLeast"/>
              <w:jc w:val="center"/>
              <w:rPr>
                <w:rFonts w:ascii="Simplified Arabic" w:hAnsi="Simplified Arabic" w:cs="Simplified Arabic"/>
                <w:color w:val="000000" w:themeColor="text1"/>
                <w:sz w:val="24"/>
                <w:szCs w:val="24"/>
                <w:rtl/>
                <w:lang w:bidi="ar-JO"/>
              </w:rPr>
            </w:pPr>
          </w:p>
        </w:tc>
        <w:tc>
          <w:tcPr>
            <w:tcW w:w="1081" w:type="dxa"/>
            <w:tcBorders>
              <w:bottom w:val="dotted" w:sz="4" w:space="0" w:color="auto"/>
            </w:tcBorders>
            <w:shd w:val="clear" w:color="auto" w:fill="FFFFFF" w:themeFill="background1"/>
          </w:tcPr>
          <w:p w14:paraId="0E407A49" w14:textId="77777777" w:rsidR="00C525F0" w:rsidRPr="00F844A3" w:rsidRDefault="00C525F0" w:rsidP="001A31D7">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shd w:val="clear" w:color="auto" w:fill="FFFFFF" w:themeFill="background1"/>
          </w:tcPr>
          <w:p w14:paraId="5A9FF133" w14:textId="77777777" w:rsidR="00C525F0" w:rsidRPr="00E0610C" w:rsidRDefault="00C525F0" w:rsidP="00600FDF">
            <w:pPr>
              <w:jc w:val="center"/>
            </w:pPr>
          </w:p>
        </w:tc>
        <w:tc>
          <w:tcPr>
            <w:tcW w:w="1080" w:type="dxa"/>
            <w:vMerge/>
            <w:shd w:val="clear" w:color="auto" w:fill="C4BC96" w:themeFill="background2" w:themeFillShade="BF"/>
          </w:tcPr>
          <w:p w14:paraId="44F51196" w14:textId="77777777" w:rsidR="00C525F0" w:rsidRPr="00E0610C" w:rsidRDefault="00C525F0" w:rsidP="00600FDF">
            <w:pPr>
              <w:jc w:val="center"/>
            </w:pPr>
          </w:p>
        </w:tc>
        <w:tc>
          <w:tcPr>
            <w:tcW w:w="1080" w:type="dxa"/>
            <w:tcBorders>
              <w:bottom w:val="dotted" w:sz="4" w:space="0" w:color="auto"/>
            </w:tcBorders>
            <w:shd w:val="clear" w:color="auto" w:fill="FFFFFF" w:themeFill="background1"/>
          </w:tcPr>
          <w:p w14:paraId="08B07C17" w14:textId="77777777" w:rsidR="00C525F0" w:rsidRPr="00E0610C" w:rsidRDefault="00C525F0" w:rsidP="00600FDF">
            <w:pPr>
              <w:jc w:val="center"/>
            </w:pPr>
          </w:p>
        </w:tc>
        <w:tc>
          <w:tcPr>
            <w:tcW w:w="1080" w:type="dxa"/>
            <w:tcBorders>
              <w:bottom w:val="dotted" w:sz="4" w:space="0" w:color="auto"/>
            </w:tcBorders>
            <w:shd w:val="clear" w:color="auto" w:fill="FFFFFF" w:themeFill="background1"/>
          </w:tcPr>
          <w:p w14:paraId="7595349A" w14:textId="77777777" w:rsidR="00C525F0" w:rsidRPr="00E0610C" w:rsidRDefault="00C525F0" w:rsidP="00600FDF">
            <w:pPr>
              <w:jc w:val="center"/>
            </w:pPr>
          </w:p>
        </w:tc>
        <w:tc>
          <w:tcPr>
            <w:tcW w:w="3330" w:type="dxa"/>
            <w:tcBorders>
              <w:bottom w:val="dotted" w:sz="4" w:space="0" w:color="auto"/>
            </w:tcBorders>
            <w:shd w:val="clear" w:color="auto" w:fill="FFFFFF" w:themeFill="background1"/>
          </w:tcPr>
          <w:p w14:paraId="780FE543" w14:textId="77777777" w:rsidR="00C525F0" w:rsidRPr="00E0610C" w:rsidRDefault="00C525F0" w:rsidP="00600FDF">
            <w:pPr>
              <w:jc w:val="center"/>
            </w:pPr>
          </w:p>
        </w:tc>
      </w:tr>
      <w:tr w:rsidR="00C525F0" w:rsidRPr="00E0610C" w14:paraId="19123C60" w14:textId="77777777" w:rsidTr="00C525F0">
        <w:trPr>
          <w:trHeight w:val="564"/>
        </w:trPr>
        <w:tc>
          <w:tcPr>
            <w:tcW w:w="1980" w:type="dxa"/>
            <w:vMerge/>
            <w:shd w:val="clear" w:color="auto" w:fill="D9D9D9" w:themeFill="background1" w:themeFillShade="D9"/>
          </w:tcPr>
          <w:p w14:paraId="399F1435"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26D71B02" w14:textId="77777777" w:rsidR="00C525F0" w:rsidRPr="00E0610C" w:rsidRDefault="00C525F0" w:rsidP="008612B3">
            <w:pPr>
              <w:bidi/>
              <w:spacing w:line="17" w:lineRule="atLeast"/>
              <w:rPr>
                <w:rFonts w:ascii="Simplified Arabic" w:hAnsi="Simplified Arabic" w:cs="Simplified Arabic"/>
                <w:color w:val="000000" w:themeColor="text1"/>
                <w:sz w:val="24"/>
                <w:szCs w:val="24"/>
                <w:rtl/>
                <w:lang w:bidi="ar-JO"/>
              </w:rPr>
            </w:pPr>
          </w:p>
        </w:tc>
        <w:tc>
          <w:tcPr>
            <w:tcW w:w="1889" w:type="dxa"/>
            <w:vMerge/>
            <w:shd w:val="clear" w:color="auto" w:fill="D9D9D9" w:themeFill="background1" w:themeFillShade="D9"/>
            <w:vAlign w:val="center"/>
          </w:tcPr>
          <w:p w14:paraId="2533E8D4" w14:textId="77777777" w:rsidR="00C525F0" w:rsidRPr="00E0610C" w:rsidRDefault="00C525F0" w:rsidP="008C7805">
            <w:pPr>
              <w:bidi/>
              <w:spacing w:line="17" w:lineRule="atLeast"/>
              <w:jc w:val="center"/>
              <w:rPr>
                <w:rFonts w:ascii="Simplified Arabic" w:hAnsi="Simplified Arabic" w:cs="Simplified Arabic"/>
                <w:color w:val="000000" w:themeColor="text1"/>
                <w:sz w:val="24"/>
                <w:szCs w:val="24"/>
                <w:rtl/>
                <w:lang w:bidi="ar-JO"/>
              </w:rPr>
            </w:pPr>
          </w:p>
        </w:tc>
        <w:tc>
          <w:tcPr>
            <w:tcW w:w="1081" w:type="dxa"/>
            <w:tcBorders>
              <w:top w:val="dotted" w:sz="4" w:space="0" w:color="auto"/>
            </w:tcBorders>
            <w:shd w:val="clear" w:color="auto" w:fill="FFFFFF" w:themeFill="background1"/>
          </w:tcPr>
          <w:p w14:paraId="5377E355" w14:textId="77777777" w:rsidR="00C525F0" w:rsidRPr="00A307C7" w:rsidRDefault="00C525F0" w:rsidP="001A31D7">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shd w:val="clear" w:color="auto" w:fill="FFFFFF" w:themeFill="background1"/>
          </w:tcPr>
          <w:p w14:paraId="3959174F" w14:textId="77777777" w:rsidR="00C525F0" w:rsidRPr="00E0610C" w:rsidRDefault="00C525F0" w:rsidP="00600FDF">
            <w:pPr>
              <w:jc w:val="center"/>
            </w:pPr>
          </w:p>
        </w:tc>
        <w:tc>
          <w:tcPr>
            <w:tcW w:w="1080" w:type="dxa"/>
            <w:vMerge/>
            <w:shd w:val="clear" w:color="auto" w:fill="C4BC96" w:themeFill="background2" w:themeFillShade="BF"/>
          </w:tcPr>
          <w:p w14:paraId="29E00CF7"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135E1C5A"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1C725A27" w14:textId="77777777" w:rsidR="00C525F0" w:rsidRPr="00E0610C" w:rsidRDefault="00C525F0" w:rsidP="00600FDF">
            <w:pPr>
              <w:jc w:val="center"/>
            </w:pPr>
          </w:p>
        </w:tc>
        <w:tc>
          <w:tcPr>
            <w:tcW w:w="3330" w:type="dxa"/>
            <w:tcBorders>
              <w:top w:val="dotted" w:sz="4" w:space="0" w:color="auto"/>
            </w:tcBorders>
            <w:shd w:val="clear" w:color="auto" w:fill="FFFFFF" w:themeFill="background1"/>
          </w:tcPr>
          <w:p w14:paraId="69F93925" w14:textId="77777777" w:rsidR="00C525F0" w:rsidRPr="00E0610C" w:rsidRDefault="00C525F0" w:rsidP="00600FDF">
            <w:pPr>
              <w:jc w:val="center"/>
            </w:pPr>
          </w:p>
        </w:tc>
      </w:tr>
      <w:tr w:rsidR="00C525F0" w:rsidRPr="00E0610C" w14:paraId="680AAEA4" w14:textId="77777777" w:rsidTr="00C525F0">
        <w:trPr>
          <w:trHeight w:val="1075"/>
        </w:trPr>
        <w:tc>
          <w:tcPr>
            <w:tcW w:w="1980" w:type="dxa"/>
            <w:vMerge/>
            <w:shd w:val="clear" w:color="auto" w:fill="D9D9D9" w:themeFill="background1" w:themeFillShade="D9"/>
          </w:tcPr>
          <w:p w14:paraId="2A7754FB"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3F03EBAA" w14:textId="673B6C8C" w:rsidR="00C525F0" w:rsidRPr="00E0610C" w:rsidRDefault="00C525F0" w:rsidP="00C525F0">
            <w:pPr>
              <w:bidi/>
              <w:spacing w:line="17" w:lineRule="atLeast"/>
              <w:rPr>
                <w:rFonts w:ascii="Simplified Arabic" w:hAnsi="Simplified Arabic" w:cs="Simplified Arabic"/>
                <w:color w:val="000000" w:themeColor="text1"/>
                <w:sz w:val="24"/>
                <w:szCs w:val="24"/>
                <w:rtl/>
                <w:lang w:bidi="ar-JO"/>
              </w:rPr>
            </w:pPr>
            <w:r w:rsidRPr="000C76A8">
              <w:rPr>
                <w:rFonts w:ascii="Simplified Arabic" w:hAnsi="Simplified Arabic" w:cs="Simplified Arabic" w:hint="cs"/>
                <w:color w:val="000000" w:themeColor="text1"/>
                <w:sz w:val="24"/>
                <w:szCs w:val="24"/>
                <w:rtl/>
                <w:lang w:bidi="ar-JO"/>
              </w:rPr>
              <w:t>تأهيل سائقي حافلات النقل العام وباصات المدارس ومراجعة وتعديل شروط اقتناء هذا النوع من الرخص</w:t>
            </w:r>
          </w:p>
        </w:tc>
        <w:tc>
          <w:tcPr>
            <w:tcW w:w="1889" w:type="dxa"/>
            <w:vMerge w:val="restart"/>
            <w:shd w:val="clear" w:color="auto" w:fill="D9D9D9" w:themeFill="background1" w:themeFillShade="D9"/>
            <w:vAlign w:val="center"/>
          </w:tcPr>
          <w:p w14:paraId="4DD10E0E" w14:textId="77777777" w:rsidR="00C525F0" w:rsidRPr="00E0610C" w:rsidRDefault="00C525F0" w:rsidP="008217BC">
            <w:pPr>
              <w:bidi/>
              <w:spacing w:line="17" w:lineRule="atLeast"/>
              <w:jc w:val="center"/>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نادي السيارات الملكي</w:t>
            </w:r>
          </w:p>
          <w:p w14:paraId="277FC15A" w14:textId="77777777" w:rsidR="00C525F0" w:rsidRDefault="00C525F0" w:rsidP="008217BC">
            <w:pPr>
              <w:bidi/>
              <w:spacing w:line="17" w:lineRule="atLeast"/>
              <w:jc w:val="center"/>
              <w:rPr>
                <w:rFonts w:ascii="Simplified Arabic" w:hAnsi="Simplified Arabic" w:cs="Simplified Arabic"/>
                <w:color w:val="000000" w:themeColor="text1"/>
                <w:sz w:val="24"/>
                <w:szCs w:val="24"/>
                <w:rtl/>
                <w:lang w:bidi="ar-JO"/>
              </w:rPr>
            </w:pPr>
          </w:p>
          <w:p w14:paraId="6B2953EA" w14:textId="77777777" w:rsidR="00C525F0" w:rsidRDefault="00C525F0" w:rsidP="008217BC">
            <w:pPr>
              <w:bidi/>
              <w:spacing w:line="17" w:lineRule="atLeast"/>
              <w:jc w:val="center"/>
              <w:rPr>
                <w:rFonts w:ascii="Simplified Arabic" w:hAnsi="Simplified Arabic" w:cs="Simplified Arabic"/>
                <w:color w:val="000000" w:themeColor="text1"/>
                <w:sz w:val="24"/>
                <w:szCs w:val="24"/>
                <w:rtl/>
                <w:lang w:bidi="ar-JO"/>
              </w:rPr>
            </w:pPr>
          </w:p>
          <w:p w14:paraId="1474A15E" w14:textId="77777777" w:rsidR="00C525F0" w:rsidRPr="00E0610C" w:rsidRDefault="00C525F0" w:rsidP="00C525F0">
            <w:pPr>
              <w:bidi/>
              <w:spacing w:line="17" w:lineRule="atLeast"/>
              <w:rPr>
                <w:rFonts w:ascii="Simplified Arabic" w:hAnsi="Simplified Arabic" w:cs="Simplified Arabic"/>
                <w:color w:val="000000" w:themeColor="text1"/>
                <w:sz w:val="24"/>
                <w:szCs w:val="24"/>
                <w:rtl/>
                <w:lang w:bidi="ar-JO"/>
              </w:rPr>
            </w:pPr>
          </w:p>
        </w:tc>
        <w:tc>
          <w:tcPr>
            <w:tcW w:w="1081" w:type="dxa"/>
            <w:tcBorders>
              <w:top w:val="dotted" w:sz="4" w:space="0" w:color="auto"/>
              <w:bottom w:val="dotted" w:sz="4" w:space="0" w:color="auto"/>
            </w:tcBorders>
            <w:shd w:val="clear" w:color="auto" w:fill="FFFFFF" w:themeFill="background1"/>
          </w:tcPr>
          <w:p w14:paraId="595F46FF" w14:textId="004C4D67"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shd w:val="clear" w:color="auto" w:fill="FFFFFF" w:themeFill="background1"/>
          </w:tcPr>
          <w:p w14:paraId="37339927" w14:textId="77777777" w:rsidR="00C525F0" w:rsidRPr="00E0610C" w:rsidRDefault="00C525F0" w:rsidP="00600FDF">
            <w:pPr>
              <w:jc w:val="center"/>
            </w:pPr>
          </w:p>
        </w:tc>
        <w:tc>
          <w:tcPr>
            <w:tcW w:w="1080" w:type="dxa"/>
            <w:vMerge/>
            <w:shd w:val="clear" w:color="auto" w:fill="C4BC96" w:themeFill="background2" w:themeFillShade="BF"/>
          </w:tcPr>
          <w:p w14:paraId="518731F4"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4A942DBD"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31AB8C2B" w14:textId="77777777" w:rsidR="00C525F0" w:rsidRPr="00E0610C" w:rsidRDefault="00C525F0" w:rsidP="00600FDF">
            <w:pPr>
              <w:jc w:val="center"/>
            </w:pPr>
          </w:p>
        </w:tc>
        <w:tc>
          <w:tcPr>
            <w:tcW w:w="3330" w:type="dxa"/>
            <w:tcBorders>
              <w:bottom w:val="dotted" w:sz="4" w:space="0" w:color="auto"/>
            </w:tcBorders>
            <w:shd w:val="clear" w:color="auto" w:fill="FFFFFF" w:themeFill="background1"/>
          </w:tcPr>
          <w:p w14:paraId="1D2D25AA" w14:textId="77777777" w:rsidR="00C525F0" w:rsidRPr="00E0610C" w:rsidRDefault="00C525F0" w:rsidP="00600FDF">
            <w:pPr>
              <w:jc w:val="center"/>
            </w:pPr>
          </w:p>
        </w:tc>
      </w:tr>
      <w:tr w:rsidR="00C525F0" w:rsidRPr="00E0610C" w14:paraId="22FFE2DE" w14:textId="77777777" w:rsidTr="00C525F0">
        <w:trPr>
          <w:trHeight w:val="708"/>
        </w:trPr>
        <w:tc>
          <w:tcPr>
            <w:tcW w:w="1980" w:type="dxa"/>
            <w:vMerge/>
            <w:shd w:val="clear" w:color="auto" w:fill="D9D9D9" w:themeFill="background1" w:themeFillShade="D9"/>
          </w:tcPr>
          <w:p w14:paraId="1BC0C9D7"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4E0C009E" w14:textId="77777777" w:rsidR="00C525F0" w:rsidRPr="000C76A8" w:rsidRDefault="00C525F0" w:rsidP="008612B3">
            <w:pPr>
              <w:bidi/>
              <w:spacing w:line="17" w:lineRule="atLeast"/>
              <w:rPr>
                <w:rFonts w:ascii="Simplified Arabic" w:hAnsi="Simplified Arabic" w:cs="Simplified Arabic"/>
                <w:color w:val="000000" w:themeColor="text1"/>
                <w:sz w:val="24"/>
                <w:szCs w:val="24"/>
                <w:rtl/>
                <w:lang w:bidi="ar-JO"/>
              </w:rPr>
            </w:pPr>
          </w:p>
        </w:tc>
        <w:tc>
          <w:tcPr>
            <w:tcW w:w="1889" w:type="dxa"/>
            <w:vMerge/>
            <w:shd w:val="clear" w:color="auto" w:fill="D9D9D9" w:themeFill="background1" w:themeFillShade="D9"/>
            <w:vAlign w:val="center"/>
          </w:tcPr>
          <w:p w14:paraId="3D807A20" w14:textId="77777777" w:rsidR="00C525F0" w:rsidRPr="00E0610C" w:rsidRDefault="00C525F0" w:rsidP="008217BC">
            <w:pPr>
              <w:bidi/>
              <w:spacing w:line="17" w:lineRule="atLeast"/>
              <w:jc w:val="center"/>
              <w:rPr>
                <w:rFonts w:ascii="Simplified Arabic" w:hAnsi="Simplified Arabic" w:cs="Simplified Arabic"/>
                <w:color w:val="000000" w:themeColor="text1"/>
                <w:sz w:val="24"/>
                <w:szCs w:val="24"/>
                <w:rtl/>
                <w:lang w:bidi="ar-JO"/>
              </w:rPr>
            </w:pPr>
          </w:p>
        </w:tc>
        <w:tc>
          <w:tcPr>
            <w:tcW w:w="1081" w:type="dxa"/>
            <w:tcBorders>
              <w:top w:val="dotted" w:sz="4" w:space="0" w:color="auto"/>
            </w:tcBorders>
            <w:shd w:val="clear" w:color="auto" w:fill="FFFFFF" w:themeFill="background1"/>
          </w:tcPr>
          <w:p w14:paraId="04D9F778" w14:textId="0A421A06"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shd w:val="clear" w:color="auto" w:fill="FFFFFF" w:themeFill="background1"/>
          </w:tcPr>
          <w:p w14:paraId="38F761E7" w14:textId="77777777" w:rsidR="00C525F0" w:rsidRPr="00E0610C" w:rsidRDefault="00C525F0" w:rsidP="00600FDF">
            <w:pPr>
              <w:jc w:val="center"/>
            </w:pPr>
          </w:p>
        </w:tc>
        <w:tc>
          <w:tcPr>
            <w:tcW w:w="1080" w:type="dxa"/>
            <w:vMerge/>
            <w:shd w:val="clear" w:color="auto" w:fill="C4BC96" w:themeFill="background2" w:themeFillShade="BF"/>
          </w:tcPr>
          <w:p w14:paraId="0573B450"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42D908ED"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1B3837DA" w14:textId="77777777" w:rsidR="00C525F0" w:rsidRPr="00E0610C" w:rsidRDefault="00C525F0" w:rsidP="00600FDF">
            <w:pPr>
              <w:jc w:val="center"/>
            </w:pPr>
          </w:p>
        </w:tc>
        <w:tc>
          <w:tcPr>
            <w:tcW w:w="3330" w:type="dxa"/>
            <w:tcBorders>
              <w:top w:val="dotted" w:sz="4" w:space="0" w:color="auto"/>
            </w:tcBorders>
            <w:shd w:val="clear" w:color="auto" w:fill="FFFFFF" w:themeFill="background1"/>
          </w:tcPr>
          <w:p w14:paraId="56C3722C" w14:textId="77777777" w:rsidR="00C525F0" w:rsidRPr="00E0610C" w:rsidRDefault="00C525F0" w:rsidP="00600FDF">
            <w:pPr>
              <w:jc w:val="center"/>
            </w:pPr>
          </w:p>
        </w:tc>
      </w:tr>
      <w:tr w:rsidR="00C525F0" w:rsidRPr="00E0610C" w14:paraId="78D309F1" w14:textId="77777777" w:rsidTr="00C525F0">
        <w:trPr>
          <w:trHeight w:val="694"/>
        </w:trPr>
        <w:tc>
          <w:tcPr>
            <w:tcW w:w="1980" w:type="dxa"/>
            <w:vMerge/>
            <w:shd w:val="clear" w:color="auto" w:fill="D9D9D9" w:themeFill="background1" w:themeFillShade="D9"/>
          </w:tcPr>
          <w:p w14:paraId="7CDAB925"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val="restart"/>
          </w:tcPr>
          <w:p w14:paraId="6DFDAC09" w14:textId="6DC02826" w:rsidR="00C525F0" w:rsidRPr="00E0610C" w:rsidRDefault="00C525F0" w:rsidP="00C525F0">
            <w:pPr>
              <w:bidi/>
              <w:spacing w:line="17" w:lineRule="atLeast"/>
              <w:rPr>
                <w:rFonts w:ascii="Simplified Arabic" w:hAnsi="Simplified Arabic" w:cs="Simplified Arabic"/>
                <w:color w:val="000000" w:themeColor="text1"/>
                <w:sz w:val="24"/>
                <w:szCs w:val="24"/>
                <w:rtl/>
                <w:lang w:bidi="ar-JO"/>
              </w:rPr>
            </w:pPr>
            <w:r w:rsidRPr="000C76A8">
              <w:rPr>
                <w:rFonts w:ascii="Simplified Arabic" w:hAnsi="Simplified Arabic" w:cs="Simplified Arabic" w:hint="cs"/>
                <w:color w:val="000000" w:themeColor="text1"/>
                <w:sz w:val="24"/>
                <w:szCs w:val="24"/>
                <w:rtl/>
                <w:lang w:bidi="ar-JO"/>
              </w:rPr>
              <w:t>تأهيل سائقي حافلات النقل العام وباصات المدارس ومراجعة وتعديل شروط اقتناء هذا النوع من الرخص</w:t>
            </w:r>
          </w:p>
        </w:tc>
        <w:tc>
          <w:tcPr>
            <w:tcW w:w="1889" w:type="dxa"/>
            <w:vMerge w:val="restart"/>
            <w:shd w:val="clear" w:color="auto" w:fill="D9D9D9" w:themeFill="background1" w:themeFillShade="D9"/>
            <w:vAlign w:val="center"/>
          </w:tcPr>
          <w:p w14:paraId="37BDCF2E" w14:textId="6A9CBE9B" w:rsidR="00C525F0" w:rsidRPr="00E0610C" w:rsidRDefault="00C525F0" w:rsidP="008C7805">
            <w:pPr>
              <w:bidi/>
              <w:spacing w:line="17" w:lineRule="atLeast"/>
              <w:jc w:val="center"/>
              <w:rPr>
                <w:rFonts w:ascii="Simplified Arabic" w:hAnsi="Simplified Arabic" w:cs="Simplified Arabic"/>
                <w:color w:val="000000" w:themeColor="text1"/>
                <w:sz w:val="24"/>
                <w:szCs w:val="24"/>
                <w:rtl/>
                <w:lang w:bidi="ar-JO"/>
              </w:rPr>
            </w:pPr>
            <w:r w:rsidRPr="00E0610C">
              <w:rPr>
                <w:rFonts w:ascii="Simplified Arabic" w:hAnsi="Simplified Arabic" w:cs="Simplified Arabic" w:hint="cs"/>
                <w:color w:val="000000" w:themeColor="text1"/>
                <w:sz w:val="24"/>
                <w:szCs w:val="24"/>
                <w:rtl/>
                <w:lang w:bidi="ar-JO"/>
              </w:rPr>
              <w:t>مراكز التدريب</w:t>
            </w:r>
          </w:p>
        </w:tc>
        <w:tc>
          <w:tcPr>
            <w:tcW w:w="1081" w:type="dxa"/>
            <w:tcBorders>
              <w:top w:val="dotted" w:sz="4" w:space="0" w:color="auto"/>
              <w:bottom w:val="dotted" w:sz="4" w:space="0" w:color="auto"/>
            </w:tcBorders>
            <w:shd w:val="clear" w:color="auto" w:fill="FFFFFF" w:themeFill="background1"/>
          </w:tcPr>
          <w:p w14:paraId="07C1DF92" w14:textId="2852456D" w:rsidR="00C525F0" w:rsidRDefault="00C525F0" w:rsidP="001A31D7">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shd w:val="clear" w:color="auto" w:fill="FFFFFF" w:themeFill="background1"/>
          </w:tcPr>
          <w:p w14:paraId="33AA9EEF" w14:textId="77777777" w:rsidR="00C525F0" w:rsidRPr="00E0610C" w:rsidRDefault="00C525F0" w:rsidP="00600FDF">
            <w:pPr>
              <w:jc w:val="center"/>
            </w:pPr>
          </w:p>
        </w:tc>
        <w:tc>
          <w:tcPr>
            <w:tcW w:w="1080" w:type="dxa"/>
            <w:vMerge/>
            <w:shd w:val="clear" w:color="auto" w:fill="C4BC96" w:themeFill="background2" w:themeFillShade="BF"/>
          </w:tcPr>
          <w:p w14:paraId="33A007D3"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1D58EAB1" w14:textId="77777777" w:rsidR="00C525F0" w:rsidRPr="00E0610C" w:rsidRDefault="00C525F0" w:rsidP="00600FDF">
            <w:pPr>
              <w:jc w:val="center"/>
            </w:pPr>
          </w:p>
        </w:tc>
        <w:tc>
          <w:tcPr>
            <w:tcW w:w="1080" w:type="dxa"/>
            <w:tcBorders>
              <w:top w:val="dotted" w:sz="4" w:space="0" w:color="auto"/>
              <w:bottom w:val="dotted" w:sz="4" w:space="0" w:color="auto"/>
            </w:tcBorders>
            <w:shd w:val="clear" w:color="auto" w:fill="FFFFFF" w:themeFill="background1"/>
          </w:tcPr>
          <w:p w14:paraId="77305540" w14:textId="77777777" w:rsidR="00C525F0" w:rsidRPr="00E0610C" w:rsidRDefault="00C525F0" w:rsidP="00600FDF">
            <w:pPr>
              <w:jc w:val="center"/>
            </w:pPr>
          </w:p>
        </w:tc>
        <w:tc>
          <w:tcPr>
            <w:tcW w:w="3330" w:type="dxa"/>
            <w:tcBorders>
              <w:bottom w:val="dotted" w:sz="4" w:space="0" w:color="auto"/>
            </w:tcBorders>
            <w:shd w:val="clear" w:color="auto" w:fill="FFFFFF" w:themeFill="background1"/>
          </w:tcPr>
          <w:p w14:paraId="144366FF" w14:textId="77777777" w:rsidR="00C525F0" w:rsidRPr="00E0610C" w:rsidRDefault="00C525F0" w:rsidP="00600FDF">
            <w:pPr>
              <w:jc w:val="center"/>
            </w:pPr>
          </w:p>
        </w:tc>
      </w:tr>
      <w:tr w:rsidR="00C525F0" w:rsidRPr="00E0610C" w14:paraId="76A025C0" w14:textId="77777777" w:rsidTr="00C525F0">
        <w:trPr>
          <w:trHeight w:val="819"/>
        </w:trPr>
        <w:tc>
          <w:tcPr>
            <w:tcW w:w="1980" w:type="dxa"/>
            <w:vMerge/>
            <w:shd w:val="clear" w:color="auto" w:fill="D9D9D9" w:themeFill="background1" w:themeFillShade="D9"/>
          </w:tcPr>
          <w:p w14:paraId="1E55BEAE" w14:textId="77777777" w:rsidR="00C525F0" w:rsidRPr="00E0610C" w:rsidRDefault="00C525F0" w:rsidP="007E5B27">
            <w:pPr>
              <w:bidi/>
              <w:spacing w:line="17" w:lineRule="atLeast"/>
              <w:rPr>
                <w:rFonts w:ascii="Simplified Arabic" w:hAnsi="Simplified Arabic" w:cs="Simplified Arabic"/>
                <w:sz w:val="24"/>
                <w:szCs w:val="24"/>
                <w:rtl/>
              </w:rPr>
            </w:pPr>
          </w:p>
        </w:tc>
        <w:tc>
          <w:tcPr>
            <w:tcW w:w="2970" w:type="dxa"/>
            <w:vMerge/>
          </w:tcPr>
          <w:p w14:paraId="5A80DA2C" w14:textId="77777777" w:rsidR="00C525F0" w:rsidRPr="000C76A8" w:rsidRDefault="00C525F0" w:rsidP="008612B3">
            <w:pPr>
              <w:bidi/>
              <w:spacing w:line="17" w:lineRule="atLeast"/>
              <w:rPr>
                <w:rFonts w:ascii="Simplified Arabic" w:hAnsi="Simplified Arabic" w:cs="Simplified Arabic"/>
                <w:color w:val="000000" w:themeColor="text1"/>
                <w:sz w:val="24"/>
                <w:szCs w:val="24"/>
                <w:rtl/>
                <w:lang w:bidi="ar-JO"/>
              </w:rPr>
            </w:pPr>
          </w:p>
        </w:tc>
        <w:tc>
          <w:tcPr>
            <w:tcW w:w="1889" w:type="dxa"/>
            <w:vMerge/>
            <w:shd w:val="clear" w:color="auto" w:fill="D9D9D9" w:themeFill="background1" w:themeFillShade="D9"/>
            <w:vAlign w:val="center"/>
          </w:tcPr>
          <w:p w14:paraId="1C3EB655" w14:textId="77777777" w:rsidR="00C525F0" w:rsidRPr="00E0610C" w:rsidRDefault="00C525F0" w:rsidP="008C7805">
            <w:pPr>
              <w:bidi/>
              <w:spacing w:line="17" w:lineRule="atLeast"/>
              <w:jc w:val="center"/>
              <w:rPr>
                <w:rFonts w:ascii="Simplified Arabic" w:hAnsi="Simplified Arabic" w:cs="Simplified Arabic"/>
                <w:color w:val="000000" w:themeColor="text1"/>
                <w:sz w:val="24"/>
                <w:szCs w:val="24"/>
                <w:rtl/>
                <w:lang w:bidi="ar-JO"/>
              </w:rPr>
            </w:pPr>
          </w:p>
        </w:tc>
        <w:tc>
          <w:tcPr>
            <w:tcW w:w="1081" w:type="dxa"/>
            <w:tcBorders>
              <w:top w:val="dotted" w:sz="4" w:space="0" w:color="auto"/>
            </w:tcBorders>
            <w:shd w:val="clear" w:color="auto" w:fill="FFFFFF" w:themeFill="background1"/>
          </w:tcPr>
          <w:p w14:paraId="2CE5A762" w14:textId="773E38A5" w:rsidR="00C525F0" w:rsidRDefault="00C525F0" w:rsidP="001A31D7">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shd w:val="clear" w:color="auto" w:fill="FFFFFF" w:themeFill="background1"/>
          </w:tcPr>
          <w:p w14:paraId="01531F8A" w14:textId="77777777" w:rsidR="00C525F0" w:rsidRPr="00E0610C" w:rsidRDefault="00C525F0" w:rsidP="00600FDF">
            <w:pPr>
              <w:jc w:val="center"/>
            </w:pPr>
          </w:p>
        </w:tc>
        <w:tc>
          <w:tcPr>
            <w:tcW w:w="1080" w:type="dxa"/>
            <w:vMerge/>
            <w:shd w:val="clear" w:color="auto" w:fill="C4BC96" w:themeFill="background2" w:themeFillShade="BF"/>
          </w:tcPr>
          <w:p w14:paraId="6CEDA8CD"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7471BF1A" w14:textId="77777777" w:rsidR="00C525F0" w:rsidRPr="00E0610C" w:rsidRDefault="00C525F0" w:rsidP="00600FDF">
            <w:pPr>
              <w:jc w:val="center"/>
            </w:pPr>
          </w:p>
        </w:tc>
        <w:tc>
          <w:tcPr>
            <w:tcW w:w="1080" w:type="dxa"/>
            <w:tcBorders>
              <w:top w:val="dotted" w:sz="4" w:space="0" w:color="auto"/>
            </w:tcBorders>
            <w:shd w:val="clear" w:color="auto" w:fill="FFFFFF" w:themeFill="background1"/>
          </w:tcPr>
          <w:p w14:paraId="4ABD2CC6" w14:textId="77777777" w:rsidR="00C525F0" w:rsidRPr="00E0610C" w:rsidRDefault="00C525F0" w:rsidP="00600FDF">
            <w:pPr>
              <w:jc w:val="center"/>
            </w:pPr>
          </w:p>
        </w:tc>
        <w:tc>
          <w:tcPr>
            <w:tcW w:w="3330" w:type="dxa"/>
            <w:tcBorders>
              <w:top w:val="dotted" w:sz="4" w:space="0" w:color="auto"/>
            </w:tcBorders>
            <w:shd w:val="clear" w:color="auto" w:fill="FFFFFF" w:themeFill="background1"/>
          </w:tcPr>
          <w:p w14:paraId="566B8A29" w14:textId="77777777" w:rsidR="00C525F0" w:rsidRPr="00E0610C" w:rsidRDefault="00C525F0" w:rsidP="00600FDF">
            <w:pPr>
              <w:jc w:val="center"/>
            </w:pPr>
          </w:p>
        </w:tc>
      </w:tr>
    </w:tbl>
    <w:p w14:paraId="402951D8" w14:textId="77777777" w:rsidR="00D55E6A" w:rsidRPr="00E0610C" w:rsidRDefault="00D55E6A" w:rsidP="00D55E6A">
      <w:pPr>
        <w:bidi/>
        <w:rPr>
          <w:rtl/>
        </w:rPr>
      </w:pPr>
    </w:p>
    <w:p w14:paraId="0C35B32C" w14:textId="77777777" w:rsidR="001E4F09" w:rsidRPr="00E0610C" w:rsidRDefault="00FF0392" w:rsidP="00C03940">
      <w:pPr>
        <w:pStyle w:val="ListParagraph"/>
        <w:numPr>
          <w:ilvl w:val="0"/>
          <w:numId w:val="1"/>
        </w:numPr>
        <w:bidi/>
        <w:rPr>
          <w:rFonts w:ascii="Simplified Arabic" w:hAnsi="Simplified Arabic" w:cs="Simplified Arabic"/>
          <w:b/>
          <w:bCs/>
          <w:sz w:val="30"/>
          <w:szCs w:val="30"/>
        </w:rPr>
      </w:pPr>
      <w:r w:rsidRPr="00E0610C">
        <w:rPr>
          <w:rFonts w:ascii="Simplified Arabic" w:hAnsi="Simplified Arabic" w:cs="Simplified Arabic" w:hint="cs"/>
          <w:b/>
          <w:bCs/>
          <w:sz w:val="30"/>
          <w:szCs w:val="30"/>
          <w:rtl/>
        </w:rPr>
        <w:t>محور الادارة والتنسيق</w:t>
      </w:r>
    </w:p>
    <w:tbl>
      <w:tblPr>
        <w:tblStyle w:val="TableGrid"/>
        <w:bidiVisual/>
        <w:tblW w:w="15570" w:type="dxa"/>
        <w:tblInd w:w="-351" w:type="dxa"/>
        <w:tblLook w:val="04A0" w:firstRow="1" w:lastRow="0" w:firstColumn="1" w:lastColumn="0" w:noHBand="0" w:noVBand="1"/>
      </w:tblPr>
      <w:tblGrid>
        <w:gridCol w:w="1980"/>
        <w:gridCol w:w="2970"/>
        <w:gridCol w:w="1896"/>
        <w:gridCol w:w="1074"/>
        <w:gridCol w:w="1080"/>
        <w:gridCol w:w="1080"/>
        <w:gridCol w:w="1080"/>
        <w:gridCol w:w="1080"/>
        <w:gridCol w:w="3330"/>
      </w:tblGrid>
      <w:tr w:rsidR="004A0BA5" w:rsidRPr="00E0610C" w14:paraId="653B0F92" w14:textId="77777777" w:rsidTr="00F06D7E">
        <w:trPr>
          <w:trHeight w:val="1340"/>
        </w:trPr>
        <w:tc>
          <w:tcPr>
            <w:tcW w:w="1980" w:type="dxa"/>
            <w:shd w:val="clear" w:color="auto" w:fill="D9D9D9" w:themeFill="background1" w:themeFillShade="D9"/>
            <w:vAlign w:val="center"/>
          </w:tcPr>
          <w:p w14:paraId="03276173" w14:textId="77777777" w:rsidR="004A0BA5" w:rsidRPr="00E0610C" w:rsidRDefault="004A0BA5" w:rsidP="00241EF1">
            <w:pPr>
              <w:bidi/>
              <w:jc w:val="center"/>
              <w:rPr>
                <w:rFonts w:ascii="Simplified Arabic" w:hAnsi="Simplified Arabic" w:cs="Simplified Arabic"/>
                <w:b/>
                <w:bCs/>
                <w:sz w:val="28"/>
                <w:szCs w:val="28"/>
                <w:rtl/>
              </w:rPr>
            </w:pPr>
            <w:r w:rsidRPr="00E0610C">
              <w:rPr>
                <w:rFonts w:ascii="Simplified Arabic" w:hAnsi="Simplified Arabic" w:cs="Simplified Arabic" w:hint="cs"/>
                <w:b/>
                <w:bCs/>
                <w:sz w:val="28"/>
                <w:szCs w:val="28"/>
                <w:rtl/>
              </w:rPr>
              <w:t>الاهداف</w:t>
            </w:r>
          </w:p>
        </w:tc>
        <w:tc>
          <w:tcPr>
            <w:tcW w:w="2970" w:type="dxa"/>
            <w:vAlign w:val="center"/>
          </w:tcPr>
          <w:p w14:paraId="18D230AD" w14:textId="77777777" w:rsidR="004A0BA5" w:rsidRPr="00E0610C" w:rsidRDefault="004A0BA5" w:rsidP="00241EF1">
            <w:pPr>
              <w:bidi/>
              <w:jc w:val="center"/>
              <w:rPr>
                <w:rFonts w:ascii="Simplified Arabic" w:hAnsi="Simplified Arabic" w:cs="Simplified Arabic"/>
                <w:b/>
                <w:bCs/>
                <w:sz w:val="28"/>
                <w:szCs w:val="28"/>
              </w:rPr>
            </w:pPr>
            <w:r w:rsidRPr="00E0610C">
              <w:rPr>
                <w:rFonts w:ascii="Simplified Arabic" w:hAnsi="Simplified Arabic" w:cs="Simplified Arabic"/>
                <w:b/>
                <w:bCs/>
                <w:sz w:val="28"/>
                <w:szCs w:val="28"/>
                <w:rtl/>
              </w:rPr>
              <w:t>الاجراءات</w:t>
            </w:r>
          </w:p>
        </w:tc>
        <w:tc>
          <w:tcPr>
            <w:tcW w:w="1896" w:type="dxa"/>
            <w:shd w:val="clear" w:color="auto" w:fill="D9D9D9" w:themeFill="background1" w:themeFillShade="D9"/>
            <w:vAlign w:val="center"/>
          </w:tcPr>
          <w:p w14:paraId="52A223A8" w14:textId="77777777" w:rsidR="004A0BA5" w:rsidRPr="00E0610C" w:rsidRDefault="004A0BA5" w:rsidP="00241EF1">
            <w:pPr>
              <w:bidi/>
              <w:jc w:val="center"/>
              <w:rPr>
                <w:rFonts w:ascii="Simplified Arabic" w:hAnsi="Simplified Arabic" w:cs="Simplified Arabic"/>
                <w:b/>
                <w:bCs/>
                <w:sz w:val="28"/>
                <w:szCs w:val="28"/>
                <w:rtl/>
              </w:rPr>
            </w:pPr>
            <w:r w:rsidRPr="00E0610C">
              <w:rPr>
                <w:rFonts w:ascii="Simplified Arabic" w:hAnsi="Simplified Arabic" w:cs="Simplified Arabic"/>
                <w:b/>
                <w:bCs/>
                <w:sz w:val="28"/>
                <w:szCs w:val="28"/>
                <w:rtl/>
              </w:rPr>
              <w:t>مسؤولية التنفيذ</w:t>
            </w:r>
          </w:p>
        </w:tc>
        <w:tc>
          <w:tcPr>
            <w:tcW w:w="1074" w:type="dxa"/>
            <w:vAlign w:val="center"/>
          </w:tcPr>
          <w:p w14:paraId="313EC776" w14:textId="77777777" w:rsidR="004A0BA5" w:rsidRPr="00270BAF" w:rsidRDefault="004A0BA5" w:rsidP="00241EF1">
            <w:pPr>
              <w:bidi/>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العام 2020</w:t>
            </w:r>
          </w:p>
        </w:tc>
        <w:tc>
          <w:tcPr>
            <w:tcW w:w="1080" w:type="dxa"/>
            <w:vAlign w:val="center"/>
          </w:tcPr>
          <w:p w14:paraId="5076D521" w14:textId="77777777" w:rsidR="004A0BA5" w:rsidRPr="00270BAF" w:rsidRDefault="004A0BA5" w:rsidP="00241EF1">
            <w:pPr>
              <w:bidi/>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w:t>
            </w:r>
            <w:r w:rsidRPr="00270BAF">
              <w:rPr>
                <w:rFonts w:ascii="Simplified Arabic" w:hAnsi="Simplified Arabic" w:cs="Simplified Arabic" w:hint="cs"/>
                <w:b/>
                <w:bCs/>
                <w:sz w:val="24"/>
                <w:szCs w:val="24"/>
                <w:rtl/>
                <w:lang w:bidi="ar-JO"/>
              </w:rPr>
              <w:t>لربع الأول</w:t>
            </w:r>
          </w:p>
        </w:tc>
        <w:tc>
          <w:tcPr>
            <w:tcW w:w="1080" w:type="dxa"/>
            <w:shd w:val="clear" w:color="auto" w:fill="C4BC96" w:themeFill="background2" w:themeFillShade="BF"/>
            <w:vAlign w:val="center"/>
          </w:tcPr>
          <w:p w14:paraId="79DB35F7" w14:textId="77777777" w:rsidR="004A0BA5" w:rsidRPr="00270BAF" w:rsidRDefault="004A0BA5" w:rsidP="00241EF1">
            <w:pPr>
              <w:bidi/>
              <w:jc w:val="center"/>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الثاني</w:t>
            </w:r>
          </w:p>
        </w:tc>
        <w:tc>
          <w:tcPr>
            <w:tcW w:w="1080" w:type="dxa"/>
            <w:vAlign w:val="center"/>
          </w:tcPr>
          <w:p w14:paraId="69B242E8" w14:textId="77777777" w:rsidR="004A0BA5" w:rsidRPr="00270BAF" w:rsidRDefault="004A0BA5" w:rsidP="00241EF1">
            <w:pPr>
              <w:bidi/>
              <w:jc w:val="center"/>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الثالث</w:t>
            </w:r>
          </w:p>
        </w:tc>
        <w:tc>
          <w:tcPr>
            <w:tcW w:w="1080" w:type="dxa"/>
            <w:vAlign w:val="center"/>
          </w:tcPr>
          <w:p w14:paraId="76BDB9FC" w14:textId="77777777" w:rsidR="004A0BA5" w:rsidRPr="00270BAF" w:rsidRDefault="004A0BA5" w:rsidP="00241EF1">
            <w:pPr>
              <w:bidi/>
              <w:jc w:val="center"/>
              <w:rPr>
                <w:rFonts w:ascii="Simplified Arabic" w:hAnsi="Simplified Arabic" w:cs="Simplified Arabic"/>
                <w:b/>
                <w:bCs/>
                <w:sz w:val="24"/>
                <w:szCs w:val="24"/>
                <w:rtl/>
                <w:lang w:bidi="ar-JO"/>
              </w:rPr>
            </w:pPr>
            <w:r w:rsidRPr="00270BAF">
              <w:rPr>
                <w:rFonts w:ascii="Simplified Arabic" w:hAnsi="Simplified Arabic" w:cs="Simplified Arabic" w:hint="cs"/>
                <w:b/>
                <w:bCs/>
                <w:sz w:val="24"/>
                <w:szCs w:val="24"/>
                <w:rtl/>
                <w:lang w:bidi="ar-JO"/>
              </w:rPr>
              <w:t>الربع الرابع</w:t>
            </w:r>
          </w:p>
        </w:tc>
        <w:tc>
          <w:tcPr>
            <w:tcW w:w="3330" w:type="dxa"/>
            <w:vAlign w:val="center"/>
          </w:tcPr>
          <w:p w14:paraId="6794F47A" w14:textId="448C12E5" w:rsidR="004A0BA5" w:rsidRPr="008D3FE1" w:rsidRDefault="004A0BA5" w:rsidP="00241EF1">
            <w:pPr>
              <w:bidi/>
              <w:jc w:val="center"/>
              <w:rPr>
                <w:rFonts w:ascii="Simplified Arabic" w:hAnsi="Simplified Arabic" w:cs="Simplified Arabic"/>
                <w:b/>
                <w:bCs/>
                <w:sz w:val="26"/>
                <w:szCs w:val="26"/>
                <w:rtl/>
              </w:rPr>
            </w:pPr>
            <w:r w:rsidRPr="00B862E2">
              <w:rPr>
                <w:rFonts w:ascii="Simplified Arabic" w:hAnsi="Simplified Arabic" w:cs="Simplified Arabic"/>
                <w:b/>
                <w:bCs/>
                <w:sz w:val="24"/>
                <w:szCs w:val="24"/>
                <w:rtl/>
              </w:rPr>
              <w:t>ملاح</w:t>
            </w:r>
            <w:r w:rsidRPr="00B862E2">
              <w:rPr>
                <w:rFonts w:ascii="Simplified Arabic" w:hAnsi="Simplified Arabic" w:cs="Simplified Arabic" w:hint="cs"/>
                <w:b/>
                <w:bCs/>
                <w:sz w:val="24"/>
                <w:szCs w:val="24"/>
                <w:rtl/>
              </w:rPr>
              <w:t>ــــــ</w:t>
            </w:r>
            <w:r w:rsidRPr="00B862E2">
              <w:rPr>
                <w:rFonts w:ascii="Simplified Arabic" w:hAnsi="Simplified Arabic" w:cs="Simplified Arabic"/>
                <w:b/>
                <w:bCs/>
                <w:sz w:val="24"/>
                <w:szCs w:val="24"/>
                <w:rtl/>
              </w:rPr>
              <w:t>ظ</w:t>
            </w:r>
            <w:r w:rsidRPr="00B862E2">
              <w:rPr>
                <w:rFonts w:ascii="Simplified Arabic" w:hAnsi="Simplified Arabic" w:cs="Simplified Arabic" w:hint="cs"/>
                <w:b/>
                <w:bCs/>
                <w:sz w:val="24"/>
                <w:szCs w:val="24"/>
                <w:rtl/>
              </w:rPr>
              <w:t>ــ</w:t>
            </w:r>
            <w:r w:rsidRPr="00B862E2">
              <w:rPr>
                <w:rFonts w:ascii="Simplified Arabic" w:hAnsi="Simplified Arabic" w:cs="Simplified Arabic"/>
                <w:b/>
                <w:bCs/>
                <w:sz w:val="24"/>
                <w:szCs w:val="24"/>
                <w:rtl/>
              </w:rPr>
              <w:t>ات م</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تع</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لق</w:t>
            </w:r>
            <w:r w:rsidRPr="00B862E2">
              <w:rPr>
                <w:rFonts w:ascii="Simplified Arabic" w:hAnsi="Simplified Arabic" w:cs="Simplified Arabic" w:hint="cs"/>
                <w:b/>
                <w:bCs/>
                <w:sz w:val="24"/>
                <w:szCs w:val="24"/>
                <w:rtl/>
              </w:rPr>
              <w:t>ـ</w:t>
            </w:r>
            <w:r w:rsidRPr="00B862E2">
              <w:rPr>
                <w:rFonts w:ascii="Simplified Arabic" w:hAnsi="Simplified Arabic" w:cs="Simplified Arabic"/>
                <w:b/>
                <w:bCs/>
                <w:sz w:val="24"/>
                <w:szCs w:val="24"/>
                <w:rtl/>
              </w:rPr>
              <w:t>ة ب</w:t>
            </w:r>
            <w:r w:rsidRPr="00B862E2">
              <w:rPr>
                <w:rFonts w:ascii="Simplified Arabic" w:hAnsi="Simplified Arabic" w:cs="Simplified Arabic" w:hint="cs"/>
                <w:b/>
                <w:bCs/>
                <w:sz w:val="24"/>
                <w:szCs w:val="24"/>
                <w:rtl/>
              </w:rPr>
              <w:t>ـــــــ</w:t>
            </w:r>
            <w:r w:rsidRPr="00B862E2">
              <w:rPr>
                <w:rFonts w:ascii="Simplified Arabic" w:hAnsi="Simplified Arabic" w:cs="Simplified Arabic"/>
                <w:b/>
                <w:bCs/>
                <w:sz w:val="24"/>
                <w:szCs w:val="24"/>
                <w:rtl/>
              </w:rPr>
              <w:t>الإج</w:t>
            </w:r>
            <w:r w:rsidRPr="00B862E2">
              <w:rPr>
                <w:rFonts w:ascii="Simplified Arabic" w:hAnsi="Simplified Arabic" w:cs="Simplified Arabic" w:hint="cs"/>
                <w:b/>
                <w:bCs/>
                <w:sz w:val="24"/>
                <w:szCs w:val="24"/>
                <w:rtl/>
              </w:rPr>
              <w:t>ــــــــــ</w:t>
            </w:r>
            <w:r w:rsidRPr="00B862E2">
              <w:rPr>
                <w:rFonts w:ascii="Simplified Arabic" w:hAnsi="Simplified Arabic" w:cs="Simplified Arabic"/>
                <w:b/>
                <w:bCs/>
                <w:sz w:val="24"/>
                <w:szCs w:val="24"/>
                <w:rtl/>
              </w:rPr>
              <w:t>راء</w:t>
            </w:r>
          </w:p>
          <w:p w14:paraId="5873D6F1" w14:textId="4CBDC165" w:rsidR="004A0BA5" w:rsidRPr="008D3FE1" w:rsidRDefault="004A0BA5" w:rsidP="00241EF1">
            <w:pPr>
              <w:bidi/>
              <w:jc w:val="center"/>
              <w:rPr>
                <w:rFonts w:ascii="Simplified Arabic" w:hAnsi="Simplified Arabic" w:cs="Simplified Arabic"/>
                <w:b/>
                <w:bCs/>
                <w:sz w:val="26"/>
                <w:szCs w:val="26"/>
                <w:rtl/>
              </w:rPr>
            </w:pPr>
            <w:r w:rsidRPr="008D3FE1">
              <w:rPr>
                <w:rFonts w:ascii="Simplified Arabic" w:hAnsi="Simplified Arabic" w:cs="Simplified Arabic" w:hint="cs"/>
                <w:b/>
                <w:bCs/>
                <w:sz w:val="18"/>
                <w:szCs w:val="18"/>
                <w:rtl/>
              </w:rPr>
              <w:t>(يتم ادراج اية تحديات ، عوائق، شروحات او ملاحظات متعلقة بالإجراء )</w:t>
            </w:r>
          </w:p>
          <w:p w14:paraId="6F09C798" w14:textId="77777777" w:rsidR="004A0BA5" w:rsidRPr="00E0610C" w:rsidRDefault="004A0BA5" w:rsidP="00241EF1">
            <w:pPr>
              <w:bidi/>
              <w:jc w:val="center"/>
              <w:rPr>
                <w:rFonts w:ascii="Simplified Arabic" w:hAnsi="Simplified Arabic" w:cs="Simplified Arabic"/>
                <w:b/>
                <w:bCs/>
                <w:sz w:val="28"/>
                <w:szCs w:val="28"/>
                <w:rtl/>
              </w:rPr>
            </w:pPr>
          </w:p>
        </w:tc>
      </w:tr>
      <w:tr w:rsidR="00C525F0" w:rsidRPr="00E0610C" w14:paraId="42FA50A5" w14:textId="77777777" w:rsidTr="00C525F0">
        <w:trPr>
          <w:trHeight w:val="710"/>
        </w:trPr>
        <w:tc>
          <w:tcPr>
            <w:tcW w:w="1980" w:type="dxa"/>
            <w:vMerge w:val="restart"/>
            <w:shd w:val="clear" w:color="auto" w:fill="D9D9D9" w:themeFill="background1" w:themeFillShade="D9"/>
          </w:tcPr>
          <w:p w14:paraId="14FFB0FE" w14:textId="77777777" w:rsidR="00C525F0" w:rsidRDefault="00C525F0" w:rsidP="00315ED7">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ادارة فاعلة وتعزيز</w:t>
            </w:r>
            <w:r w:rsidRPr="003B7C9A">
              <w:rPr>
                <w:rFonts w:ascii="Simplified Arabic" w:hAnsi="Simplified Arabic" w:cs="Simplified Arabic" w:hint="cs"/>
                <w:b/>
                <w:bCs/>
                <w:sz w:val="28"/>
                <w:szCs w:val="28"/>
                <w:rtl/>
                <w:lang w:bidi="ar-JO"/>
              </w:rPr>
              <w:t xml:space="preserve"> التنسيق </w:t>
            </w:r>
            <w:r>
              <w:rPr>
                <w:rFonts w:ascii="Simplified Arabic" w:hAnsi="Simplified Arabic" w:cs="Simplified Arabic" w:hint="cs"/>
                <w:b/>
                <w:bCs/>
                <w:sz w:val="28"/>
                <w:szCs w:val="28"/>
                <w:rtl/>
                <w:lang w:bidi="ar-JO"/>
              </w:rPr>
              <w:t>لتحسين السلامة على الطرق</w:t>
            </w:r>
            <w:r w:rsidRPr="003B7C9A">
              <w:rPr>
                <w:rFonts w:ascii="Simplified Arabic" w:hAnsi="Simplified Arabic" w:cs="Simplified Arabic" w:hint="cs"/>
                <w:b/>
                <w:bCs/>
                <w:sz w:val="28"/>
                <w:szCs w:val="28"/>
                <w:rtl/>
                <w:lang w:bidi="ar-JO"/>
              </w:rPr>
              <w:t>.</w:t>
            </w:r>
          </w:p>
          <w:p w14:paraId="3035C642" w14:textId="77777777" w:rsidR="00C525F0" w:rsidRDefault="00C525F0" w:rsidP="00315ED7">
            <w:pPr>
              <w:bidi/>
              <w:rPr>
                <w:rFonts w:ascii="Simplified Arabic" w:hAnsi="Simplified Arabic" w:cs="Simplified Arabic"/>
                <w:b/>
                <w:bCs/>
                <w:sz w:val="28"/>
                <w:szCs w:val="28"/>
                <w:rtl/>
                <w:lang w:bidi="ar-JO"/>
              </w:rPr>
            </w:pPr>
          </w:p>
          <w:p w14:paraId="1A039E7B" w14:textId="77777777" w:rsidR="00C525F0" w:rsidRDefault="00C525F0" w:rsidP="0014632F">
            <w:pPr>
              <w:bidi/>
              <w:rPr>
                <w:rFonts w:ascii="Simplified Arabic" w:hAnsi="Simplified Arabic" w:cs="Simplified Arabic"/>
                <w:b/>
                <w:bCs/>
                <w:sz w:val="28"/>
                <w:szCs w:val="28"/>
                <w:rtl/>
                <w:lang w:bidi="ar-JO"/>
              </w:rPr>
            </w:pPr>
          </w:p>
          <w:p w14:paraId="17E3999F" w14:textId="77777777" w:rsidR="00C525F0" w:rsidRDefault="00C525F0" w:rsidP="0014632F">
            <w:pPr>
              <w:bidi/>
              <w:rPr>
                <w:rFonts w:ascii="Simplified Arabic" w:hAnsi="Simplified Arabic" w:cs="Simplified Arabic"/>
                <w:b/>
                <w:bCs/>
                <w:sz w:val="28"/>
                <w:szCs w:val="28"/>
                <w:rtl/>
                <w:lang w:bidi="ar-JO"/>
              </w:rPr>
            </w:pPr>
          </w:p>
          <w:p w14:paraId="11892070" w14:textId="77777777" w:rsidR="00C525F0" w:rsidRDefault="00C525F0" w:rsidP="0014632F">
            <w:pPr>
              <w:bidi/>
              <w:rPr>
                <w:rFonts w:ascii="Simplified Arabic" w:hAnsi="Simplified Arabic" w:cs="Simplified Arabic"/>
                <w:b/>
                <w:bCs/>
                <w:sz w:val="28"/>
                <w:szCs w:val="28"/>
                <w:rtl/>
                <w:lang w:bidi="ar-JO"/>
              </w:rPr>
            </w:pPr>
          </w:p>
          <w:p w14:paraId="54AE1A97" w14:textId="77777777" w:rsidR="00C525F0" w:rsidRDefault="00C525F0" w:rsidP="00CE72BF">
            <w:pPr>
              <w:bidi/>
              <w:rPr>
                <w:rFonts w:ascii="Simplified Arabic" w:hAnsi="Simplified Arabic" w:cs="Simplified Arabic" w:hint="cs"/>
                <w:b/>
                <w:bCs/>
                <w:sz w:val="28"/>
                <w:szCs w:val="28"/>
                <w:rtl/>
                <w:lang w:bidi="ar-JO"/>
              </w:rPr>
            </w:pPr>
          </w:p>
          <w:p w14:paraId="4C3A8328" w14:textId="77777777" w:rsidR="00C525F0" w:rsidRDefault="00C525F0" w:rsidP="00C525F0">
            <w:pPr>
              <w:bidi/>
              <w:rPr>
                <w:rFonts w:ascii="Simplified Arabic" w:hAnsi="Simplified Arabic" w:cs="Simplified Arabic" w:hint="cs"/>
                <w:b/>
                <w:bCs/>
                <w:sz w:val="28"/>
                <w:szCs w:val="28"/>
                <w:rtl/>
                <w:lang w:bidi="ar-JO"/>
              </w:rPr>
            </w:pPr>
          </w:p>
          <w:p w14:paraId="7BC66DB9" w14:textId="77777777" w:rsidR="00C525F0" w:rsidRDefault="00C525F0" w:rsidP="00C525F0">
            <w:pPr>
              <w:bidi/>
              <w:rPr>
                <w:rFonts w:ascii="Simplified Arabic" w:hAnsi="Simplified Arabic" w:cs="Simplified Arabic" w:hint="cs"/>
                <w:b/>
                <w:bCs/>
                <w:sz w:val="28"/>
                <w:szCs w:val="28"/>
                <w:rtl/>
                <w:lang w:bidi="ar-JO"/>
              </w:rPr>
            </w:pPr>
          </w:p>
          <w:p w14:paraId="066C3B09" w14:textId="77777777" w:rsidR="00C525F0" w:rsidRDefault="00C525F0" w:rsidP="00C525F0">
            <w:pPr>
              <w:bidi/>
              <w:rPr>
                <w:rFonts w:ascii="Simplified Arabic" w:hAnsi="Simplified Arabic" w:cs="Simplified Arabic"/>
                <w:b/>
                <w:bCs/>
                <w:sz w:val="28"/>
                <w:szCs w:val="28"/>
                <w:rtl/>
                <w:lang w:bidi="ar-JO"/>
              </w:rPr>
            </w:pPr>
          </w:p>
          <w:p w14:paraId="363EEBA5" w14:textId="77777777" w:rsidR="00C525F0" w:rsidRDefault="00C525F0" w:rsidP="00315ED7">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ادارة فاعلة وتعزيز</w:t>
            </w:r>
            <w:r w:rsidRPr="003B7C9A">
              <w:rPr>
                <w:rFonts w:ascii="Simplified Arabic" w:hAnsi="Simplified Arabic" w:cs="Simplified Arabic" w:hint="cs"/>
                <w:b/>
                <w:bCs/>
                <w:sz w:val="28"/>
                <w:szCs w:val="28"/>
                <w:rtl/>
                <w:lang w:bidi="ar-JO"/>
              </w:rPr>
              <w:t xml:space="preserve"> التنسيق </w:t>
            </w:r>
            <w:r>
              <w:rPr>
                <w:rFonts w:ascii="Simplified Arabic" w:hAnsi="Simplified Arabic" w:cs="Simplified Arabic" w:hint="cs"/>
                <w:b/>
                <w:bCs/>
                <w:sz w:val="28"/>
                <w:szCs w:val="28"/>
                <w:rtl/>
                <w:lang w:bidi="ar-JO"/>
              </w:rPr>
              <w:t>لتحسين السلامة على الطرق</w:t>
            </w:r>
            <w:r w:rsidRPr="003B7C9A">
              <w:rPr>
                <w:rFonts w:ascii="Simplified Arabic" w:hAnsi="Simplified Arabic" w:cs="Simplified Arabic" w:hint="cs"/>
                <w:b/>
                <w:bCs/>
                <w:sz w:val="28"/>
                <w:szCs w:val="28"/>
                <w:rtl/>
                <w:lang w:bidi="ar-JO"/>
              </w:rPr>
              <w:t>.</w:t>
            </w:r>
          </w:p>
          <w:p w14:paraId="26E2FC26" w14:textId="77777777" w:rsidR="00C525F0" w:rsidRDefault="00C525F0" w:rsidP="00315ED7">
            <w:pPr>
              <w:bidi/>
              <w:rPr>
                <w:rFonts w:ascii="Simplified Arabic" w:hAnsi="Simplified Arabic" w:cs="Simplified Arabic"/>
                <w:b/>
                <w:bCs/>
                <w:sz w:val="28"/>
                <w:szCs w:val="28"/>
                <w:rtl/>
                <w:lang w:bidi="ar-JO"/>
              </w:rPr>
            </w:pPr>
          </w:p>
          <w:p w14:paraId="6CF00429" w14:textId="77777777" w:rsidR="00C525F0" w:rsidRDefault="00C525F0" w:rsidP="00315ED7">
            <w:pPr>
              <w:bidi/>
              <w:rPr>
                <w:rFonts w:ascii="Simplified Arabic" w:hAnsi="Simplified Arabic" w:cs="Simplified Arabic"/>
                <w:b/>
                <w:bCs/>
                <w:sz w:val="28"/>
                <w:szCs w:val="28"/>
                <w:rtl/>
                <w:lang w:bidi="ar-JO"/>
              </w:rPr>
            </w:pPr>
          </w:p>
          <w:p w14:paraId="4EDC883D" w14:textId="77777777" w:rsidR="00C525F0" w:rsidRDefault="00C525F0" w:rsidP="00315ED7">
            <w:pPr>
              <w:bidi/>
              <w:rPr>
                <w:rFonts w:ascii="Simplified Arabic" w:hAnsi="Simplified Arabic" w:cs="Simplified Arabic"/>
                <w:b/>
                <w:bCs/>
                <w:sz w:val="28"/>
                <w:szCs w:val="28"/>
                <w:rtl/>
                <w:lang w:bidi="ar-JO"/>
              </w:rPr>
            </w:pPr>
          </w:p>
          <w:p w14:paraId="7D6362D9" w14:textId="77777777" w:rsidR="00C525F0" w:rsidRDefault="00C525F0" w:rsidP="00315ED7">
            <w:pPr>
              <w:bidi/>
              <w:rPr>
                <w:rFonts w:ascii="Simplified Arabic" w:hAnsi="Simplified Arabic" w:cs="Simplified Arabic"/>
                <w:b/>
                <w:bCs/>
                <w:sz w:val="28"/>
                <w:szCs w:val="28"/>
                <w:rtl/>
                <w:lang w:bidi="ar-JO"/>
              </w:rPr>
            </w:pPr>
          </w:p>
          <w:p w14:paraId="68D4251A" w14:textId="77777777" w:rsidR="00C525F0" w:rsidRDefault="00C525F0" w:rsidP="00315ED7">
            <w:pPr>
              <w:bidi/>
              <w:rPr>
                <w:rFonts w:ascii="Simplified Arabic" w:hAnsi="Simplified Arabic" w:cs="Simplified Arabic"/>
                <w:b/>
                <w:bCs/>
                <w:sz w:val="28"/>
                <w:szCs w:val="28"/>
                <w:rtl/>
                <w:lang w:bidi="ar-JO"/>
              </w:rPr>
            </w:pPr>
          </w:p>
          <w:p w14:paraId="2DA04378" w14:textId="77777777" w:rsidR="00C525F0" w:rsidRDefault="00C525F0" w:rsidP="00315ED7">
            <w:pPr>
              <w:bidi/>
              <w:rPr>
                <w:rFonts w:ascii="Simplified Arabic" w:hAnsi="Simplified Arabic" w:cs="Simplified Arabic"/>
                <w:b/>
                <w:bCs/>
                <w:sz w:val="28"/>
                <w:szCs w:val="28"/>
                <w:rtl/>
                <w:lang w:bidi="ar-JO"/>
              </w:rPr>
            </w:pPr>
          </w:p>
          <w:p w14:paraId="78491115" w14:textId="77777777" w:rsidR="00C525F0" w:rsidRDefault="00C525F0" w:rsidP="00315ED7">
            <w:pPr>
              <w:bidi/>
              <w:rPr>
                <w:rFonts w:ascii="Simplified Arabic" w:hAnsi="Simplified Arabic" w:cs="Simplified Arabic"/>
                <w:b/>
                <w:bCs/>
                <w:sz w:val="28"/>
                <w:szCs w:val="28"/>
                <w:rtl/>
                <w:lang w:bidi="ar-JO"/>
              </w:rPr>
            </w:pPr>
          </w:p>
          <w:p w14:paraId="26213F34" w14:textId="77777777" w:rsidR="00C525F0" w:rsidRDefault="00C525F0" w:rsidP="00315ED7">
            <w:pPr>
              <w:bidi/>
              <w:rPr>
                <w:rFonts w:ascii="Simplified Arabic" w:hAnsi="Simplified Arabic" w:cs="Simplified Arabic"/>
                <w:b/>
                <w:bCs/>
                <w:sz w:val="28"/>
                <w:szCs w:val="28"/>
                <w:rtl/>
                <w:lang w:bidi="ar-JO"/>
              </w:rPr>
            </w:pPr>
          </w:p>
          <w:p w14:paraId="64826902" w14:textId="77777777" w:rsidR="00C525F0" w:rsidRDefault="00C525F0" w:rsidP="00315ED7">
            <w:pPr>
              <w:bidi/>
              <w:rPr>
                <w:rFonts w:ascii="Simplified Arabic" w:hAnsi="Simplified Arabic" w:cs="Simplified Arabic"/>
                <w:b/>
                <w:bCs/>
                <w:sz w:val="28"/>
                <w:szCs w:val="28"/>
                <w:rtl/>
                <w:lang w:bidi="ar-JO"/>
              </w:rPr>
            </w:pPr>
          </w:p>
          <w:p w14:paraId="7A0357A0" w14:textId="77777777" w:rsidR="00C525F0" w:rsidRDefault="00C525F0" w:rsidP="00315ED7">
            <w:pPr>
              <w:bidi/>
              <w:rPr>
                <w:rFonts w:ascii="Simplified Arabic" w:hAnsi="Simplified Arabic" w:cs="Simplified Arabic"/>
                <w:b/>
                <w:bCs/>
                <w:sz w:val="28"/>
                <w:szCs w:val="28"/>
                <w:rtl/>
                <w:lang w:bidi="ar-JO"/>
              </w:rPr>
            </w:pPr>
          </w:p>
          <w:p w14:paraId="6D459686" w14:textId="77777777" w:rsidR="00C525F0" w:rsidRDefault="00C525F0" w:rsidP="00315ED7">
            <w:pPr>
              <w:bidi/>
              <w:rPr>
                <w:rFonts w:ascii="Simplified Arabic" w:hAnsi="Simplified Arabic" w:cs="Simplified Arabic"/>
                <w:b/>
                <w:bCs/>
                <w:sz w:val="28"/>
                <w:szCs w:val="28"/>
                <w:rtl/>
                <w:lang w:bidi="ar-JO"/>
              </w:rPr>
            </w:pPr>
          </w:p>
          <w:p w14:paraId="21AC8732" w14:textId="77777777" w:rsidR="00C525F0" w:rsidRDefault="00C525F0" w:rsidP="00315ED7">
            <w:pPr>
              <w:bidi/>
              <w:rPr>
                <w:rFonts w:ascii="Simplified Arabic" w:hAnsi="Simplified Arabic" w:cs="Simplified Arabic"/>
                <w:b/>
                <w:bCs/>
                <w:sz w:val="28"/>
                <w:szCs w:val="28"/>
                <w:rtl/>
                <w:lang w:bidi="ar-JO"/>
              </w:rPr>
            </w:pPr>
          </w:p>
          <w:p w14:paraId="72CB4E05" w14:textId="77777777" w:rsidR="00C525F0" w:rsidRDefault="00C525F0" w:rsidP="00315ED7">
            <w:pPr>
              <w:bidi/>
              <w:rPr>
                <w:rFonts w:ascii="Simplified Arabic" w:hAnsi="Simplified Arabic" w:cs="Simplified Arabic"/>
                <w:b/>
                <w:bCs/>
                <w:sz w:val="28"/>
                <w:szCs w:val="28"/>
                <w:rtl/>
                <w:lang w:bidi="ar-JO"/>
              </w:rPr>
            </w:pPr>
          </w:p>
          <w:p w14:paraId="7C7D133E" w14:textId="77777777" w:rsidR="00C525F0" w:rsidRDefault="00C525F0" w:rsidP="000A4EC3">
            <w:pPr>
              <w:bidi/>
              <w:rPr>
                <w:rFonts w:ascii="Simplified Arabic" w:hAnsi="Simplified Arabic" w:cs="Simplified Arabic"/>
                <w:b/>
                <w:bCs/>
                <w:sz w:val="28"/>
                <w:szCs w:val="28"/>
                <w:rtl/>
                <w:lang w:bidi="ar-JO"/>
              </w:rPr>
            </w:pPr>
          </w:p>
          <w:p w14:paraId="65583445" w14:textId="77777777" w:rsidR="00C525F0" w:rsidRDefault="00C525F0" w:rsidP="0014632F">
            <w:pPr>
              <w:bidi/>
              <w:rPr>
                <w:rFonts w:ascii="Simplified Arabic" w:hAnsi="Simplified Arabic" w:cs="Simplified Arabic"/>
                <w:b/>
                <w:bCs/>
                <w:sz w:val="28"/>
                <w:szCs w:val="28"/>
                <w:rtl/>
                <w:lang w:bidi="ar-JO"/>
              </w:rPr>
            </w:pPr>
          </w:p>
          <w:p w14:paraId="03DA39ED" w14:textId="77777777" w:rsidR="00C525F0" w:rsidRDefault="00C525F0" w:rsidP="00CE72BF">
            <w:pPr>
              <w:bidi/>
              <w:rPr>
                <w:rFonts w:ascii="Simplified Arabic" w:hAnsi="Simplified Arabic" w:cs="Simplified Arabic"/>
                <w:b/>
                <w:bCs/>
                <w:sz w:val="28"/>
                <w:szCs w:val="28"/>
                <w:rtl/>
                <w:lang w:bidi="ar-JO"/>
              </w:rPr>
            </w:pPr>
          </w:p>
          <w:p w14:paraId="53D1B4DE" w14:textId="77777777" w:rsidR="00C525F0" w:rsidRDefault="00C525F0" w:rsidP="00472C76">
            <w:pPr>
              <w:bidi/>
              <w:rPr>
                <w:rFonts w:ascii="Simplified Arabic" w:hAnsi="Simplified Arabic" w:cs="Simplified Arabic"/>
                <w:b/>
                <w:bCs/>
                <w:sz w:val="28"/>
                <w:szCs w:val="28"/>
                <w:rtl/>
                <w:lang w:bidi="ar-JO"/>
              </w:rPr>
            </w:pPr>
          </w:p>
          <w:p w14:paraId="65ECDA10" w14:textId="77777777" w:rsidR="00C525F0" w:rsidRPr="003B7C9A" w:rsidRDefault="00C525F0" w:rsidP="00315ED7">
            <w:pPr>
              <w:bidi/>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ادارة فاعلة وتعزيز</w:t>
            </w:r>
            <w:r w:rsidRPr="003B7C9A">
              <w:rPr>
                <w:rFonts w:ascii="Simplified Arabic" w:hAnsi="Simplified Arabic" w:cs="Simplified Arabic" w:hint="cs"/>
                <w:b/>
                <w:bCs/>
                <w:sz w:val="28"/>
                <w:szCs w:val="28"/>
                <w:rtl/>
                <w:lang w:bidi="ar-JO"/>
              </w:rPr>
              <w:t xml:space="preserve"> التنسيق </w:t>
            </w:r>
            <w:r>
              <w:rPr>
                <w:rFonts w:ascii="Simplified Arabic" w:hAnsi="Simplified Arabic" w:cs="Simplified Arabic" w:hint="cs"/>
                <w:b/>
                <w:bCs/>
                <w:sz w:val="28"/>
                <w:szCs w:val="28"/>
                <w:rtl/>
                <w:lang w:bidi="ar-JO"/>
              </w:rPr>
              <w:t>لتحسين السلامة على الطرق</w:t>
            </w:r>
            <w:r w:rsidRPr="003B7C9A">
              <w:rPr>
                <w:rFonts w:ascii="Simplified Arabic" w:hAnsi="Simplified Arabic" w:cs="Simplified Arabic" w:hint="cs"/>
                <w:b/>
                <w:bCs/>
                <w:sz w:val="28"/>
                <w:szCs w:val="28"/>
                <w:rtl/>
                <w:lang w:bidi="ar-JO"/>
              </w:rPr>
              <w:t>.</w:t>
            </w:r>
          </w:p>
          <w:p w14:paraId="4FDE5930" w14:textId="77777777" w:rsidR="00C525F0" w:rsidRDefault="00C525F0" w:rsidP="00315ED7">
            <w:pPr>
              <w:bidi/>
              <w:rPr>
                <w:rFonts w:ascii="Simplified Arabic" w:hAnsi="Simplified Arabic" w:cs="Simplified Arabic"/>
                <w:b/>
                <w:bCs/>
                <w:sz w:val="28"/>
                <w:szCs w:val="28"/>
                <w:rtl/>
                <w:lang w:bidi="ar-JO"/>
              </w:rPr>
            </w:pPr>
          </w:p>
        </w:tc>
        <w:tc>
          <w:tcPr>
            <w:tcW w:w="2970" w:type="dxa"/>
            <w:vAlign w:val="center"/>
          </w:tcPr>
          <w:p w14:paraId="20105A96" w14:textId="7FD12C37" w:rsidR="00C525F0" w:rsidRPr="00E0610C" w:rsidRDefault="00C525F0" w:rsidP="00C525F0">
            <w:pPr>
              <w:bidi/>
              <w:rPr>
                <w:rFonts w:ascii="Simplified Arabic" w:hAnsi="Simplified Arabic" w:cs="Simplified Arabic"/>
                <w:sz w:val="24"/>
                <w:szCs w:val="24"/>
                <w:rtl/>
              </w:rPr>
            </w:pPr>
            <w:r w:rsidRPr="000F3D5D">
              <w:rPr>
                <w:rFonts w:ascii="Simplified Arabic" w:hAnsi="Simplified Arabic" w:cs="Simplified Arabic" w:hint="cs"/>
                <w:color w:val="BFBFBF" w:themeColor="background1" w:themeShade="BF"/>
                <w:sz w:val="24"/>
                <w:szCs w:val="24"/>
                <w:rtl/>
              </w:rPr>
              <w:lastRenderedPageBreak/>
              <w:t>تحديد</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الاهداف</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والاجراءات</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لكل</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جهة</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من</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الجهات</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المعنية</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في</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تنفيذ</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الخطة</w:t>
            </w:r>
            <w:r w:rsidRPr="000F3D5D">
              <w:rPr>
                <w:rFonts w:ascii="Simplified Arabic" w:hAnsi="Simplified Arabic" w:cs="Simplified Arabic"/>
                <w:color w:val="BFBFBF" w:themeColor="background1" w:themeShade="BF"/>
                <w:sz w:val="24"/>
                <w:szCs w:val="24"/>
                <w:rtl/>
              </w:rPr>
              <w:t>.</w:t>
            </w:r>
            <w:r w:rsidRPr="00DC56FC">
              <w:rPr>
                <w:rFonts w:ascii="Simplified Arabic" w:hAnsi="Simplified Arabic" w:cs="Simplified Arabic" w:hint="cs"/>
                <w:color w:val="FF0000"/>
                <w:sz w:val="20"/>
                <w:szCs w:val="20"/>
                <w:rtl/>
                <w:lang w:bidi="ar-JO"/>
              </w:rPr>
              <w:t xml:space="preserve"> </w:t>
            </w:r>
          </w:p>
        </w:tc>
        <w:tc>
          <w:tcPr>
            <w:tcW w:w="1896" w:type="dxa"/>
            <w:vMerge w:val="restart"/>
            <w:shd w:val="clear" w:color="auto" w:fill="D9D9D9" w:themeFill="background1" w:themeFillShade="D9"/>
            <w:vAlign w:val="center"/>
          </w:tcPr>
          <w:p w14:paraId="0D65844F" w14:textId="77777777" w:rsidR="00C525F0" w:rsidRPr="003B7C9A" w:rsidRDefault="00C525F0" w:rsidP="00241EF1">
            <w:pPr>
              <w:bidi/>
              <w:jc w:val="center"/>
              <w:rPr>
                <w:rFonts w:ascii="Simplified Arabic" w:hAnsi="Simplified Arabic" w:cs="Simplified Arabic"/>
                <w:sz w:val="24"/>
                <w:szCs w:val="24"/>
                <w:rtl/>
              </w:rPr>
            </w:pPr>
            <w:r w:rsidRPr="003B7C9A">
              <w:rPr>
                <w:rFonts w:ascii="Simplified Arabic" w:hAnsi="Simplified Arabic" w:cs="Simplified Arabic" w:hint="cs"/>
                <w:sz w:val="24"/>
                <w:szCs w:val="24"/>
                <w:rtl/>
              </w:rPr>
              <w:t xml:space="preserve">وزارة </w:t>
            </w:r>
            <w:r w:rsidRPr="00AB401B">
              <w:rPr>
                <w:rFonts w:ascii="Simplified Arabic" w:hAnsi="Simplified Arabic" w:cs="Simplified Arabic" w:hint="cs"/>
                <w:sz w:val="24"/>
                <w:szCs w:val="24"/>
                <w:rtl/>
              </w:rPr>
              <w:t>الاشغال</w:t>
            </w:r>
            <w:r w:rsidRPr="003B7C9A">
              <w:rPr>
                <w:rFonts w:ascii="Simplified Arabic" w:hAnsi="Simplified Arabic" w:cs="Simplified Arabic" w:hint="cs"/>
                <w:sz w:val="24"/>
                <w:szCs w:val="24"/>
                <w:rtl/>
              </w:rPr>
              <w:t xml:space="preserve"> العامة</w:t>
            </w:r>
            <w:r>
              <w:rPr>
                <w:rFonts w:ascii="Simplified Arabic" w:hAnsi="Simplified Arabic" w:cs="Simplified Arabic" w:hint="cs"/>
                <w:sz w:val="24"/>
                <w:szCs w:val="24"/>
                <w:rtl/>
              </w:rPr>
              <w:t xml:space="preserve"> والاسكان</w:t>
            </w:r>
          </w:p>
          <w:p w14:paraId="0A91860C" w14:textId="77777777" w:rsidR="00C525F0" w:rsidRPr="003B7C9A" w:rsidRDefault="00C525F0" w:rsidP="00241EF1">
            <w:pPr>
              <w:bidi/>
              <w:jc w:val="center"/>
              <w:rPr>
                <w:rFonts w:ascii="Simplified Arabic" w:hAnsi="Simplified Arabic" w:cs="Simplified Arabic"/>
                <w:sz w:val="24"/>
                <w:szCs w:val="24"/>
                <w:rtl/>
              </w:rPr>
            </w:pPr>
          </w:p>
          <w:p w14:paraId="2E6FDF4C" w14:textId="77777777" w:rsidR="00C525F0" w:rsidRPr="003B7C9A" w:rsidRDefault="00C525F0" w:rsidP="00241EF1">
            <w:pPr>
              <w:bidi/>
              <w:jc w:val="center"/>
              <w:rPr>
                <w:rFonts w:ascii="Simplified Arabic" w:hAnsi="Simplified Arabic" w:cs="Simplified Arabic"/>
                <w:sz w:val="24"/>
                <w:szCs w:val="24"/>
                <w:rtl/>
              </w:rPr>
            </w:pPr>
          </w:p>
        </w:tc>
        <w:tc>
          <w:tcPr>
            <w:tcW w:w="1074" w:type="dxa"/>
            <w:tcBorders>
              <w:bottom w:val="dotted" w:sz="4" w:space="0" w:color="auto"/>
            </w:tcBorders>
            <w:shd w:val="clear" w:color="auto" w:fill="auto"/>
          </w:tcPr>
          <w:p w14:paraId="14D61FEF" w14:textId="77777777" w:rsidR="00C525F0" w:rsidRPr="00E35A08" w:rsidRDefault="00C525F0" w:rsidP="008354F1">
            <w:pPr>
              <w:bidi/>
              <w:rPr>
                <w:b/>
                <w:bCs/>
                <w:color w:val="FF0000"/>
                <w:rtl/>
              </w:rPr>
            </w:pPr>
          </w:p>
        </w:tc>
        <w:tc>
          <w:tcPr>
            <w:tcW w:w="1080" w:type="dxa"/>
            <w:tcBorders>
              <w:bottom w:val="dotted" w:sz="4" w:space="0" w:color="auto"/>
            </w:tcBorders>
          </w:tcPr>
          <w:p w14:paraId="7593C593" w14:textId="77777777" w:rsidR="00C525F0" w:rsidRPr="00E0610C" w:rsidRDefault="00C525F0" w:rsidP="008354F1">
            <w:pPr>
              <w:jc w:val="center"/>
            </w:pPr>
          </w:p>
        </w:tc>
        <w:tc>
          <w:tcPr>
            <w:tcW w:w="1080" w:type="dxa"/>
            <w:vMerge w:val="restart"/>
            <w:shd w:val="clear" w:color="auto" w:fill="C4BC96" w:themeFill="background2" w:themeFillShade="BF"/>
            <w:textDirection w:val="btLr"/>
            <w:vAlign w:val="center"/>
          </w:tcPr>
          <w:p w14:paraId="410F899F" w14:textId="0B58BEBE" w:rsidR="00C525F0" w:rsidRPr="00E0610C" w:rsidRDefault="00C525F0" w:rsidP="00C525F0">
            <w:pPr>
              <w:ind w:left="113" w:right="113"/>
              <w:jc w:val="center"/>
            </w:pPr>
            <w:r w:rsidRPr="00C525F0">
              <w:rPr>
                <w:rFonts w:ascii="Simplified Arabic" w:hAnsi="Simplified Arabic" w:cs="Simplified Arabic" w:hint="cs"/>
                <w:sz w:val="36"/>
                <w:szCs w:val="36"/>
                <w:rtl/>
              </w:rPr>
              <w:t>جائحة كورونا</w:t>
            </w:r>
          </w:p>
        </w:tc>
        <w:tc>
          <w:tcPr>
            <w:tcW w:w="1080" w:type="dxa"/>
            <w:tcBorders>
              <w:bottom w:val="dotted" w:sz="4" w:space="0" w:color="auto"/>
            </w:tcBorders>
          </w:tcPr>
          <w:p w14:paraId="0C1F5DED" w14:textId="77777777" w:rsidR="00C525F0" w:rsidRPr="00E0610C" w:rsidRDefault="00C525F0" w:rsidP="008354F1">
            <w:pPr>
              <w:jc w:val="center"/>
            </w:pPr>
          </w:p>
        </w:tc>
        <w:tc>
          <w:tcPr>
            <w:tcW w:w="1080" w:type="dxa"/>
            <w:tcBorders>
              <w:bottom w:val="dotted" w:sz="4" w:space="0" w:color="auto"/>
            </w:tcBorders>
          </w:tcPr>
          <w:p w14:paraId="2A62F350" w14:textId="77777777" w:rsidR="00C525F0" w:rsidRPr="00E0610C" w:rsidRDefault="00C525F0" w:rsidP="008354F1">
            <w:pPr>
              <w:jc w:val="center"/>
            </w:pPr>
          </w:p>
        </w:tc>
        <w:tc>
          <w:tcPr>
            <w:tcW w:w="3330" w:type="dxa"/>
          </w:tcPr>
          <w:p w14:paraId="311D0FF7" w14:textId="77777777" w:rsidR="00C525F0" w:rsidRPr="004D14B0" w:rsidRDefault="00C525F0" w:rsidP="004D14B0">
            <w:pPr>
              <w:pStyle w:val="CommentText"/>
              <w:rPr>
                <w:color w:val="FF0000"/>
                <w:highlight w:val="yellow"/>
                <w:rtl/>
              </w:rPr>
            </w:pPr>
          </w:p>
        </w:tc>
      </w:tr>
      <w:tr w:rsidR="00C525F0" w:rsidRPr="00E0610C" w14:paraId="43EBE65B" w14:textId="77777777" w:rsidTr="00C525F0">
        <w:trPr>
          <w:trHeight w:val="710"/>
        </w:trPr>
        <w:tc>
          <w:tcPr>
            <w:tcW w:w="1980" w:type="dxa"/>
            <w:vMerge/>
            <w:shd w:val="clear" w:color="auto" w:fill="D9D9D9" w:themeFill="background1" w:themeFillShade="D9"/>
          </w:tcPr>
          <w:p w14:paraId="129C4EDE" w14:textId="2563758C" w:rsidR="00C525F0" w:rsidRPr="008354F1" w:rsidRDefault="00C525F0" w:rsidP="00315ED7">
            <w:pPr>
              <w:bidi/>
              <w:rPr>
                <w:rFonts w:ascii="Simplified Arabic" w:hAnsi="Simplified Arabic" w:cs="Simplified Arabic"/>
                <w:sz w:val="24"/>
                <w:szCs w:val="24"/>
                <w:rtl/>
                <w:lang w:bidi="ar-JO"/>
              </w:rPr>
            </w:pPr>
          </w:p>
        </w:tc>
        <w:tc>
          <w:tcPr>
            <w:tcW w:w="2970" w:type="dxa"/>
            <w:vMerge w:val="restart"/>
            <w:vAlign w:val="center"/>
          </w:tcPr>
          <w:p w14:paraId="118A55B2" w14:textId="169A4846" w:rsidR="00C525F0" w:rsidRPr="00E0610C" w:rsidRDefault="00C525F0" w:rsidP="00C525F0">
            <w:pPr>
              <w:bidi/>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t xml:space="preserve">انشاء مديرية خاصة بالسلامة على الطرق في كل </w:t>
            </w:r>
            <w:r w:rsidRPr="00E0610C">
              <w:rPr>
                <w:rFonts w:ascii="Simplified Arabic" w:hAnsi="Simplified Arabic" w:cs="Simplified Arabic" w:hint="cs"/>
                <w:color w:val="000000" w:themeColor="text1"/>
                <w:sz w:val="24"/>
                <w:szCs w:val="24"/>
                <w:rtl/>
              </w:rPr>
              <w:t>جهة معنية لتنفيذ وتطبيق ما ورد في هذه الاستراتيجية</w:t>
            </w:r>
          </w:p>
        </w:tc>
        <w:tc>
          <w:tcPr>
            <w:tcW w:w="1896" w:type="dxa"/>
            <w:vMerge/>
            <w:shd w:val="clear" w:color="auto" w:fill="D9D9D9" w:themeFill="background1" w:themeFillShade="D9"/>
            <w:vAlign w:val="center"/>
          </w:tcPr>
          <w:p w14:paraId="0306463D" w14:textId="17965EC2" w:rsidR="00C525F0" w:rsidRPr="008354F1" w:rsidRDefault="00C525F0" w:rsidP="00241EF1">
            <w:pPr>
              <w:bidi/>
              <w:jc w:val="center"/>
              <w:rPr>
                <w:rFonts w:ascii="Simplified Arabic" w:hAnsi="Simplified Arabic" w:cs="Simplified Arabic"/>
                <w:sz w:val="24"/>
                <w:szCs w:val="24"/>
              </w:rPr>
            </w:pPr>
          </w:p>
        </w:tc>
        <w:tc>
          <w:tcPr>
            <w:tcW w:w="1074" w:type="dxa"/>
            <w:tcBorders>
              <w:bottom w:val="dotted" w:sz="4" w:space="0" w:color="auto"/>
            </w:tcBorders>
            <w:shd w:val="clear" w:color="auto" w:fill="auto"/>
          </w:tcPr>
          <w:p w14:paraId="22C14AF5" w14:textId="77777777" w:rsidR="00C525F0" w:rsidRPr="00F844A3" w:rsidRDefault="00C525F0" w:rsidP="008354F1">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tcPr>
          <w:p w14:paraId="6C6566B4" w14:textId="77777777" w:rsidR="00C525F0" w:rsidRPr="00E0610C" w:rsidRDefault="00C525F0" w:rsidP="008354F1">
            <w:pPr>
              <w:jc w:val="center"/>
            </w:pPr>
          </w:p>
        </w:tc>
        <w:tc>
          <w:tcPr>
            <w:tcW w:w="1080" w:type="dxa"/>
            <w:vMerge/>
            <w:shd w:val="clear" w:color="auto" w:fill="C4BC96" w:themeFill="background2" w:themeFillShade="BF"/>
          </w:tcPr>
          <w:p w14:paraId="09220619" w14:textId="77777777" w:rsidR="00C525F0" w:rsidRPr="00E0610C" w:rsidRDefault="00C525F0" w:rsidP="008354F1">
            <w:pPr>
              <w:jc w:val="center"/>
            </w:pPr>
          </w:p>
        </w:tc>
        <w:tc>
          <w:tcPr>
            <w:tcW w:w="1080" w:type="dxa"/>
            <w:tcBorders>
              <w:bottom w:val="dotted" w:sz="4" w:space="0" w:color="auto"/>
            </w:tcBorders>
          </w:tcPr>
          <w:p w14:paraId="7950A68D" w14:textId="77777777" w:rsidR="00C525F0" w:rsidRPr="00E0610C" w:rsidRDefault="00C525F0" w:rsidP="008354F1">
            <w:pPr>
              <w:jc w:val="center"/>
            </w:pPr>
          </w:p>
        </w:tc>
        <w:tc>
          <w:tcPr>
            <w:tcW w:w="1080" w:type="dxa"/>
            <w:tcBorders>
              <w:bottom w:val="dotted" w:sz="4" w:space="0" w:color="auto"/>
            </w:tcBorders>
          </w:tcPr>
          <w:p w14:paraId="26125547" w14:textId="77777777" w:rsidR="00C525F0" w:rsidRPr="00E0610C" w:rsidRDefault="00C525F0" w:rsidP="008354F1">
            <w:pPr>
              <w:jc w:val="center"/>
            </w:pPr>
          </w:p>
        </w:tc>
        <w:tc>
          <w:tcPr>
            <w:tcW w:w="3330" w:type="dxa"/>
            <w:vMerge w:val="restart"/>
          </w:tcPr>
          <w:p w14:paraId="769C1E1B" w14:textId="660C6564" w:rsidR="00C525F0" w:rsidRPr="004D14B0" w:rsidRDefault="00C525F0" w:rsidP="004D14B0">
            <w:pPr>
              <w:pStyle w:val="CommentText"/>
              <w:rPr>
                <w:color w:val="FF0000"/>
              </w:rPr>
            </w:pPr>
            <w:r w:rsidRPr="004D14B0">
              <w:rPr>
                <w:rFonts w:hint="cs"/>
                <w:color w:val="FF0000"/>
                <w:highlight w:val="yellow"/>
                <w:rtl/>
              </w:rPr>
              <w:t>يوجد مديريات في الوزارات المذكورة، هل بجب الابقاء عليها في مسؤولية التنفيذ؟</w:t>
            </w:r>
          </w:p>
          <w:p w14:paraId="285E478E" w14:textId="77777777" w:rsidR="00C525F0" w:rsidRPr="00E0610C" w:rsidRDefault="00C525F0" w:rsidP="008354F1">
            <w:pPr>
              <w:jc w:val="center"/>
            </w:pPr>
          </w:p>
        </w:tc>
      </w:tr>
      <w:tr w:rsidR="00C525F0" w:rsidRPr="00E0610C" w14:paraId="0CACA17B" w14:textId="77777777" w:rsidTr="00C525F0">
        <w:trPr>
          <w:trHeight w:val="719"/>
        </w:trPr>
        <w:tc>
          <w:tcPr>
            <w:tcW w:w="1980" w:type="dxa"/>
            <w:vMerge/>
            <w:shd w:val="clear" w:color="auto" w:fill="D9D9D9" w:themeFill="background1" w:themeFillShade="D9"/>
          </w:tcPr>
          <w:p w14:paraId="4BF10DBF"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ign w:val="center"/>
          </w:tcPr>
          <w:p w14:paraId="79A9264F" w14:textId="77777777" w:rsidR="00C525F0" w:rsidRPr="00E0610C" w:rsidRDefault="00C525F0" w:rsidP="00241EF1">
            <w:pPr>
              <w:bidi/>
              <w:rPr>
                <w:rFonts w:ascii="Simplified Arabic" w:hAnsi="Simplified Arabic" w:cs="Simplified Arabic"/>
                <w:sz w:val="24"/>
                <w:szCs w:val="24"/>
                <w:rtl/>
              </w:rPr>
            </w:pPr>
          </w:p>
        </w:tc>
        <w:tc>
          <w:tcPr>
            <w:tcW w:w="1896" w:type="dxa"/>
            <w:vMerge/>
            <w:shd w:val="clear" w:color="auto" w:fill="D9D9D9" w:themeFill="background1" w:themeFillShade="D9"/>
            <w:vAlign w:val="center"/>
          </w:tcPr>
          <w:p w14:paraId="692FA14E" w14:textId="77777777" w:rsidR="00C525F0" w:rsidRPr="00E0610C" w:rsidRDefault="00C525F0" w:rsidP="00241EF1">
            <w:pPr>
              <w:bidi/>
              <w:jc w:val="center"/>
              <w:rPr>
                <w:rFonts w:ascii="Simplified Arabic" w:hAnsi="Simplified Arabic" w:cs="Simplified Arabic"/>
                <w:sz w:val="24"/>
                <w:szCs w:val="24"/>
              </w:rPr>
            </w:pPr>
          </w:p>
        </w:tc>
        <w:tc>
          <w:tcPr>
            <w:tcW w:w="1074" w:type="dxa"/>
            <w:tcBorders>
              <w:top w:val="dotted" w:sz="4" w:space="0" w:color="auto"/>
            </w:tcBorders>
            <w:shd w:val="clear" w:color="auto" w:fill="auto"/>
          </w:tcPr>
          <w:p w14:paraId="634C09DF" w14:textId="77777777" w:rsidR="00C525F0" w:rsidRPr="00A307C7" w:rsidRDefault="00C525F0" w:rsidP="008354F1">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7723965C" w14:textId="77777777" w:rsidR="00C525F0" w:rsidRPr="00E0610C" w:rsidRDefault="00C525F0" w:rsidP="008354F1">
            <w:pPr>
              <w:jc w:val="center"/>
            </w:pPr>
          </w:p>
        </w:tc>
        <w:tc>
          <w:tcPr>
            <w:tcW w:w="1080" w:type="dxa"/>
            <w:vMerge/>
            <w:shd w:val="clear" w:color="auto" w:fill="C4BC96" w:themeFill="background2" w:themeFillShade="BF"/>
          </w:tcPr>
          <w:p w14:paraId="2B4C4C45" w14:textId="77777777" w:rsidR="00C525F0" w:rsidRPr="00E0610C" w:rsidRDefault="00C525F0" w:rsidP="008354F1">
            <w:pPr>
              <w:jc w:val="center"/>
            </w:pPr>
          </w:p>
        </w:tc>
        <w:tc>
          <w:tcPr>
            <w:tcW w:w="1080" w:type="dxa"/>
            <w:tcBorders>
              <w:top w:val="dotted" w:sz="4" w:space="0" w:color="auto"/>
            </w:tcBorders>
          </w:tcPr>
          <w:p w14:paraId="2916CEDB" w14:textId="77777777" w:rsidR="00C525F0" w:rsidRPr="00E0610C" w:rsidRDefault="00C525F0" w:rsidP="008354F1">
            <w:pPr>
              <w:jc w:val="center"/>
            </w:pPr>
          </w:p>
        </w:tc>
        <w:tc>
          <w:tcPr>
            <w:tcW w:w="1080" w:type="dxa"/>
            <w:tcBorders>
              <w:top w:val="dotted" w:sz="4" w:space="0" w:color="auto"/>
            </w:tcBorders>
          </w:tcPr>
          <w:p w14:paraId="6B0A6E97" w14:textId="77777777" w:rsidR="00C525F0" w:rsidRPr="00E0610C" w:rsidRDefault="00C525F0" w:rsidP="008354F1">
            <w:pPr>
              <w:jc w:val="center"/>
            </w:pPr>
          </w:p>
        </w:tc>
        <w:tc>
          <w:tcPr>
            <w:tcW w:w="3330" w:type="dxa"/>
            <w:vMerge/>
          </w:tcPr>
          <w:p w14:paraId="0A417831" w14:textId="77777777" w:rsidR="00C525F0" w:rsidRPr="00E0610C" w:rsidRDefault="00C525F0" w:rsidP="008354F1">
            <w:pPr>
              <w:jc w:val="center"/>
            </w:pPr>
          </w:p>
        </w:tc>
      </w:tr>
      <w:tr w:rsidR="00C525F0" w:rsidRPr="00E0610C" w14:paraId="74C64FCF" w14:textId="77777777" w:rsidTr="00C525F0">
        <w:trPr>
          <w:trHeight w:val="729"/>
        </w:trPr>
        <w:tc>
          <w:tcPr>
            <w:tcW w:w="1980" w:type="dxa"/>
            <w:vMerge/>
            <w:shd w:val="clear" w:color="auto" w:fill="D9D9D9" w:themeFill="background1" w:themeFillShade="D9"/>
          </w:tcPr>
          <w:p w14:paraId="55BBAF91"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restart"/>
            <w:vAlign w:val="center"/>
          </w:tcPr>
          <w:p w14:paraId="1C4B3D3F" w14:textId="77777777" w:rsidR="00C525F0" w:rsidRPr="00E0610C" w:rsidRDefault="00C525F0" w:rsidP="00241EF1">
            <w:pPr>
              <w:bidi/>
              <w:rPr>
                <w:rFonts w:ascii="Simplified Arabic" w:hAnsi="Simplified Arabic" w:cs="Simplified Arabic"/>
                <w:sz w:val="24"/>
                <w:szCs w:val="24"/>
                <w:rtl/>
              </w:rPr>
            </w:pPr>
            <w:r w:rsidRPr="00E0610C">
              <w:rPr>
                <w:rFonts w:ascii="Simplified Arabic" w:hAnsi="Simplified Arabic" w:cs="Simplified Arabic" w:hint="cs"/>
                <w:sz w:val="24"/>
                <w:szCs w:val="24"/>
                <w:rtl/>
              </w:rPr>
              <w:t>تخصيص جزء من موازنة الجهات المعنية لتنفيذ الاجراءات الخاصة بها</w:t>
            </w:r>
          </w:p>
        </w:tc>
        <w:tc>
          <w:tcPr>
            <w:tcW w:w="1896" w:type="dxa"/>
            <w:vMerge/>
            <w:shd w:val="clear" w:color="auto" w:fill="D9D9D9" w:themeFill="background1" w:themeFillShade="D9"/>
            <w:vAlign w:val="center"/>
          </w:tcPr>
          <w:p w14:paraId="0D795F20" w14:textId="77777777" w:rsidR="00C525F0" w:rsidRPr="00E0610C" w:rsidRDefault="00C525F0" w:rsidP="00241EF1">
            <w:pPr>
              <w:bidi/>
              <w:jc w:val="center"/>
              <w:rPr>
                <w:rFonts w:ascii="Simplified Arabic" w:hAnsi="Simplified Arabic" w:cs="Simplified Arabic"/>
                <w:sz w:val="24"/>
                <w:szCs w:val="24"/>
                <w:rtl/>
                <w:lang w:bidi="ar-JO"/>
              </w:rPr>
            </w:pPr>
          </w:p>
        </w:tc>
        <w:tc>
          <w:tcPr>
            <w:tcW w:w="1074" w:type="dxa"/>
            <w:tcBorders>
              <w:bottom w:val="dotted" w:sz="4" w:space="0" w:color="auto"/>
            </w:tcBorders>
            <w:shd w:val="clear" w:color="auto" w:fill="auto"/>
          </w:tcPr>
          <w:p w14:paraId="0442FBD0" w14:textId="77777777" w:rsidR="00C525F0" w:rsidRPr="00F844A3" w:rsidRDefault="00C525F0" w:rsidP="008354F1">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tcPr>
          <w:p w14:paraId="18C2FBFC" w14:textId="77777777" w:rsidR="00C525F0" w:rsidRPr="00E0610C" w:rsidRDefault="00C525F0" w:rsidP="008354F1">
            <w:pPr>
              <w:jc w:val="center"/>
            </w:pPr>
          </w:p>
        </w:tc>
        <w:tc>
          <w:tcPr>
            <w:tcW w:w="1080" w:type="dxa"/>
            <w:vMerge/>
            <w:shd w:val="clear" w:color="auto" w:fill="C4BC96" w:themeFill="background2" w:themeFillShade="BF"/>
          </w:tcPr>
          <w:p w14:paraId="0B49A67A" w14:textId="77777777" w:rsidR="00C525F0" w:rsidRPr="00E0610C" w:rsidRDefault="00C525F0" w:rsidP="008354F1">
            <w:pPr>
              <w:jc w:val="center"/>
            </w:pPr>
          </w:p>
        </w:tc>
        <w:tc>
          <w:tcPr>
            <w:tcW w:w="1080" w:type="dxa"/>
            <w:tcBorders>
              <w:bottom w:val="dotted" w:sz="4" w:space="0" w:color="auto"/>
            </w:tcBorders>
          </w:tcPr>
          <w:p w14:paraId="23844514" w14:textId="77777777" w:rsidR="00C525F0" w:rsidRPr="00E0610C" w:rsidRDefault="00C525F0" w:rsidP="008354F1">
            <w:pPr>
              <w:jc w:val="center"/>
            </w:pPr>
          </w:p>
        </w:tc>
        <w:tc>
          <w:tcPr>
            <w:tcW w:w="1080" w:type="dxa"/>
            <w:tcBorders>
              <w:bottom w:val="dotted" w:sz="4" w:space="0" w:color="auto"/>
            </w:tcBorders>
          </w:tcPr>
          <w:p w14:paraId="245AD0EE" w14:textId="77777777" w:rsidR="00C525F0" w:rsidRPr="00E0610C" w:rsidRDefault="00C525F0" w:rsidP="008354F1">
            <w:pPr>
              <w:jc w:val="center"/>
            </w:pPr>
          </w:p>
        </w:tc>
        <w:tc>
          <w:tcPr>
            <w:tcW w:w="3330" w:type="dxa"/>
            <w:tcBorders>
              <w:bottom w:val="dotted" w:sz="4" w:space="0" w:color="auto"/>
            </w:tcBorders>
          </w:tcPr>
          <w:p w14:paraId="4B0E0AEF" w14:textId="77777777" w:rsidR="00C525F0" w:rsidRPr="00E0610C" w:rsidRDefault="00C525F0" w:rsidP="008354F1">
            <w:pPr>
              <w:jc w:val="center"/>
            </w:pPr>
          </w:p>
        </w:tc>
      </w:tr>
      <w:tr w:rsidR="00C525F0" w:rsidRPr="00E0610C" w14:paraId="412A61BF" w14:textId="77777777" w:rsidTr="00C525F0">
        <w:trPr>
          <w:trHeight w:val="547"/>
        </w:trPr>
        <w:tc>
          <w:tcPr>
            <w:tcW w:w="1980" w:type="dxa"/>
            <w:vMerge/>
            <w:shd w:val="clear" w:color="auto" w:fill="D9D9D9" w:themeFill="background1" w:themeFillShade="D9"/>
          </w:tcPr>
          <w:p w14:paraId="76F0A1FF"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ign w:val="center"/>
          </w:tcPr>
          <w:p w14:paraId="08839FC3" w14:textId="77777777" w:rsidR="00C525F0" w:rsidRPr="00E0610C" w:rsidRDefault="00C525F0" w:rsidP="00241EF1">
            <w:pPr>
              <w:bidi/>
              <w:rPr>
                <w:rFonts w:ascii="Simplified Arabic" w:hAnsi="Simplified Arabic" w:cs="Simplified Arabic"/>
                <w:sz w:val="24"/>
                <w:szCs w:val="24"/>
                <w:rtl/>
              </w:rPr>
            </w:pPr>
          </w:p>
        </w:tc>
        <w:tc>
          <w:tcPr>
            <w:tcW w:w="1896" w:type="dxa"/>
            <w:vMerge/>
            <w:shd w:val="clear" w:color="auto" w:fill="D9D9D9" w:themeFill="background1" w:themeFillShade="D9"/>
            <w:vAlign w:val="center"/>
          </w:tcPr>
          <w:p w14:paraId="3C94B383" w14:textId="77777777" w:rsidR="00C525F0" w:rsidRPr="00E0610C" w:rsidRDefault="00C525F0" w:rsidP="00241EF1">
            <w:pPr>
              <w:bidi/>
              <w:jc w:val="center"/>
              <w:rPr>
                <w:rFonts w:ascii="Simplified Arabic" w:hAnsi="Simplified Arabic" w:cs="Simplified Arabic"/>
                <w:sz w:val="24"/>
                <w:szCs w:val="24"/>
                <w:rtl/>
                <w:lang w:bidi="ar-JO"/>
              </w:rPr>
            </w:pPr>
          </w:p>
        </w:tc>
        <w:tc>
          <w:tcPr>
            <w:tcW w:w="1074" w:type="dxa"/>
            <w:tcBorders>
              <w:top w:val="dotted" w:sz="4" w:space="0" w:color="auto"/>
              <w:bottom w:val="single" w:sz="4" w:space="0" w:color="auto"/>
            </w:tcBorders>
            <w:shd w:val="clear" w:color="auto" w:fill="auto"/>
          </w:tcPr>
          <w:p w14:paraId="2FB780DB" w14:textId="77777777" w:rsidR="00C525F0" w:rsidRPr="00A307C7" w:rsidRDefault="00C525F0" w:rsidP="008354F1">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bottom w:val="single" w:sz="4" w:space="0" w:color="auto"/>
            </w:tcBorders>
          </w:tcPr>
          <w:p w14:paraId="2DD72A5A" w14:textId="77777777" w:rsidR="00C525F0" w:rsidRPr="00E0610C" w:rsidRDefault="00C525F0" w:rsidP="008354F1">
            <w:pPr>
              <w:jc w:val="center"/>
            </w:pPr>
          </w:p>
        </w:tc>
        <w:tc>
          <w:tcPr>
            <w:tcW w:w="1080" w:type="dxa"/>
            <w:vMerge/>
            <w:shd w:val="clear" w:color="auto" w:fill="C4BC96" w:themeFill="background2" w:themeFillShade="BF"/>
          </w:tcPr>
          <w:p w14:paraId="32807B8A" w14:textId="77777777" w:rsidR="00C525F0" w:rsidRPr="00E0610C" w:rsidRDefault="00C525F0" w:rsidP="008354F1">
            <w:pPr>
              <w:jc w:val="center"/>
            </w:pPr>
          </w:p>
        </w:tc>
        <w:tc>
          <w:tcPr>
            <w:tcW w:w="1080" w:type="dxa"/>
            <w:tcBorders>
              <w:top w:val="dotted" w:sz="4" w:space="0" w:color="auto"/>
              <w:bottom w:val="single" w:sz="4" w:space="0" w:color="auto"/>
            </w:tcBorders>
          </w:tcPr>
          <w:p w14:paraId="0610237F" w14:textId="77777777" w:rsidR="00C525F0" w:rsidRPr="00E0610C" w:rsidRDefault="00C525F0" w:rsidP="008354F1">
            <w:pPr>
              <w:jc w:val="center"/>
            </w:pPr>
          </w:p>
        </w:tc>
        <w:tc>
          <w:tcPr>
            <w:tcW w:w="1080" w:type="dxa"/>
            <w:tcBorders>
              <w:top w:val="dotted" w:sz="4" w:space="0" w:color="auto"/>
              <w:bottom w:val="single" w:sz="4" w:space="0" w:color="auto"/>
            </w:tcBorders>
          </w:tcPr>
          <w:p w14:paraId="342E61C1" w14:textId="77777777" w:rsidR="00C525F0" w:rsidRPr="00E0610C" w:rsidRDefault="00C525F0" w:rsidP="008354F1">
            <w:pPr>
              <w:jc w:val="center"/>
            </w:pPr>
          </w:p>
        </w:tc>
        <w:tc>
          <w:tcPr>
            <w:tcW w:w="3330" w:type="dxa"/>
            <w:tcBorders>
              <w:top w:val="dotted" w:sz="4" w:space="0" w:color="auto"/>
              <w:bottom w:val="single" w:sz="4" w:space="0" w:color="auto"/>
            </w:tcBorders>
          </w:tcPr>
          <w:p w14:paraId="7268FFCD" w14:textId="77777777" w:rsidR="00C525F0" w:rsidRPr="00E0610C" w:rsidRDefault="00C525F0" w:rsidP="008354F1">
            <w:pPr>
              <w:jc w:val="center"/>
            </w:pPr>
          </w:p>
        </w:tc>
      </w:tr>
      <w:tr w:rsidR="00C525F0" w:rsidRPr="00E0610C" w14:paraId="655638F2" w14:textId="77777777" w:rsidTr="00C525F0">
        <w:trPr>
          <w:trHeight w:val="534"/>
        </w:trPr>
        <w:tc>
          <w:tcPr>
            <w:tcW w:w="1980" w:type="dxa"/>
            <w:vMerge/>
            <w:shd w:val="clear" w:color="auto" w:fill="D9D9D9" w:themeFill="background1" w:themeFillShade="D9"/>
          </w:tcPr>
          <w:p w14:paraId="5AECFBE3"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restart"/>
            <w:vAlign w:val="center"/>
          </w:tcPr>
          <w:p w14:paraId="50880AE8" w14:textId="610D7C00" w:rsidR="00C525F0" w:rsidRPr="00E0610C" w:rsidRDefault="00C525F0" w:rsidP="00241EF1">
            <w:pPr>
              <w:bidi/>
              <w:rPr>
                <w:rFonts w:ascii="Simplified Arabic" w:hAnsi="Simplified Arabic" w:cs="Simplified Arabic"/>
                <w:sz w:val="24"/>
                <w:szCs w:val="24"/>
                <w:rtl/>
              </w:rPr>
            </w:pPr>
            <w:r w:rsidRPr="00E0610C">
              <w:rPr>
                <w:rFonts w:ascii="Simplified Arabic" w:hAnsi="Simplified Arabic" w:cs="Simplified Arabic" w:hint="cs"/>
                <w:sz w:val="24"/>
                <w:szCs w:val="24"/>
                <w:rtl/>
              </w:rPr>
              <w:t xml:space="preserve">انشاء مديرية خاصة بالسلامة على الطرق في كل </w:t>
            </w:r>
            <w:r w:rsidRPr="00E0610C">
              <w:rPr>
                <w:rFonts w:ascii="Simplified Arabic" w:hAnsi="Simplified Arabic" w:cs="Simplified Arabic" w:hint="cs"/>
                <w:color w:val="000000" w:themeColor="text1"/>
                <w:sz w:val="24"/>
                <w:szCs w:val="24"/>
                <w:rtl/>
              </w:rPr>
              <w:t>جهة معنية لتنفيذ وتطبيق ما ورد في هذه الاستراتيجية</w:t>
            </w:r>
          </w:p>
        </w:tc>
        <w:tc>
          <w:tcPr>
            <w:tcW w:w="1896" w:type="dxa"/>
            <w:vMerge w:val="restart"/>
            <w:shd w:val="clear" w:color="auto" w:fill="D9D9D9" w:themeFill="background1" w:themeFillShade="D9"/>
            <w:vAlign w:val="center"/>
          </w:tcPr>
          <w:p w14:paraId="3545C012" w14:textId="54F1D992" w:rsidR="00C525F0" w:rsidRPr="003B7C9A" w:rsidRDefault="00C525F0" w:rsidP="00241EF1">
            <w:pPr>
              <w:bidi/>
              <w:jc w:val="center"/>
              <w:rPr>
                <w:rFonts w:ascii="Simplified Arabic" w:hAnsi="Simplified Arabic" w:cs="Simplified Arabic"/>
                <w:sz w:val="24"/>
                <w:szCs w:val="24"/>
                <w:rtl/>
              </w:rPr>
            </w:pPr>
            <w:r w:rsidRPr="003B7C9A">
              <w:rPr>
                <w:rFonts w:ascii="Simplified Arabic" w:hAnsi="Simplified Arabic" w:cs="Simplified Arabic" w:hint="cs"/>
                <w:sz w:val="24"/>
                <w:szCs w:val="24"/>
                <w:rtl/>
              </w:rPr>
              <w:t>وزارة البلديات</w:t>
            </w:r>
          </w:p>
          <w:p w14:paraId="0E173F26" w14:textId="4FE63274" w:rsidR="00C525F0" w:rsidRPr="00E0610C" w:rsidRDefault="00C525F0" w:rsidP="00241EF1">
            <w:pPr>
              <w:bidi/>
              <w:jc w:val="center"/>
              <w:rPr>
                <w:rFonts w:ascii="Simplified Arabic" w:hAnsi="Simplified Arabic" w:cs="Simplified Arabic"/>
                <w:sz w:val="24"/>
                <w:szCs w:val="24"/>
                <w:rtl/>
                <w:lang w:bidi="ar-JO"/>
              </w:rPr>
            </w:pPr>
            <w:r w:rsidRPr="003B7C9A">
              <w:rPr>
                <w:rFonts w:ascii="Simplified Arabic" w:hAnsi="Simplified Arabic" w:cs="Simplified Arabic" w:hint="cs"/>
                <w:sz w:val="24"/>
                <w:szCs w:val="24"/>
                <w:rtl/>
              </w:rPr>
              <w:t>البلديات</w:t>
            </w:r>
          </w:p>
        </w:tc>
        <w:tc>
          <w:tcPr>
            <w:tcW w:w="1074" w:type="dxa"/>
            <w:tcBorders>
              <w:top w:val="dotted" w:sz="4" w:space="0" w:color="auto"/>
              <w:bottom w:val="dotted" w:sz="4" w:space="0" w:color="auto"/>
            </w:tcBorders>
            <w:shd w:val="clear" w:color="auto" w:fill="auto"/>
          </w:tcPr>
          <w:p w14:paraId="2CDE589E" w14:textId="37B32691" w:rsidR="00C525F0" w:rsidRDefault="00C525F0" w:rsidP="008354F1">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68FA67A2" w14:textId="77777777" w:rsidR="00C525F0" w:rsidRPr="00E0610C" w:rsidRDefault="00C525F0" w:rsidP="008354F1">
            <w:pPr>
              <w:jc w:val="center"/>
            </w:pPr>
          </w:p>
        </w:tc>
        <w:tc>
          <w:tcPr>
            <w:tcW w:w="1080" w:type="dxa"/>
            <w:vMerge/>
            <w:shd w:val="clear" w:color="auto" w:fill="C4BC96" w:themeFill="background2" w:themeFillShade="BF"/>
          </w:tcPr>
          <w:p w14:paraId="6966A191" w14:textId="77777777" w:rsidR="00C525F0" w:rsidRPr="00E0610C" w:rsidRDefault="00C525F0" w:rsidP="008354F1">
            <w:pPr>
              <w:jc w:val="center"/>
            </w:pPr>
          </w:p>
        </w:tc>
        <w:tc>
          <w:tcPr>
            <w:tcW w:w="1080" w:type="dxa"/>
            <w:tcBorders>
              <w:top w:val="dotted" w:sz="4" w:space="0" w:color="auto"/>
              <w:bottom w:val="dotted" w:sz="4" w:space="0" w:color="auto"/>
            </w:tcBorders>
          </w:tcPr>
          <w:p w14:paraId="21513136" w14:textId="77777777" w:rsidR="00C525F0" w:rsidRPr="00E0610C" w:rsidRDefault="00C525F0" w:rsidP="008354F1">
            <w:pPr>
              <w:jc w:val="center"/>
            </w:pPr>
          </w:p>
        </w:tc>
        <w:tc>
          <w:tcPr>
            <w:tcW w:w="1080" w:type="dxa"/>
            <w:tcBorders>
              <w:top w:val="dotted" w:sz="4" w:space="0" w:color="auto"/>
              <w:bottom w:val="dotted" w:sz="4" w:space="0" w:color="auto"/>
            </w:tcBorders>
          </w:tcPr>
          <w:p w14:paraId="42D9AFEC" w14:textId="77777777" w:rsidR="00C525F0" w:rsidRPr="00E0610C" w:rsidRDefault="00C525F0" w:rsidP="008354F1">
            <w:pPr>
              <w:jc w:val="center"/>
            </w:pPr>
          </w:p>
        </w:tc>
        <w:tc>
          <w:tcPr>
            <w:tcW w:w="3330" w:type="dxa"/>
            <w:tcBorders>
              <w:bottom w:val="dotted" w:sz="4" w:space="0" w:color="auto"/>
            </w:tcBorders>
          </w:tcPr>
          <w:p w14:paraId="343EB944" w14:textId="77777777" w:rsidR="00C525F0" w:rsidRPr="00E0610C" w:rsidRDefault="00C525F0" w:rsidP="008354F1">
            <w:pPr>
              <w:jc w:val="center"/>
            </w:pPr>
          </w:p>
        </w:tc>
      </w:tr>
      <w:tr w:rsidR="00C525F0" w:rsidRPr="00E0610C" w14:paraId="614EB2E7" w14:textId="77777777" w:rsidTr="00C525F0">
        <w:trPr>
          <w:trHeight w:val="645"/>
        </w:trPr>
        <w:tc>
          <w:tcPr>
            <w:tcW w:w="1980" w:type="dxa"/>
            <w:vMerge/>
            <w:shd w:val="clear" w:color="auto" w:fill="D9D9D9" w:themeFill="background1" w:themeFillShade="D9"/>
          </w:tcPr>
          <w:p w14:paraId="0389ECB8"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ign w:val="center"/>
          </w:tcPr>
          <w:p w14:paraId="5D4B0C5C" w14:textId="77777777" w:rsidR="00C525F0" w:rsidRPr="00E0610C" w:rsidRDefault="00C525F0" w:rsidP="00241EF1">
            <w:pPr>
              <w:bidi/>
              <w:rPr>
                <w:rFonts w:ascii="Simplified Arabic" w:hAnsi="Simplified Arabic" w:cs="Simplified Arabic"/>
                <w:sz w:val="24"/>
                <w:szCs w:val="24"/>
                <w:rtl/>
              </w:rPr>
            </w:pPr>
          </w:p>
        </w:tc>
        <w:tc>
          <w:tcPr>
            <w:tcW w:w="1896" w:type="dxa"/>
            <w:vMerge/>
            <w:shd w:val="clear" w:color="auto" w:fill="D9D9D9" w:themeFill="background1" w:themeFillShade="D9"/>
            <w:vAlign w:val="center"/>
          </w:tcPr>
          <w:p w14:paraId="23260422" w14:textId="77777777" w:rsidR="00C525F0" w:rsidRPr="003B7C9A" w:rsidRDefault="00C525F0" w:rsidP="00241EF1">
            <w:pPr>
              <w:bidi/>
              <w:jc w:val="center"/>
              <w:rPr>
                <w:rFonts w:ascii="Simplified Arabic" w:hAnsi="Simplified Arabic" w:cs="Simplified Arabic"/>
                <w:sz w:val="24"/>
                <w:szCs w:val="24"/>
                <w:rtl/>
              </w:rPr>
            </w:pPr>
          </w:p>
        </w:tc>
        <w:tc>
          <w:tcPr>
            <w:tcW w:w="1074" w:type="dxa"/>
            <w:tcBorders>
              <w:top w:val="dotted" w:sz="4" w:space="0" w:color="auto"/>
            </w:tcBorders>
            <w:shd w:val="clear" w:color="auto" w:fill="auto"/>
          </w:tcPr>
          <w:p w14:paraId="0479569C" w14:textId="6EDB6523" w:rsidR="00C525F0" w:rsidRDefault="00C525F0" w:rsidP="008354F1">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3DFC525F" w14:textId="77777777" w:rsidR="00C525F0" w:rsidRPr="00E0610C" w:rsidRDefault="00C525F0" w:rsidP="008354F1">
            <w:pPr>
              <w:jc w:val="center"/>
            </w:pPr>
          </w:p>
        </w:tc>
        <w:tc>
          <w:tcPr>
            <w:tcW w:w="1080" w:type="dxa"/>
            <w:vMerge/>
            <w:shd w:val="clear" w:color="auto" w:fill="C4BC96" w:themeFill="background2" w:themeFillShade="BF"/>
          </w:tcPr>
          <w:p w14:paraId="13F0ED17" w14:textId="77777777" w:rsidR="00C525F0" w:rsidRPr="00E0610C" w:rsidRDefault="00C525F0" w:rsidP="008354F1">
            <w:pPr>
              <w:jc w:val="center"/>
            </w:pPr>
          </w:p>
        </w:tc>
        <w:tc>
          <w:tcPr>
            <w:tcW w:w="1080" w:type="dxa"/>
            <w:tcBorders>
              <w:top w:val="dotted" w:sz="4" w:space="0" w:color="auto"/>
            </w:tcBorders>
          </w:tcPr>
          <w:p w14:paraId="1CC45862" w14:textId="77777777" w:rsidR="00C525F0" w:rsidRPr="00E0610C" w:rsidRDefault="00C525F0" w:rsidP="008354F1">
            <w:pPr>
              <w:jc w:val="center"/>
            </w:pPr>
          </w:p>
        </w:tc>
        <w:tc>
          <w:tcPr>
            <w:tcW w:w="1080" w:type="dxa"/>
            <w:tcBorders>
              <w:top w:val="dotted" w:sz="4" w:space="0" w:color="auto"/>
            </w:tcBorders>
          </w:tcPr>
          <w:p w14:paraId="337F76F4" w14:textId="77777777" w:rsidR="00C525F0" w:rsidRPr="00E0610C" w:rsidRDefault="00C525F0" w:rsidP="008354F1">
            <w:pPr>
              <w:jc w:val="center"/>
            </w:pPr>
          </w:p>
        </w:tc>
        <w:tc>
          <w:tcPr>
            <w:tcW w:w="3330" w:type="dxa"/>
            <w:tcBorders>
              <w:top w:val="dotted" w:sz="4" w:space="0" w:color="auto"/>
            </w:tcBorders>
          </w:tcPr>
          <w:p w14:paraId="3C032FD4" w14:textId="77777777" w:rsidR="00C525F0" w:rsidRPr="00E0610C" w:rsidRDefault="00C525F0" w:rsidP="008354F1">
            <w:pPr>
              <w:jc w:val="center"/>
            </w:pPr>
          </w:p>
        </w:tc>
      </w:tr>
      <w:tr w:rsidR="00C525F0" w:rsidRPr="00E0610C" w14:paraId="0EC1D5B6" w14:textId="77777777" w:rsidTr="00C525F0">
        <w:trPr>
          <w:trHeight w:val="611"/>
        </w:trPr>
        <w:tc>
          <w:tcPr>
            <w:tcW w:w="1980" w:type="dxa"/>
            <w:vMerge/>
            <w:shd w:val="clear" w:color="auto" w:fill="D9D9D9" w:themeFill="background1" w:themeFillShade="D9"/>
          </w:tcPr>
          <w:p w14:paraId="7A40D4C8"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restart"/>
            <w:vAlign w:val="center"/>
          </w:tcPr>
          <w:p w14:paraId="242FFF7C" w14:textId="527A7FA4" w:rsidR="00C525F0" w:rsidRPr="00E0610C" w:rsidRDefault="00C525F0" w:rsidP="00241EF1">
            <w:pPr>
              <w:bidi/>
              <w:rPr>
                <w:rFonts w:ascii="Simplified Arabic" w:hAnsi="Simplified Arabic" w:cs="Simplified Arabic"/>
                <w:sz w:val="24"/>
                <w:szCs w:val="24"/>
                <w:rtl/>
              </w:rPr>
            </w:pPr>
            <w:r w:rsidRPr="00E0610C">
              <w:rPr>
                <w:rFonts w:ascii="Simplified Arabic" w:hAnsi="Simplified Arabic" w:cs="Simplified Arabic" w:hint="cs"/>
                <w:sz w:val="24"/>
                <w:szCs w:val="24"/>
                <w:rtl/>
              </w:rPr>
              <w:t xml:space="preserve">تخصيص جزء من موازنة الجهات </w:t>
            </w:r>
            <w:r w:rsidRPr="00E0610C">
              <w:rPr>
                <w:rFonts w:ascii="Simplified Arabic" w:hAnsi="Simplified Arabic" w:cs="Simplified Arabic" w:hint="cs"/>
                <w:sz w:val="24"/>
                <w:szCs w:val="24"/>
                <w:rtl/>
              </w:rPr>
              <w:lastRenderedPageBreak/>
              <w:t>المعنية لتنفيذ الاجراءات الخاصة بها</w:t>
            </w:r>
          </w:p>
        </w:tc>
        <w:tc>
          <w:tcPr>
            <w:tcW w:w="1896" w:type="dxa"/>
            <w:vMerge/>
            <w:shd w:val="clear" w:color="auto" w:fill="D9D9D9" w:themeFill="background1" w:themeFillShade="D9"/>
            <w:vAlign w:val="center"/>
          </w:tcPr>
          <w:p w14:paraId="6068F111" w14:textId="77777777" w:rsidR="00C525F0" w:rsidRPr="00E0610C" w:rsidRDefault="00C525F0" w:rsidP="00241EF1">
            <w:pPr>
              <w:bidi/>
              <w:jc w:val="center"/>
              <w:rPr>
                <w:rFonts w:ascii="Simplified Arabic" w:hAnsi="Simplified Arabic" w:cs="Simplified Arabic"/>
                <w:sz w:val="24"/>
                <w:szCs w:val="24"/>
                <w:rtl/>
                <w:lang w:bidi="ar-JO"/>
              </w:rPr>
            </w:pPr>
          </w:p>
        </w:tc>
        <w:tc>
          <w:tcPr>
            <w:tcW w:w="1074" w:type="dxa"/>
            <w:tcBorders>
              <w:bottom w:val="dotted" w:sz="4" w:space="0" w:color="auto"/>
            </w:tcBorders>
            <w:shd w:val="clear" w:color="auto" w:fill="auto"/>
          </w:tcPr>
          <w:p w14:paraId="34F4FBC8" w14:textId="71C3DA8F" w:rsidR="00C525F0" w:rsidRDefault="00C525F0" w:rsidP="008354F1">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tcPr>
          <w:p w14:paraId="356C02FF" w14:textId="77777777" w:rsidR="00C525F0" w:rsidRPr="00E0610C" w:rsidRDefault="00C525F0" w:rsidP="008354F1">
            <w:pPr>
              <w:jc w:val="center"/>
            </w:pPr>
          </w:p>
        </w:tc>
        <w:tc>
          <w:tcPr>
            <w:tcW w:w="1080" w:type="dxa"/>
            <w:vMerge/>
            <w:shd w:val="clear" w:color="auto" w:fill="C4BC96" w:themeFill="background2" w:themeFillShade="BF"/>
          </w:tcPr>
          <w:p w14:paraId="0BBBB43A" w14:textId="77777777" w:rsidR="00C525F0" w:rsidRPr="00E0610C" w:rsidRDefault="00C525F0" w:rsidP="008354F1">
            <w:pPr>
              <w:jc w:val="center"/>
            </w:pPr>
          </w:p>
        </w:tc>
        <w:tc>
          <w:tcPr>
            <w:tcW w:w="1080" w:type="dxa"/>
            <w:tcBorders>
              <w:bottom w:val="dotted" w:sz="4" w:space="0" w:color="auto"/>
            </w:tcBorders>
          </w:tcPr>
          <w:p w14:paraId="3AFDC267" w14:textId="77777777" w:rsidR="00C525F0" w:rsidRPr="00E0610C" w:rsidRDefault="00C525F0" w:rsidP="008354F1">
            <w:pPr>
              <w:jc w:val="center"/>
            </w:pPr>
          </w:p>
        </w:tc>
        <w:tc>
          <w:tcPr>
            <w:tcW w:w="1080" w:type="dxa"/>
            <w:tcBorders>
              <w:bottom w:val="dotted" w:sz="4" w:space="0" w:color="auto"/>
            </w:tcBorders>
          </w:tcPr>
          <w:p w14:paraId="3417BF23" w14:textId="77777777" w:rsidR="00C525F0" w:rsidRPr="00E0610C" w:rsidRDefault="00C525F0" w:rsidP="008354F1">
            <w:pPr>
              <w:jc w:val="center"/>
            </w:pPr>
          </w:p>
        </w:tc>
        <w:tc>
          <w:tcPr>
            <w:tcW w:w="3330" w:type="dxa"/>
            <w:tcBorders>
              <w:bottom w:val="dotted" w:sz="4" w:space="0" w:color="auto"/>
            </w:tcBorders>
          </w:tcPr>
          <w:p w14:paraId="0E0C73C4" w14:textId="77777777" w:rsidR="00C525F0" w:rsidRPr="00E0610C" w:rsidRDefault="00C525F0" w:rsidP="008354F1">
            <w:pPr>
              <w:jc w:val="center"/>
            </w:pPr>
          </w:p>
        </w:tc>
      </w:tr>
      <w:tr w:rsidR="00C525F0" w:rsidRPr="00E0610C" w14:paraId="2917FC17" w14:textId="77777777" w:rsidTr="00C525F0">
        <w:trPr>
          <w:trHeight w:val="717"/>
        </w:trPr>
        <w:tc>
          <w:tcPr>
            <w:tcW w:w="1980" w:type="dxa"/>
            <w:vMerge/>
            <w:shd w:val="clear" w:color="auto" w:fill="D9D9D9" w:themeFill="background1" w:themeFillShade="D9"/>
          </w:tcPr>
          <w:p w14:paraId="641E98CE"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ign w:val="center"/>
          </w:tcPr>
          <w:p w14:paraId="04D910F9" w14:textId="77777777" w:rsidR="00C525F0" w:rsidRPr="00E0610C" w:rsidRDefault="00C525F0" w:rsidP="00241EF1">
            <w:pPr>
              <w:bidi/>
              <w:rPr>
                <w:rFonts w:ascii="Simplified Arabic" w:hAnsi="Simplified Arabic" w:cs="Simplified Arabic"/>
                <w:sz w:val="24"/>
                <w:szCs w:val="24"/>
                <w:rtl/>
              </w:rPr>
            </w:pPr>
          </w:p>
        </w:tc>
        <w:tc>
          <w:tcPr>
            <w:tcW w:w="1896" w:type="dxa"/>
            <w:vMerge/>
            <w:shd w:val="clear" w:color="auto" w:fill="D9D9D9" w:themeFill="background1" w:themeFillShade="D9"/>
            <w:vAlign w:val="center"/>
          </w:tcPr>
          <w:p w14:paraId="166CD6C8" w14:textId="77777777" w:rsidR="00C525F0" w:rsidRPr="00E0610C" w:rsidRDefault="00C525F0" w:rsidP="00241EF1">
            <w:pPr>
              <w:bidi/>
              <w:jc w:val="center"/>
              <w:rPr>
                <w:rFonts w:ascii="Simplified Arabic" w:hAnsi="Simplified Arabic" w:cs="Simplified Arabic"/>
                <w:sz w:val="24"/>
                <w:szCs w:val="24"/>
                <w:rtl/>
                <w:lang w:bidi="ar-JO"/>
              </w:rPr>
            </w:pPr>
          </w:p>
        </w:tc>
        <w:tc>
          <w:tcPr>
            <w:tcW w:w="1074" w:type="dxa"/>
            <w:tcBorders>
              <w:top w:val="dotted" w:sz="4" w:space="0" w:color="auto"/>
              <w:bottom w:val="single" w:sz="4" w:space="0" w:color="auto"/>
            </w:tcBorders>
            <w:shd w:val="clear" w:color="auto" w:fill="auto"/>
          </w:tcPr>
          <w:p w14:paraId="68788494" w14:textId="01A4A0E8" w:rsidR="00C525F0" w:rsidRDefault="00C525F0" w:rsidP="008354F1">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bottom w:val="single" w:sz="4" w:space="0" w:color="auto"/>
            </w:tcBorders>
          </w:tcPr>
          <w:p w14:paraId="72831E5E" w14:textId="77777777" w:rsidR="00C525F0" w:rsidRPr="00E0610C" w:rsidRDefault="00C525F0" w:rsidP="008354F1">
            <w:pPr>
              <w:jc w:val="center"/>
            </w:pPr>
          </w:p>
        </w:tc>
        <w:tc>
          <w:tcPr>
            <w:tcW w:w="1080" w:type="dxa"/>
            <w:vMerge/>
            <w:shd w:val="clear" w:color="auto" w:fill="C4BC96" w:themeFill="background2" w:themeFillShade="BF"/>
          </w:tcPr>
          <w:p w14:paraId="2B30FEFA" w14:textId="77777777" w:rsidR="00C525F0" w:rsidRPr="00E0610C" w:rsidRDefault="00C525F0" w:rsidP="008354F1">
            <w:pPr>
              <w:jc w:val="center"/>
            </w:pPr>
          </w:p>
        </w:tc>
        <w:tc>
          <w:tcPr>
            <w:tcW w:w="1080" w:type="dxa"/>
            <w:tcBorders>
              <w:top w:val="dotted" w:sz="4" w:space="0" w:color="auto"/>
              <w:bottom w:val="single" w:sz="4" w:space="0" w:color="auto"/>
            </w:tcBorders>
          </w:tcPr>
          <w:p w14:paraId="11B275D8" w14:textId="77777777" w:rsidR="00C525F0" w:rsidRPr="00E0610C" w:rsidRDefault="00C525F0" w:rsidP="008354F1">
            <w:pPr>
              <w:jc w:val="center"/>
            </w:pPr>
          </w:p>
        </w:tc>
        <w:tc>
          <w:tcPr>
            <w:tcW w:w="1080" w:type="dxa"/>
            <w:tcBorders>
              <w:top w:val="dotted" w:sz="4" w:space="0" w:color="auto"/>
              <w:bottom w:val="single" w:sz="4" w:space="0" w:color="auto"/>
            </w:tcBorders>
          </w:tcPr>
          <w:p w14:paraId="065F9BB7" w14:textId="77777777" w:rsidR="00C525F0" w:rsidRPr="00E0610C" w:rsidRDefault="00C525F0" w:rsidP="008354F1">
            <w:pPr>
              <w:jc w:val="center"/>
            </w:pPr>
          </w:p>
        </w:tc>
        <w:tc>
          <w:tcPr>
            <w:tcW w:w="3330" w:type="dxa"/>
            <w:tcBorders>
              <w:top w:val="dotted" w:sz="4" w:space="0" w:color="auto"/>
              <w:bottom w:val="single" w:sz="4" w:space="0" w:color="auto"/>
            </w:tcBorders>
          </w:tcPr>
          <w:p w14:paraId="1CE57075" w14:textId="77777777" w:rsidR="00C525F0" w:rsidRPr="00E0610C" w:rsidRDefault="00C525F0" w:rsidP="008354F1">
            <w:pPr>
              <w:jc w:val="center"/>
            </w:pPr>
          </w:p>
        </w:tc>
      </w:tr>
      <w:tr w:rsidR="00C525F0" w:rsidRPr="00E0610C" w14:paraId="4937F441" w14:textId="77777777" w:rsidTr="00C525F0">
        <w:trPr>
          <w:trHeight w:val="823"/>
        </w:trPr>
        <w:tc>
          <w:tcPr>
            <w:tcW w:w="1980" w:type="dxa"/>
            <w:vMerge/>
            <w:shd w:val="clear" w:color="auto" w:fill="D9D9D9" w:themeFill="background1" w:themeFillShade="D9"/>
          </w:tcPr>
          <w:p w14:paraId="197977FD" w14:textId="77777777" w:rsidR="00C525F0" w:rsidRPr="00E0610C" w:rsidRDefault="00C525F0" w:rsidP="008354F1">
            <w:pPr>
              <w:bidi/>
              <w:jc w:val="center"/>
              <w:rPr>
                <w:rFonts w:ascii="Simplified Arabic" w:hAnsi="Simplified Arabic" w:cs="Simplified Arabic"/>
                <w:sz w:val="24"/>
                <w:szCs w:val="24"/>
                <w:rtl/>
              </w:rPr>
            </w:pPr>
          </w:p>
        </w:tc>
        <w:tc>
          <w:tcPr>
            <w:tcW w:w="2970" w:type="dxa"/>
            <w:vAlign w:val="center"/>
          </w:tcPr>
          <w:p w14:paraId="63FCE2F3" w14:textId="37D35682" w:rsidR="00C525F0" w:rsidRPr="00E0610C" w:rsidRDefault="00C525F0" w:rsidP="00C525F0">
            <w:pPr>
              <w:bidi/>
              <w:rPr>
                <w:rFonts w:ascii="Simplified Arabic" w:hAnsi="Simplified Arabic" w:cs="Simplified Arabic"/>
                <w:sz w:val="24"/>
                <w:szCs w:val="24"/>
                <w:rtl/>
                <w:lang w:bidi="ar-JO"/>
              </w:rPr>
            </w:pPr>
            <w:r w:rsidRPr="000F3D5D">
              <w:rPr>
                <w:rFonts w:ascii="Simplified Arabic" w:hAnsi="Simplified Arabic" w:cs="Simplified Arabic" w:hint="cs"/>
                <w:color w:val="BFBFBF" w:themeColor="background1" w:themeShade="BF"/>
                <w:sz w:val="24"/>
                <w:szCs w:val="24"/>
                <w:rtl/>
              </w:rPr>
              <w:t>اطلاق</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جوائز</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تميز</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في</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الاداء</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للجهات</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المشاركة</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بتنفيذ</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استراتيجية</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السلامة</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على</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الطرق</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لإيجاد</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حوافز</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تشجيعية</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وتحقيق</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المنافسة</w:t>
            </w:r>
            <w:r w:rsidRPr="000F3D5D">
              <w:rPr>
                <w:rFonts w:ascii="Simplified Arabic" w:hAnsi="Simplified Arabic" w:cs="Simplified Arabic"/>
                <w:color w:val="BFBFBF" w:themeColor="background1" w:themeShade="BF"/>
                <w:sz w:val="24"/>
                <w:szCs w:val="24"/>
                <w:rtl/>
              </w:rPr>
              <w:t xml:space="preserve"> </w:t>
            </w:r>
            <w:r w:rsidRPr="000F3D5D">
              <w:rPr>
                <w:rFonts w:ascii="Simplified Arabic" w:hAnsi="Simplified Arabic" w:cs="Simplified Arabic" w:hint="cs"/>
                <w:color w:val="BFBFBF" w:themeColor="background1" w:themeShade="BF"/>
                <w:sz w:val="24"/>
                <w:szCs w:val="24"/>
                <w:rtl/>
              </w:rPr>
              <w:t>الايجابية</w:t>
            </w:r>
          </w:p>
        </w:tc>
        <w:tc>
          <w:tcPr>
            <w:tcW w:w="1896" w:type="dxa"/>
            <w:vMerge w:val="restart"/>
            <w:shd w:val="clear" w:color="auto" w:fill="D9D9D9" w:themeFill="background1" w:themeFillShade="D9"/>
            <w:vAlign w:val="center"/>
          </w:tcPr>
          <w:p w14:paraId="4A08F72A" w14:textId="77777777" w:rsidR="00C525F0" w:rsidRPr="003B7C9A" w:rsidRDefault="00C525F0" w:rsidP="00241EF1">
            <w:pPr>
              <w:bidi/>
              <w:jc w:val="center"/>
              <w:rPr>
                <w:rFonts w:ascii="Simplified Arabic" w:hAnsi="Simplified Arabic" w:cs="Simplified Arabic"/>
                <w:sz w:val="24"/>
                <w:szCs w:val="24"/>
                <w:rtl/>
              </w:rPr>
            </w:pPr>
            <w:r w:rsidRPr="003B7C9A">
              <w:rPr>
                <w:rFonts w:ascii="Simplified Arabic" w:hAnsi="Simplified Arabic" w:cs="Simplified Arabic" w:hint="cs"/>
                <w:sz w:val="24"/>
                <w:szCs w:val="24"/>
                <w:rtl/>
              </w:rPr>
              <w:t>وزارة النقل</w:t>
            </w:r>
          </w:p>
          <w:p w14:paraId="779B6D66" w14:textId="77777777" w:rsidR="00C525F0" w:rsidRPr="003B7C9A" w:rsidRDefault="00C525F0" w:rsidP="00241EF1">
            <w:pPr>
              <w:bidi/>
              <w:jc w:val="center"/>
              <w:rPr>
                <w:rFonts w:ascii="Simplified Arabic" w:hAnsi="Simplified Arabic" w:cs="Simplified Arabic"/>
                <w:sz w:val="24"/>
                <w:szCs w:val="24"/>
                <w:rtl/>
              </w:rPr>
            </w:pPr>
          </w:p>
        </w:tc>
        <w:tc>
          <w:tcPr>
            <w:tcW w:w="1074" w:type="dxa"/>
            <w:tcBorders>
              <w:top w:val="dotted" w:sz="4" w:space="0" w:color="auto"/>
              <w:bottom w:val="dotted" w:sz="4" w:space="0" w:color="auto"/>
            </w:tcBorders>
            <w:shd w:val="clear" w:color="auto" w:fill="auto"/>
          </w:tcPr>
          <w:p w14:paraId="20C0DC31" w14:textId="77777777" w:rsidR="00C525F0" w:rsidRPr="00E35A08" w:rsidRDefault="00C525F0" w:rsidP="008354F1">
            <w:pPr>
              <w:bidi/>
              <w:rPr>
                <w:b/>
                <w:bCs/>
                <w:color w:val="FF0000"/>
                <w:rtl/>
              </w:rPr>
            </w:pPr>
          </w:p>
        </w:tc>
        <w:tc>
          <w:tcPr>
            <w:tcW w:w="1080" w:type="dxa"/>
            <w:tcBorders>
              <w:top w:val="dotted" w:sz="4" w:space="0" w:color="auto"/>
              <w:bottom w:val="dotted" w:sz="4" w:space="0" w:color="auto"/>
            </w:tcBorders>
          </w:tcPr>
          <w:p w14:paraId="21CBFA20" w14:textId="77777777" w:rsidR="00C525F0" w:rsidRPr="00E0610C" w:rsidRDefault="00C525F0" w:rsidP="008354F1">
            <w:pPr>
              <w:jc w:val="center"/>
            </w:pPr>
          </w:p>
        </w:tc>
        <w:tc>
          <w:tcPr>
            <w:tcW w:w="1080" w:type="dxa"/>
            <w:vMerge/>
            <w:shd w:val="clear" w:color="auto" w:fill="C4BC96" w:themeFill="background2" w:themeFillShade="BF"/>
          </w:tcPr>
          <w:p w14:paraId="29476B8D" w14:textId="77777777" w:rsidR="00C525F0" w:rsidRPr="00E0610C" w:rsidRDefault="00C525F0" w:rsidP="008354F1">
            <w:pPr>
              <w:jc w:val="center"/>
            </w:pPr>
          </w:p>
        </w:tc>
        <w:tc>
          <w:tcPr>
            <w:tcW w:w="1080" w:type="dxa"/>
            <w:tcBorders>
              <w:top w:val="dotted" w:sz="4" w:space="0" w:color="auto"/>
              <w:bottom w:val="dotted" w:sz="4" w:space="0" w:color="auto"/>
            </w:tcBorders>
          </w:tcPr>
          <w:p w14:paraId="33F5D677" w14:textId="77777777" w:rsidR="00C525F0" w:rsidRPr="00E0610C" w:rsidRDefault="00C525F0" w:rsidP="008354F1">
            <w:pPr>
              <w:jc w:val="center"/>
            </w:pPr>
          </w:p>
        </w:tc>
        <w:tc>
          <w:tcPr>
            <w:tcW w:w="1080" w:type="dxa"/>
            <w:tcBorders>
              <w:top w:val="dotted" w:sz="4" w:space="0" w:color="auto"/>
              <w:bottom w:val="dotted" w:sz="4" w:space="0" w:color="auto"/>
            </w:tcBorders>
          </w:tcPr>
          <w:p w14:paraId="79316FB0" w14:textId="77777777" w:rsidR="00C525F0" w:rsidRPr="00E0610C" w:rsidRDefault="00C525F0" w:rsidP="008354F1">
            <w:pPr>
              <w:jc w:val="center"/>
            </w:pPr>
          </w:p>
        </w:tc>
        <w:tc>
          <w:tcPr>
            <w:tcW w:w="3330" w:type="dxa"/>
            <w:tcBorders>
              <w:bottom w:val="dotted" w:sz="4" w:space="0" w:color="auto"/>
            </w:tcBorders>
          </w:tcPr>
          <w:p w14:paraId="7896B8AE" w14:textId="77777777" w:rsidR="00C525F0" w:rsidRPr="00E0610C" w:rsidRDefault="00C525F0" w:rsidP="008354F1">
            <w:pPr>
              <w:jc w:val="center"/>
            </w:pPr>
          </w:p>
        </w:tc>
      </w:tr>
      <w:tr w:rsidR="00C525F0" w:rsidRPr="00E0610C" w14:paraId="319BF64A" w14:textId="77777777" w:rsidTr="00C525F0">
        <w:trPr>
          <w:trHeight w:val="823"/>
        </w:trPr>
        <w:tc>
          <w:tcPr>
            <w:tcW w:w="1980" w:type="dxa"/>
            <w:vMerge/>
            <w:shd w:val="clear" w:color="auto" w:fill="D9D9D9" w:themeFill="background1" w:themeFillShade="D9"/>
          </w:tcPr>
          <w:p w14:paraId="37D3948D"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restart"/>
            <w:vAlign w:val="center"/>
          </w:tcPr>
          <w:p w14:paraId="4AF6A9A2" w14:textId="47B36687" w:rsidR="00C525F0" w:rsidRPr="00E0610C" w:rsidRDefault="00C525F0" w:rsidP="00C525F0">
            <w:pPr>
              <w:bidi/>
              <w:rPr>
                <w:rFonts w:ascii="Simplified Arabic" w:hAnsi="Simplified Arabic" w:cs="Simplified Arabic"/>
                <w:sz w:val="24"/>
                <w:szCs w:val="24"/>
                <w:rtl/>
              </w:rPr>
            </w:pPr>
            <w:r w:rsidRPr="00E0610C">
              <w:rPr>
                <w:rFonts w:ascii="Simplified Arabic" w:hAnsi="Simplified Arabic" w:cs="Simplified Arabic" w:hint="cs"/>
                <w:sz w:val="24"/>
                <w:szCs w:val="24"/>
                <w:rtl/>
              </w:rPr>
              <w:t xml:space="preserve">انشاء مديرية خاصة بالسلامة على الطرق في كل </w:t>
            </w:r>
            <w:r w:rsidRPr="00E0610C">
              <w:rPr>
                <w:rFonts w:ascii="Simplified Arabic" w:hAnsi="Simplified Arabic" w:cs="Simplified Arabic" w:hint="cs"/>
                <w:color w:val="000000" w:themeColor="text1"/>
                <w:sz w:val="24"/>
                <w:szCs w:val="24"/>
                <w:rtl/>
              </w:rPr>
              <w:t>جهة معنية لتنفيذ وتطبيق ما ورد في هذه الاستراتيجية</w:t>
            </w:r>
          </w:p>
        </w:tc>
        <w:tc>
          <w:tcPr>
            <w:tcW w:w="1896" w:type="dxa"/>
            <w:vMerge/>
            <w:shd w:val="clear" w:color="auto" w:fill="D9D9D9" w:themeFill="background1" w:themeFillShade="D9"/>
            <w:vAlign w:val="center"/>
          </w:tcPr>
          <w:p w14:paraId="73D67F78" w14:textId="77777777" w:rsidR="00C525F0" w:rsidRPr="00E0610C" w:rsidRDefault="00C525F0" w:rsidP="00241EF1">
            <w:pPr>
              <w:bidi/>
              <w:jc w:val="center"/>
              <w:rPr>
                <w:rFonts w:ascii="Simplified Arabic" w:hAnsi="Simplified Arabic" w:cs="Simplified Arabic"/>
                <w:sz w:val="24"/>
                <w:szCs w:val="24"/>
                <w:rtl/>
                <w:lang w:bidi="ar-JO"/>
              </w:rPr>
            </w:pPr>
          </w:p>
        </w:tc>
        <w:tc>
          <w:tcPr>
            <w:tcW w:w="1074" w:type="dxa"/>
            <w:tcBorders>
              <w:top w:val="dotted" w:sz="4" w:space="0" w:color="auto"/>
              <w:bottom w:val="dotted" w:sz="4" w:space="0" w:color="auto"/>
            </w:tcBorders>
            <w:shd w:val="clear" w:color="auto" w:fill="auto"/>
          </w:tcPr>
          <w:p w14:paraId="06E513B6" w14:textId="23BD88A0" w:rsidR="00C525F0" w:rsidRDefault="00C525F0" w:rsidP="008354F1">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1D31DD00" w14:textId="77777777" w:rsidR="00C525F0" w:rsidRPr="00E0610C" w:rsidRDefault="00C525F0" w:rsidP="008354F1">
            <w:pPr>
              <w:jc w:val="center"/>
            </w:pPr>
          </w:p>
        </w:tc>
        <w:tc>
          <w:tcPr>
            <w:tcW w:w="1080" w:type="dxa"/>
            <w:vMerge/>
            <w:shd w:val="clear" w:color="auto" w:fill="C4BC96" w:themeFill="background2" w:themeFillShade="BF"/>
          </w:tcPr>
          <w:p w14:paraId="1CF7FF1A" w14:textId="77777777" w:rsidR="00C525F0" w:rsidRPr="00E0610C" w:rsidRDefault="00C525F0" w:rsidP="008354F1">
            <w:pPr>
              <w:jc w:val="center"/>
            </w:pPr>
          </w:p>
        </w:tc>
        <w:tc>
          <w:tcPr>
            <w:tcW w:w="1080" w:type="dxa"/>
            <w:tcBorders>
              <w:top w:val="dotted" w:sz="4" w:space="0" w:color="auto"/>
              <w:bottom w:val="dotted" w:sz="4" w:space="0" w:color="auto"/>
            </w:tcBorders>
          </w:tcPr>
          <w:p w14:paraId="71024177" w14:textId="77777777" w:rsidR="00C525F0" w:rsidRPr="00E0610C" w:rsidRDefault="00C525F0" w:rsidP="008354F1">
            <w:pPr>
              <w:jc w:val="center"/>
            </w:pPr>
          </w:p>
        </w:tc>
        <w:tc>
          <w:tcPr>
            <w:tcW w:w="1080" w:type="dxa"/>
            <w:tcBorders>
              <w:top w:val="dotted" w:sz="4" w:space="0" w:color="auto"/>
              <w:bottom w:val="dotted" w:sz="4" w:space="0" w:color="auto"/>
            </w:tcBorders>
          </w:tcPr>
          <w:p w14:paraId="7E9654D5" w14:textId="77777777" w:rsidR="00C525F0" w:rsidRPr="00E0610C" w:rsidRDefault="00C525F0" w:rsidP="008354F1">
            <w:pPr>
              <w:jc w:val="center"/>
            </w:pPr>
          </w:p>
        </w:tc>
        <w:tc>
          <w:tcPr>
            <w:tcW w:w="3330" w:type="dxa"/>
            <w:tcBorders>
              <w:bottom w:val="dotted" w:sz="4" w:space="0" w:color="auto"/>
            </w:tcBorders>
          </w:tcPr>
          <w:p w14:paraId="68417114" w14:textId="77777777" w:rsidR="00C525F0" w:rsidRPr="00E0610C" w:rsidRDefault="00C525F0" w:rsidP="008354F1">
            <w:pPr>
              <w:jc w:val="center"/>
            </w:pPr>
          </w:p>
        </w:tc>
      </w:tr>
      <w:tr w:rsidR="00C525F0" w:rsidRPr="00E0610C" w14:paraId="11EB19D8" w14:textId="77777777" w:rsidTr="00C525F0">
        <w:trPr>
          <w:trHeight w:val="645"/>
        </w:trPr>
        <w:tc>
          <w:tcPr>
            <w:tcW w:w="1980" w:type="dxa"/>
            <w:vMerge/>
            <w:shd w:val="clear" w:color="auto" w:fill="D9D9D9" w:themeFill="background1" w:themeFillShade="D9"/>
          </w:tcPr>
          <w:p w14:paraId="5223ED69"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ign w:val="center"/>
          </w:tcPr>
          <w:p w14:paraId="4757A385" w14:textId="77777777" w:rsidR="00C525F0" w:rsidRPr="00E0610C" w:rsidRDefault="00C525F0" w:rsidP="00241EF1">
            <w:pPr>
              <w:bidi/>
              <w:rPr>
                <w:rFonts w:ascii="Simplified Arabic" w:hAnsi="Simplified Arabic" w:cs="Simplified Arabic"/>
                <w:sz w:val="24"/>
                <w:szCs w:val="24"/>
                <w:rtl/>
              </w:rPr>
            </w:pPr>
          </w:p>
        </w:tc>
        <w:tc>
          <w:tcPr>
            <w:tcW w:w="1896" w:type="dxa"/>
            <w:vMerge/>
            <w:shd w:val="clear" w:color="auto" w:fill="D9D9D9" w:themeFill="background1" w:themeFillShade="D9"/>
            <w:vAlign w:val="center"/>
          </w:tcPr>
          <w:p w14:paraId="0828FF02" w14:textId="77777777" w:rsidR="00C525F0" w:rsidRPr="003B7C9A" w:rsidRDefault="00C525F0" w:rsidP="00241EF1">
            <w:pPr>
              <w:bidi/>
              <w:jc w:val="center"/>
              <w:rPr>
                <w:rFonts w:ascii="Simplified Arabic" w:hAnsi="Simplified Arabic" w:cs="Simplified Arabic"/>
                <w:sz w:val="24"/>
                <w:szCs w:val="24"/>
                <w:rtl/>
              </w:rPr>
            </w:pPr>
          </w:p>
        </w:tc>
        <w:tc>
          <w:tcPr>
            <w:tcW w:w="1074" w:type="dxa"/>
            <w:tcBorders>
              <w:top w:val="dotted" w:sz="4" w:space="0" w:color="auto"/>
            </w:tcBorders>
            <w:shd w:val="clear" w:color="auto" w:fill="auto"/>
          </w:tcPr>
          <w:p w14:paraId="27CBB377" w14:textId="392F1946" w:rsidR="00C525F0" w:rsidRDefault="00C525F0" w:rsidP="008354F1">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4CB09780" w14:textId="77777777" w:rsidR="00C525F0" w:rsidRPr="00E0610C" w:rsidRDefault="00C525F0" w:rsidP="008354F1">
            <w:pPr>
              <w:jc w:val="center"/>
            </w:pPr>
          </w:p>
        </w:tc>
        <w:tc>
          <w:tcPr>
            <w:tcW w:w="1080" w:type="dxa"/>
            <w:vMerge/>
            <w:shd w:val="clear" w:color="auto" w:fill="C4BC96" w:themeFill="background2" w:themeFillShade="BF"/>
          </w:tcPr>
          <w:p w14:paraId="2DB0D6FA" w14:textId="77777777" w:rsidR="00C525F0" w:rsidRPr="00E0610C" w:rsidRDefault="00C525F0" w:rsidP="008354F1">
            <w:pPr>
              <w:jc w:val="center"/>
            </w:pPr>
          </w:p>
        </w:tc>
        <w:tc>
          <w:tcPr>
            <w:tcW w:w="1080" w:type="dxa"/>
            <w:tcBorders>
              <w:top w:val="dotted" w:sz="4" w:space="0" w:color="auto"/>
            </w:tcBorders>
          </w:tcPr>
          <w:p w14:paraId="7434079D" w14:textId="77777777" w:rsidR="00C525F0" w:rsidRPr="00E0610C" w:rsidRDefault="00C525F0" w:rsidP="008354F1">
            <w:pPr>
              <w:jc w:val="center"/>
            </w:pPr>
          </w:p>
        </w:tc>
        <w:tc>
          <w:tcPr>
            <w:tcW w:w="1080" w:type="dxa"/>
            <w:tcBorders>
              <w:top w:val="dotted" w:sz="4" w:space="0" w:color="auto"/>
            </w:tcBorders>
          </w:tcPr>
          <w:p w14:paraId="0B15073A" w14:textId="77777777" w:rsidR="00C525F0" w:rsidRPr="00E0610C" w:rsidRDefault="00C525F0" w:rsidP="008354F1">
            <w:pPr>
              <w:jc w:val="center"/>
            </w:pPr>
          </w:p>
        </w:tc>
        <w:tc>
          <w:tcPr>
            <w:tcW w:w="3330" w:type="dxa"/>
            <w:tcBorders>
              <w:top w:val="dotted" w:sz="4" w:space="0" w:color="auto"/>
            </w:tcBorders>
          </w:tcPr>
          <w:p w14:paraId="40C2F2D8" w14:textId="77777777" w:rsidR="00C525F0" w:rsidRPr="00E0610C" w:rsidRDefault="00C525F0" w:rsidP="008354F1">
            <w:pPr>
              <w:jc w:val="center"/>
            </w:pPr>
          </w:p>
        </w:tc>
      </w:tr>
      <w:tr w:rsidR="00C525F0" w:rsidRPr="00E0610C" w14:paraId="1E35941C" w14:textId="77777777" w:rsidTr="00C525F0">
        <w:trPr>
          <w:trHeight w:val="599"/>
        </w:trPr>
        <w:tc>
          <w:tcPr>
            <w:tcW w:w="1980" w:type="dxa"/>
            <w:vMerge/>
            <w:shd w:val="clear" w:color="auto" w:fill="D9D9D9" w:themeFill="background1" w:themeFillShade="D9"/>
          </w:tcPr>
          <w:p w14:paraId="48B407F5"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restart"/>
            <w:vAlign w:val="center"/>
          </w:tcPr>
          <w:p w14:paraId="30AF3ABB" w14:textId="587C8A47" w:rsidR="00C525F0" w:rsidRDefault="00C525F0" w:rsidP="00C525F0">
            <w:pPr>
              <w:bidi/>
              <w:rPr>
                <w:rFonts w:ascii="Simplified Arabic" w:hAnsi="Simplified Arabic" w:cs="Simplified Arabic" w:hint="cs"/>
                <w:sz w:val="24"/>
                <w:szCs w:val="24"/>
                <w:rtl/>
              </w:rPr>
            </w:pPr>
            <w:r w:rsidRPr="00E0610C">
              <w:rPr>
                <w:rFonts w:ascii="Simplified Arabic" w:hAnsi="Simplified Arabic" w:cs="Simplified Arabic" w:hint="cs"/>
                <w:sz w:val="24"/>
                <w:szCs w:val="24"/>
                <w:rtl/>
              </w:rPr>
              <w:t>تخصيص جزء من موازنة الجهات المعنية لتنفيذ الاجراءات الخاصة بها</w:t>
            </w:r>
            <w:r>
              <w:rPr>
                <w:rFonts w:ascii="Simplified Arabic" w:hAnsi="Simplified Arabic" w:cs="Simplified Arabic" w:hint="cs"/>
                <w:sz w:val="24"/>
                <w:szCs w:val="24"/>
                <w:rtl/>
              </w:rPr>
              <w:t xml:space="preserve"> </w:t>
            </w:r>
          </w:p>
          <w:p w14:paraId="4D6CE6AF" w14:textId="77777777" w:rsidR="00C525F0" w:rsidRDefault="00C525F0" w:rsidP="00C525F0">
            <w:pPr>
              <w:bidi/>
              <w:rPr>
                <w:rFonts w:ascii="Simplified Arabic" w:hAnsi="Simplified Arabic" w:cs="Simplified Arabic" w:hint="cs"/>
                <w:sz w:val="24"/>
                <w:szCs w:val="24"/>
                <w:rtl/>
              </w:rPr>
            </w:pPr>
          </w:p>
          <w:p w14:paraId="65DA9DBD" w14:textId="77777777" w:rsidR="00C525F0" w:rsidRDefault="00C525F0" w:rsidP="00C525F0">
            <w:pPr>
              <w:bidi/>
              <w:rPr>
                <w:rFonts w:ascii="Simplified Arabic" w:hAnsi="Simplified Arabic" w:cs="Simplified Arabic" w:hint="cs"/>
                <w:sz w:val="24"/>
                <w:szCs w:val="24"/>
                <w:rtl/>
              </w:rPr>
            </w:pPr>
          </w:p>
          <w:p w14:paraId="0EE25785" w14:textId="77777777" w:rsidR="00C525F0" w:rsidRDefault="00C525F0" w:rsidP="00C525F0">
            <w:pPr>
              <w:bidi/>
              <w:rPr>
                <w:rFonts w:ascii="Simplified Arabic" w:hAnsi="Simplified Arabic" w:cs="Simplified Arabic" w:hint="cs"/>
                <w:sz w:val="24"/>
                <w:szCs w:val="24"/>
                <w:rtl/>
              </w:rPr>
            </w:pPr>
          </w:p>
          <w:p w14:paraId="1C444676" w14:textId="77777777" w:rsidR="00C525F0" w:rsidRDefault="00C525F0" w:rsidP="00C525F0">
            <w:pPr>
              <w:bidi/>
              <w:rPr>
                <w:rFonts w:ascii="Simplified Arabic" w:hAnsi="Simplified Arabic" w:cs="Simplified Arabic" w:hint="cs"/>
                <w:sz w:val="24"/>
                <w:szCs w:val="24"/>
                <w:rtl/>
              </w:rPr>
            </w:pPr>
          </w:p>
          <w:p w14:paraId="024FD8BD" w14:textId="77777777" w:rsidR="00C525F0" w:rsidRDefault="00C525F0" w:rsidP="00C525F0">
            <w:pPr>
              <w:bidi/>
              <w:rPr>
                <w:rFonts w:ascii="Simplified Arabic" w:hAnsi="Simplified Arabic" w:cs="Simplified Arabic" w:hint="cs"/>
                <w:sz w:val="24"/>
                <w:szCs w:val="24"/>
                <w:rtl/>
              </w:rPr>
            </w:pPr>
          </w:p>
          <w:p w14:paraId="3DA21E2B" w14:textId="1B0BD9CD" w:rsidR="00C525F0" w:rsidRPr="00E0610C" w:rsidRDefault="00C525F0" w:rsidP="00C525F0">
            <w:pPr>
              <w:bidi/>
              <w:rPr>
                <w:rFonts w:ascii="Simplified Arabic" w:hAnsi="Simplified Arabic" w:cs="Simplified Arabic"/>
                <w:sz w:val="24"/>
                <w:szCs w:val="24"/>
                <w:rtl/>
              </w:rPr>
            </w:pPr>
            <w:r w:rsidRPr="00E0610C">
              <w:rPr>
                <w:rFonts w:ascii="Simplified Arabic" w:hAnsi="Simplified Arabic" w:cs="Simplified Arabic" w:hint="cs"/>
                <w:sz w:val="24"/>
                <w:szCs w:val="24"/>
                <w:rtl/>
              </w:rPr>
              <w:t>المعنية لتنفيذ الاجراءات الخاصة بها</w:t>
            </w:r>
          </w:p>
        </w:tc>
        <w:tc>
          <w:tcPr>
            <w:tcW w:w="1896" w:type="dxa"/>
            <w:vMerge/>
            <w:shd w:val="clear" w:color="auto" w:fill="D9D9D9" w:themeFill="background1" w:themeFillShade="D9"/>
            <w:vAlign w:val="center"/>
          </w:tcPr>
          <w:p w14:paraId="0F6C2699" w14:textId="77777777" w:rsidR="00C525F0" w:rsidRPr="00E0610C" w:rsidRDefault="00C525F0" w:rsidP="00241EF1">
            <w:pPr>
              <w:bidi/>
              <w:jc w:val="center"/>
              <w:rPr>
                <w:rFonts w:ascii="Simplified Arabic" w:hAnsi="Simplified Arabic" w:cs="Simplified Arabic"/>
                <w:sz w:val="24"/>
                <w:szCs w:val="24"/>
                <w:rtl/>
                <w:lang w:bidi="ar-JO"/>
              </w:rPr>
            </w:pPr>
          </w:p>
        </w:tc>
        <w:tc>
          <w:tcPr>
            <w:tcW w:w="1074" w:type="dxa"/>
            <w:tcBorders>
              <w:bottom w:val="dotted" w:sz="4" w:space="0" w:color="auto"/>
            </w:tcBorders>
            <w:shd w:val="clear" w:color="auto" w:fill="auto"/>
          </w:tcPr>
          <w:p w14:paraId="4311804B" w14:textId="5EE96BC8" w:rsidR="00C525F0" w:rsidRDefault="00C525F0" w:rsidP="008354F1">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tcPr>
          <w:p w14:paraId="11738661" w14:textId="77777777" w:rsidR="00C525F0" w:rsidRPr="00E0610C" w:rsidRDefault="00C525F0" w:rsidP="008354F1">
            <w:pPr>
              <w:jc w:val="center"/>
            </w:pPr>
          </w:p>
        </w:tc>
        <w:tc>
          <w:tcPr>
            <w:tcW w:w="1080" w:type="dxa"/>
            <w:vMerge/>
            <w:shd w:val="clear" w:color="auto" w:fill="C4BC96" w:themeFill="background2" w:themeFillShade="BF"/>
          </w:tcPr>
          <w:p w14:paraId="17F6F582" w14:textId="77777777" w:rsidR="00C525F0" w:rsidRPr="00E0610C" w:rsidRDefault="00C525F0" w:rsidP="008354F1">
            <w:pPr>
              <w:jc w:val="center"/>
            </w:pPr>
          </w:p>
        </w:tc>
        <w:tc>
          <w:tcPr>
            <w:tcW w:w="1080" w:type="dxa"/>
            <w:tcBorders>
              <w:bottom w:val="dotted" w:sz="4" w:space="0" w:color="auto"/>
            </w:tcBorders>
          </w:tcPr>
          <w:p w14:paraId="78352D87" w14:textId="77777777" w:rsidR="00C525F0" w:rsidRPr="00E0610C" w:rsidRDefault="00C525F0" w:rsidP="008354F1">
            <w:pPr>
              <w:jc w:val="center"/>
            </w:pPr>
          </w:p>
        </w:tc>
        <w:tc>
          <w:tcPr>
            <w:tcW w:w="1080" w:type="dxa"/>
            <w:tcBorders>
              <w:bottom w:val="dotted" w:sz="4" w:space="0" w:color="auto"/>
            </w:tcBorders>
          </w:tcPr>
          <w:p w14:paraId="2B2081D1" w14:textId="77777777" w:rsidR="00C525F0" w:rsidRPr="00E0610C" w:rsidRDefault="00C525F0" w:rsidP="008354F1">
            <w:pPr>
              <w:jc w:val="center"/>
            </w:pPr>
          </w:p>
        </w:tc>
        <w:tc>
          <w:tcPr>
            <w:tcW w:w="3330" w:type="dxa"/>
            <w:tcBorders>
              <w:bottom w:val="dotted" w:sz="4" w:space="0" w:color="auto"/>
            </w:tcBorders>
          </w:tcPr>
          <w:p w14:paraId="1920E673" w14:textId="77777777" w:rsidR="00C525F0" w:rsidRPr="00E0610C" w:rsidRDefault="00C525F0" w:rsidP="008354F1">
            <w:pPr>
              <w:jc w:val="center"/>
            </w:pPr>
          </w:p>
        </w:tc>
      </w:tr>
      <w:tr w:rsidR="00C525F0" w:rsidRPr="00E0610C" w14:paraId="7BC71105" w14:textId="77777777" w:rsidTr="00C525F0">
        <w:trPr>
          <w:trHeight w:val="720"/>
        </w:trPr>
        <w:tc>
          <w:tcPr>
            <w:tcW w:w="1980" w:type="dxa"/>
            <w:vMerge/>
            <w:shd w:val="clear" w:color="auto" w:fill="D9D9D9" w:themeFill="background1" w:themeFillShade="D9"/>
          </w:tcPr>
          <w:p w14:paraId="30B123F5"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ign w:val="center"/>
          </w:tcPr>
          <w:p w14:paraId="16BD3AF5" w14:textId="77777777" w:rsidR="00C525F0" w:rsidRPr="00E0610C" w:rsidRDefault="00C525F0" w:rsidP="00241EF1">
            <w:pPr>
              <w:bidi/>
              <w:rPr>
                <w:rFonts w:ascii="Simplified Arabic" w:hAnsi="Simplified Arabic" w:cs="Simplified Arabic"/>
                <w:sz w:val="24"/>
                <w:szCs w:val="24"/>
                <w:rtl/>
              </w:rPr>
            </w:pPr>
          </w:p>
        </w:tc>
        <w:tc>
          <w:tcPr>
            <w:tcW w:w="1896" w:type="dxa"/>
            <w:vMerge/>
            <w:shd w:val="clear" w:color="auto" w:fill="D9D9D9" w:themeFill="background1" w:themeFillShade="D9"/>
            <w:vAlign w:val="center"/>
          </w:tcPr>
          <w:p w14:paraId="748B9162" w14:textId="77777777" w:rsidR="00C525F0" w:rsidRPr="00E0610C" w:rsidRDefault="00C525F0" w:rsidP="00241EF1">
            <w:pPr>
              <w:bidi/>
              <w:jc w:val="center"/>
              <w:rPr>
                <w:rFonts w:ascii="Simplified Arabic" w:hAnsi="Simplified Arabic" w:cs="Simplified Arabic"/>
                <w:sz w:val="24"/>
                <w:szCs w:val="24"/>
                <w:rtl/>
                <w:lang w:bidi="ar-JO"/>
              </w:rPr>
            </w:pPr>
          </w:p>
        </w:tc>
        <w:tc>
          <w:tcPr>
            <w:tcW w:w="1074" w:type="dxa"/>
            <w:tcBorders>
              <w:top w:val="dotted" w:sz="4" w:space="0" w:color="auto"/>
              <w:bottom w:val="single" w:sz="4" w:space="0" w:color="auto"/>
            </w:tcBorders>
            <w:shd w:val="clear" w:color="auto" w:fill="auto"/>
          </w:tcPr>
          <w:p w14:paraId="29554846" w14:textId="3BD8B59E" w:rsidR="00C525F0" w:rsidRDefault="00C525F0" w:rsidP="008354F1">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bottom w:val="single" w:sz="4" w:space="0" w:color="auto"/>
            </w:tcBorders>
          </w:tcPr>
          <w:p w14:paraId="47C28005" w14:textId="77777777" w:rsidR="00C525F0" w:rsidRPr="00E0610C" w:rsidRDefault="00C525F0" w:rsidP="008354F1">
            <w:pPr>
              <w:jc w:val="center"/>
            </w:pPr>
          </w:p>
        </w:tc>
        <w:tc>
          <w:tcPr>
            <w:tcW w:w="1080" w:type="dxa"/>
            <w:vMerge/>
            <w:shd w:val="clear" w:color="auto" w:fill="C4BC96" w:themeFill="background2" w:themeFillShade="BF"/>
          </w:tcPr>
          <w:p w14:paraId="0BB60A73" w14:textId="77777777" w:rsidR="00C525F0" w:rsidRPr="00E0610C" w:rsidRDefault="00C525F0" w:rsidP="008354F1">
            <w:pPr>
              <w:jc w:val="center"/>
            </w:pPr>
          </w:p>
        </w:tc>
        <w:tc>
          <w:tcPr>
            <w:tcW w:w="1080" w:type="dxa"/>
            <w:tcBorders>
              <w:top w:val="dotted" w:sz="4" w:space="0" w:color="auto"/>
              <w:bottom w:val="single" w:sz="4" w:space="0" w:color="auto"/>
            </w:tcBorders>
          </w:tcPr>
          <w:p w14:paraId="61BB8DF4" w14:textId="77777777" w:rsidR="00C525F0" w:rsidRPr="00E0610C" w:rsidRDefault="00C525F0" w:rsidP="008354F1">
            <w:pPr>
              <w:jc w:val="center"/>
            </w:pPr>
          </w:p>
        </w:tc>
        <w:tc>
          <w:tcPr>
            <w:tcW w:w="1080" w:type="dxa"/>
            <w:tcBorders>
              <w:top w:val="dotted" w:sz="4" w:space="0" w:color="auto"/>
              <w:bottom w:val="single" w:sz="4" w:space="0" w:color="auto"/>
            </w:tcBorders>
          </w:tcPr>
          <w:p w14:paraId="7341C1F9" w14:textId="77777777" w:rsidR="00C525F0" w:rsidRPr="00E0610C" w:rsidRDefault="00C525F0" w:rsidP="008354F1">
            <w:pPr>
              <w:jc w:val="center"/>
            </w:pPr>
          </w:p>
        </w:tc>
        <w:tc>
          <w:tcPr>
            <w:tcW w:w="3330" w:type="dxa"/>
            <w:tcBorders>
              <w:top w:val="dotted" w:sz="4" w:space="0" w:color="auto"/>
              <w:bottom w:val="single" w:sz="4" w:space="0" w:color="auto"/>
            </w:tcBorders>
          </w:tcPr>
          <w:p w14:paraId="3CBB62B8" w14:textId="77777777" w:rsidR="00C525F0" w:rsidRPr="00E0610C" w:rsidRDefault="00C525F0" w:rsidP="008354F1">
            <w:pPr>
              <w:jc w:val="center"/>
            </w:pPr>
          </w:p>
        </w:tc>
      </w:tr>
      <w:tr w:rsidR="00C525F0" w:rsidRPr="00E0610C" w14:paraId="5EBDE74A" w14:textId="77777777" w:rsidTr="00C525F0">
        <w:trPr>
          <w:trHeight w:val="549"/>
        </w:trPr>
        <w:tc>
          <w:tcPr>
            <w:tcW w:w="1980" w:type="dxa"/>
            <w:vMerge/>
            <w:shd w:val="clear" w:color="auto" w:fill="D9D9D9" w:themeFill="background1" w:themeFillShade="D9"/>
          </w:tcPr>
          <w:p w14:paraId="315B663D"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restart"/>
            <w:vAlign w:val="center"/>
          </w:tcPr>
          <w:p w14:paraId="1A6E02C9" w14:textId="1400A0E3" w:rsidR="00C525F0" w:rsidRPr="00E0610C" w:rsidRDefault="00C525F0" w:rsidP="00241EF1">
            <w:pPr>
              <w:bidi/>
              <w:rPr>
                <w:rFonts w:ascii="Simplified Arabic" w:hAnsi="Simplified Arabic" w:cs="Simplified Arabic"/>
                <w:sz w:val="24"/>
                <w:szCs w:val="24"/>
                <w:rtl/>
                <w:lang w:bidi="ar-JO"/>
              </w:rPr>
            </w:pPr>
            <w:r w:rsidRPr="00E0610C">
              <w:rPr>
                <w:rFonts w:ascii="Simplified Arabic" w:hAnsi="Simplified Arabic" w:cs="Simplified Arabic" w:hint="cs"/>
                <w:sz w:val="24"/>
                <w:szCs w:val="24"/>
                <w:rtl/>
              </w:rPr>
              <w:t xml:space="preserve">انشاء مديرية خاصة بالسلامة على الطرق في كل </w:t>
            </w:r>
            <w:r w:rsidRPr="00E0610C">
              <w:rPr>
                <w:rFonts w:ascii="Simplified Arabic" w:hAnsi="Simplified Arabic" w:cs="Simplified Arabic" w:hint="cs"/>
                <w:color w:val="000000" w:themeColor="text1"/>
                <w:sz w:val="24"/>
                <w:szCs w:val="24"/>
                <w:rtl/>
              </w:rPr>
              <w:t>جهة معنية لتنفيذ وتطبيق ما ورد في هذه الاستراتيجية</w:t>
            </w:r>
            <w:r w:rsidRPr="00DC56FC">
              <w:rPr>
                <w:rFonts w:ascii="Simplified Arabic" w:hAnsi="Simplified Arabic" w:cs="Simplified Arabic" w:hint="cs"/>
                <w:color w:val="FF0000"/>
                <w:sz w:val="20"/>
                <w:szCs w:val="20"/>
                <w:rtl/>
                <w:lang w:bidi="ar-JO"/>
              </w:rPr>
              <w:t>(2020)</w:t>
            </w:r>
          </w:p>
        </w:tc>
        <w:tc>
          <w:tcPr>
            <w:tcW w:w="1896" w:type="dxa"/>
            <w:vMerge w:val="restart"/>
            <w:shd w:val="clear" w:color="auto" w:fill="D9D9D9" w:themeFill="background1" w:themeFillShade="D9"/>
            <w:vAlign w:val="center"/>
          </w:tcPr>
          <w:p w14:paraId="096D9D95" w14:textId="7EBDED26" w:rsidR="00C525F0" w:rsidRPr="00E0610C" w:rsidRDefault="00C525F0" w:rsidP="00241EF1">
            <w:pPr>
              <w:bidi/>
              <w:jc w:val="center"/>
              <w:rPr>
                <w:rFonts w:ascii="Simplified Arabic" w:hAnsi="Simplified Arabic" w:cs="Simplified Arabic"/>
                <w:sz w:val="24"/>
                <w:szCs w:val="24"/>
                <w:rtl/>
                <w:lang w:bidi="ar-JO"/>
              </w:rPr>
            </w:pPr>
            <w:r w:rsidRPr="003B7C9A">
              <w:rPr>
                <w:rFonts w:ascii="Simplified Arabic" w:hAnsi="Simplified Arabic" w:cs="Simplified Arabic" w:hint="cs"/>
                <w:sz w:val="24"/>
                <w:szCs w:val="24"/>
                <w:rtl/>
              </w:rPr>
              <w:t>الوزارات الاخرى المعنية</w:t>
            </w:r>
          </w:p>
        </w:tc>
        <w:tc>
          <w:tcPr>
            <w:tcW w:w="1074" w:type="dxa"/>
            <w:tcBorders>
              <w:top w:val="dotted" w:sz="4" w:space="0" w:color="auto"/>
              <w:bottom w:val="dotted" w:sz="4" w:space="0" w:color="auto"/>
            </w:tcBorders>
            <w:shd w:val="clear" w:color="auto" w:fill="auto"/>
          </w:tcPr>
          <w:p w14:paraId="4D431852" w14:textId="03BC3FB3" w:rsidR="00C525F0" w:rsidRDefault="00C525F0" w:rsidP="008354F1">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2208EEA9" w14:textId="77777777" w:rsidR="00C525F0" w:rsidRPr="00E0610C" w:rsidRDefault="00C525F0" w:rsidP="008354F1">
            <w:pPr>
              <w:jc w:val="center"/>
            </w:pPr>
          </w:p>
        </w:tc>
        <w:tc>
          <w:tcPr>
            <w:tcW w:w="1080" w:type="dxa"/>
            <w:vMerge/>
            <w:shd w:val="clear" w:color="auto" w:fill="C4BC96" w:themeFill="background2" w:themeFillShade="BF"/>
          </w:tcPr>
          <w:p w14:paraId="4BB8A050" w14:textId="77777777" w:rsidR="00C525F0" w:rsidRPr="00E0610C" w:rsidRDefault="00C525F0" w:rsidP="008354F1">
            <w:pPr>
              <w:jc w:val="center"/>
            </w:pPr>
          </w:p>
        </w:tc>
        <w:tc>
          <w:tcPr>
            <w:tcW w:w="1080" w:type="dxa"/>
            <w:tcBorders>
              <w:top w:val="dotted" w:sz="4" w:space="0" w:color="auto"/>
              <w:bottom w:val="dotted" w:sz="4" w:space="0" w:color="auto"/>
            </w:tcBorders>
          </w:tcPr>
          <w:p w14:paraId="04EAEB84" w14:textId="77777777" w:rsidR="00C525F0" w:rsidRPr="00E0610C" w:rsidRDefault="00C525F0" w:rsidP="008354F1">
            <w:pPr>
              <w:jc w:val="center"/>
            </w:pPr>
          </w:p>
        </w:tc>
        <w:tc>
          <w:tcPr>
            <w:tcW w:w="1080" w:type="dxa"/>
            <w:tcBorders>
              <w:top w:val="dotted" w:sz="4" w:space="0" w:color="auto"/>
              <w:bottom w:val="dotted" w:sz="4" w:space="0" w:color="auto"/>
            </w:tcBorders>
          </w:tcPr>
          <w:p w14:paraId="4359E13F" w14:textId="77777777" w:rsidR="00C525F0" w:rsidRPr="00E0610C" w:rsidRDefault="00C525F0" w:rsidP="008354F1">
            <w:pPr>
              <w:jc w:val="center"/>
            </w:pPr>
          </w:p>
        </w:tc>
        <w:tc>
          <w:tcPr>
            <w:tcW w:w="3330" w:type="dxa"/>
            <w:tcBorders>
              <w:bottom w:val="dotted" w:sz="4" w:space="0" w:color="auto"/>
            </w:tcBorders>
          </w:tcPr>
          <w:p w14:paraId="6A2313DD" w14:textId="77777777" w:rsidR="00C525F0" w:rsidRPr="00E0610C" w:rsidRDefault="00C525F0" w:rsidP="008354F1">
            <w:pPr>
              <w:jc w:val="center"/>
            </w:pPr>
          </w:p>
        </w:tc>
      </w:tr>
      <w:tr w:rsidR="00C525F0" w:rsidRPr="00E0610C" w14:paraId="3053C67F" w14:textId="77777777" w:rsidTr="00C525F0">
        <w:trPr>
          <w:trHeight w:val="630"/>
        </w:trPr>
        <w:tc>
          <w:tcPr>
            <w:tcW w:w="1980" w:type="dxa"/>
            <w:vMerge/>
            <w:shd w:val="clear" w:color="auto" w:fill="D9D9D9" w:themeFill="background1" w:themeFillShade="D9"/>
          </w:tcPr>
          <w:p w14:paraId="1DA6A3DB"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ign w:val="center"/>
          </w:tcPr>
          <w:p w14:paraId="1CE8D7CC" w14:textId="77777777" w:rsidR="00C525F0" w:rsidRPr="00E0610C" w:rsidRDefault="00C525F0" w:rsidP="00241EF1">
            <w:pPr>
              <w:bidi/>
              <w:rPr>
                <w:rFonts w:ascii="Simplified Arabic" w:hAnsi="Simplified Arabic" w:cs="Simplified Arabic"/>
                <w:sz w:val="24"/>
                <w:szCs w:val="24"/>
                <w:rtl/>
              </w:rPr>
            </w:pPr>
          </w:p>
        </w:tc>
        <w:tc>
          <w:tcPr>
            <w:tcW w:w="1896" w:type="dxa"/>
            <w:vMerge/>
            <w:shd w:val="clear" w:color="auto" w:fill="D9D9D9" w:themeFill="background1" w:themeFillShade="D9"/>
            <w:vAlign w:val="center"/>
          </w:tcPr>
          <w:p w14:paraId="2BAB7707" w14:textId="77777777" w:rsidR="00C525F0" w:rsidRPr="003B7C9A" w:rsidRDefault="00C525F0" w:rsidP="00241EF1">
            <w:pPr>
              <w:bidi/>
              <w:jc w:val="center"/>
              <w:rPr>
                <w:rFonts w:ascii="Simplified Arabic" w:hAnsi="Simplified Arabic" w:cs="Simplified Arabic"/>
                <w:sz w:val="24"/>
                <w:szCs w:val="24"/>
                <w:rtl/>
              </w:rPr>
            </w:pPr>
          </w:p>
        </w:tc>
        <w:tc>
          <w:tcPr>
            <w:tcW w:w="1074" w:type="dxa"/>
            <w:tcBorders>
              <w:top w:val="dotted" w:sz="4" w:space="0" w:color="auto"/>
            </w:tcBorders>
            <w:shd w:val="clear" w:color="auto" w:fill="auto"/>
          </w:tcPr>
          <w:p w14:paraId="6C02156E" w14:textId="67E46C93" w:rsidR="00C525F0" w:rsidRDefault="00C525F0" w:rsidP="008354F1">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26FD02E7" w14:textId="77777777" w:rsidR="00C525F0" w:rsidRPr="00E0610C" w:rsidRDefault="00C525F0" w:rsidP="008354F1">
            <w:pPr>
              <w:jc w:val="center"/>
            </w:pPr>
          </w:p>
        </w:tc>
        <w:tc>
          <w:tcPr>
            <w:tcW w:w="1080" w:type="dxa"/>
            <w:vMerge/>
            <w:shd w:val="clear" w:color="auto" w:fill="C4BC96" w:themeFill="background2" w:themeFillShade="BF"/>
          </w:tcPr>
          <w:p w14:paraId="53652338" w14:textId="77777777" w:rsidR="00C525F0" w:rsidRPr="00E0610C" w:rsidRDefault="00C525F0" w:rsidP="008354F1">
            <w:pPr>
              <w:jc w:val="center"/>
            </w:pPr>
          </w:p>
        </w:tc>
        <w:tc>
          <w:tcPr>
            <w:tcW w:w="1080" w:type="dxa"/>
            <w:tcBorders>
              <w:top w:val="dotted" w:sz="4" w:space="0" w:color="auto"/>
            </w:tcBorders>
          </w:tcPr>
          <w:p w14:paraId="6A050A3C" w14:textId="77777777" w:rsidR="00C525F0" w:rsidRPr="00E0610C" w:rsidRDefault="00C525F0" w:rsidP="008354F1">
            <w:pPr>
              <w:jc w:val="center"/>
            </w:pPr>
          </w:p>
        </w:tc>
        <w:tc>
          <w:tcPr>
            <w:tcW w:w="1080" w:type="dxa"/>
            <w:tcBorders>
              <w:top w:val="dotted" w:sz="4" w:space="0" w:color="auto"/>
            </w:tcBorders>
          </w:tcPr>
          <w:p w14:paraId="5E669967" w14:textId="77777777" w:rsidR="00C525F0" w:rsidRPr="00E0610C" w:rsidRDefault="00C525F0" w:rsidP="008354F1">
            <w:pPr>
              <w:jc w:val="center"/>
            </w:pPr>
          </w:p>
        </w:tc>
        <w:tc>
          <w:tcPr>
            <w:tcW w:w="3330" w:type="dxa"/>
            <w:tcBorders>
              <w:top w:val="dotted" w:sz="4" w:space="0" w:color="auto"/>
            </w:tcBorders>
          </w:tcPr>
          <w:p w14:paraId="2117FD0E" w14:textId="77777777" w:rsidR="00C525F0" w:rsidRPr="00E0610C" w:rsidRDefault="00C525F0" w:rsidP="008354F1">
            <w:pPr>
              <w:jc w:val="center"/>
            </w:pPr>
          </w:p>
        </w:tc>
      </w:tr>
      <w:tr w:rsidR="00C525F0" w:rsidRPr="00E0610C" w14:paraId="37F77C17" w14:textId="77777777" w:rsidTr="00C525F0">
        <w:trPr>
          <w:trHeight w:val="619"/>
        </w:trPr>
        <w:tc>
          <w:tcPr>
            <w:tcW w:w="1980" w:type="dxa"/>
            <w:vMerge/>
            <w:shd w:val="clear" w:color="auto" w:fill="D9D9D9" w:themeFill="background1" w:themeFillShade="D9"/>
          </w:tcPr>
          <w:p w14:paraId="401D8EEA"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restart"/>
            <w:vAlign w:val="center"/>
          </w:tcPr>
          <w:p w14:paraId="49008125" w14:textId="7AEDB25B" w:rsidR="00C525F0" w:rsidRPr="00E0610C" w:rsidRDefault="00C525F0" w:rsidP="00241EF1">
            <w:pPr>
              <w:bidi/>
              <w:rPr>
                <w:rFonts w:ascii="Simplified Arabic" w:hAnsi="Simplified Arabic" w:cs="Simplified Arabic"/>
                <w:sz w:val="24"/>
                <w:szCs w:val="24"/>
                <w:rtl/>
              </w:rPr>
            </w:pPr>
            <w:r w:rsidRPr="00E0610C">
              <w:rPr>
                <w:rFonts w:ascii="Simplified Arabic" w:hAnsi="Simplified Arabic" w:cs="Simplified Arabic" w:hint="cs"/>
                <w:sz w:val="24"/>
                <w:szCs w:val="24"/>
                <w:rtl/>
              </w:rPr>
              <w:t>تخصيص جزء من موازنة الجهات المعنية لتنفيذ الاجراءات الخاصة بها</w:t>
            </w:r>
          </w:p>
        </w:tc>
        <w:tc>
          <w:tcPr>
            <w:tcW w:w="1896" w:type="dxa"/>
            <w:vMerge/>
            <w:shd w:val="clear" w:color="auto" w:fill="D9D9D9" w:themeFill="background1" w:themeFillShade="D9"/>
            <w:vAlign w:val="center"/>
          </w:tcPr>
          <w:p w14:paraId="336755FD" w14:textId="77777777" w:rsidR="00C525F0" w:rsidRPr="00E0610C" w:rsidRDefault="00C525F0" w:rsidP="00241EF1">
            <w:pPr>
              <w:bidi/>
              <w:jc w:val="center"/>
              <w:rPr>
                <w:rFonts w:ascii="Simplified Arabic" w:hAnsi="Simplified Arabic" w:cs="Simplified Arabic"/>
                <w:sz w:val="24"/>
                <w:szCs w:val="24"/>
                <w:rtl/>
                <w:lang w:bidi="ar-JO"/>
              </w:rPr>
            </w:pPr>
          </w:p>
        </w:tc>
        <w:tc>
          <w:tcPr>
            <w:tcW w:w="1074" w:type="dxa"/>
            <w:tcBorders>
              <w:bottom w:val="dotted" w:sz="4" w:space="0" w:color="auto"/>
            </w:tcBorders>
            <w:shd w:val="clear" w:color="auto" w:fill="auto"/>
          </w:tcPr>
          <w:p w14:paraId="1E5A93D1" w14:textId="4126263C" w:rsidR="00C525F0" w:rsidRDefault="00C525F0" w:rsidP="008354F1">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tcPr>
          <w:p w14:paraId="13E588A7" w14:textId="77777777" w:rsidR="00C525F0" w:rsidRPr="00E0610C" w:rsidRDefault="00C525F0" w:rsidP="008354F1">
            <w:pPr>
              <w:jc w:val="center"/>
            </w:pPr>
          </w:p>
        </w:tc>
        <w:tc>
          <w:tcPr>
            <w:tcW w:w="1080" w:type="dxa"/>
            <w:vMerge/>
            <w:shd w:val="clear" w:color="auto" w:fill="C4BC96" w:themeFill="background2" w:themeFillShade="BF"/>
          </w:tcPr>
          <w:p w14:paraId="67B82C55" w14:textId="77777777" w:rsidR="00C525F0" w:rsidRPr="00E0610C" w:rsidRDefault="00C525F0" w:rsidP="008354F1">
            <w:pPr>
              <w:jc w:val="center"/>
            </w:pPr>
          </w:p>
        </w:tc>
        <w:tc>
          <w:tcPr>
            <w:tcW w:w="1080" w:type="dxa"/>
            <w:tcBorders>
              <w:bottom w:val="dotted" w:sz="4" w:space="0" w:color="auto"/>
            </w:tcBorders>
          </w:tcPr>
          <w:p w14:paraId="1F89A587" w14:textId="77777777" w:rsidR="00C525F0" w:rsidRPr="00E0610C" w:rsidRDefault="00C525F0" w:rsidP="008354F1">
            <w:pPr>
              <w:jc w:val="center"/>
            </w:pPr>
          </w:p>
        </w:tc>
        <w:tc>
          <w:tcPr>
            <w:tcW w:w="1080" w:type="dxa"/>
            <w:tcBorders>
              <w:bottom w:val="dotted" w:sz="4" w:space="0" w:color="auto"/>
            </w:tcBorders>
          </w:tcPr>
          <w:p w14:paraId="7E9FEE0D" w14:textId="77777777" w:rsidR="00C525F0" w:rsidRPr="00E0610C" w:rsidRDefault="00C525F0" w:rsidP="008354F1">
            <w:pPr>
              <w:jc w:val="center"/>
            </w:pPr>
          </w:p>
        </w:tc>
        <w:tc>
          <w:tcPr>
            <w:tcW w:w="3330" w:type="dxa"/>
            <w:tcBorders>
              <w:bottom w:val="dotted" w:sz="4" w:space="0" w:color="auto"/>
            </w:tcBorders>
          </w:tcPr>
          <w:p w14:paraId="587C69E6" w14:textId="77777777" w:rsidR="00C525F0" w:rsidRPr="00E0610C" w:rsidRDefault="00C525F0" w:rsidP="008354F1">
            <w:pPr>
              <w:jc w:val="center"/>
            </w:pPr>
          </w:p>
        </w:tc>
      </w:tr>
      <w:tr w:rsidR="00C525F0" w:rsidRPr="00E0610C" w14:paraId="673A8F28" w14:textId="77777777" w:rsidTr="00C525F0">
        <w:trPr>
          <w:trHeight w:val="681"/>
        </w:trPr>
        <w:tc>
          <w:tcPr>
            <w:tcW w:w="1980" w:type="dxa"/>
            <w:vMerge/>
            <w:shd w:val="clear" w:color="auto" w:fill="D9D9D9" w:themeFill="background1" w:themeFillShade="D9"/>
          </w:tcPr>
          <w:p w14:paraId="662087C9"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ign w:val="center"/>
          </w:tcPr>
          <w:p w14:paraId="09061C83" w14:textId="77777777" w:rsidR="00C525F0" w:rsidRPr="00E0610C" w:rsidRDefault="00C525F0" w:rsidP="00241EF1">
            <w:pPr>
              <w:bidi/>
              <w:rPr>
                <w:rFonts w:ascii="Simplified Arabic" w:hAnsi="Simplified Arabic" w:cs="Simplified Arabic"/>
                <w:sz w:val="24"/>
                <w:szCs w:val="24"/>
                <w:rtl/>
              </w:rPr>
            </w:pPr>
          </w:p>
        </w:tc>
        <w:tc>
          <w:tcPr>
            <w:tcW w:w="1896" w:type="dxa"/>
            <w:vMerge/>
            <w:shd w:val="clear" w:color="auto" w:fill="D9D9D9" w:themeFill="background1" w:themeFillShade="D9"/>
            <w:vAlign w:val="center"/>
          </w:tcPr>
          <w:p w14:paraId="4A80960C" w14:textId="77777777" w:rsidR="00C525F0" w:rsidRPr="00E0610C" w:rsidRDefault="00C525F0" w:rsidP="00241EF1">
            <w:pPr>
              <w:bidi/>
              <w:jc w:val="center"/>
              <w:rPr>
                <w:rFonts w:ascii="Simplified Arabic" w:hAnsi="Simplified Arabic" w:cs="Simplified Arabic"/>
                <w:sz w:val="24"/>
                <w:szCs w:val="24"/>
                <w:rtl/>
                <w:lang w:bidi="ar-JO"/>
              </w:rPr>
            </w:pPr>
          </w:p>
        </w:tc>
        <w:tc>
          <w:tcPr>
            <w:tcW w:w="1074" w:type="dxa"/>
            <w:tcBorders>
              <w:top w:val="dotted" w:sz="4" w:space="0" w:color="auto"/>
              <w:bottom w:val="single" w:sz="4" w:space="0" w:color="auto"/>
            </w:tcBorders>
            <w:shd w:val="clear" w:color="auto" w:fill="auto"/>
          </w:tcPr>
          <w:p w14:paraId="420916A3" w14:textId="6F9595AC" w:rsidR="00C525F0" w:rsidRDefault="00C525F0" w:rsidP="008354F1">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bottom w:val="single" w:sz="4" w:space="0" w:color="auto"/>
            </w:tcBorders>
          </w:tcPr>
          <w:p w14:paraId="71B6419B" w14:textId="77777777" w:rsidR="00C525F0" w:rsidRPr="00E0610C" w:rsidRDefault="00C525F0" w:rsidP="008354F1">
            <w:pPr>
              <w:jc w:val="center"/>
            </w:pPr>
          </w:p>
        </w:tc>
        <w:tc>
          <w:tcPr>
            <w:tcW w:w="1080" w:type="dxa"/>
            <w:vMerge/>
            <w:shd w:val="clear" w:color="auto" w:fill="C4BC96" w:themeFill="background2" w:themeFillShade="BF"/>
          </w:tcPr>
          <w:p w14:paraId="77FFC1B4" w14:textId="77777777" w:rsidR="00C525F0" w:rsidRPr="00E0610C" w:rsidRDefault="00C525F0" w:rsidP="008354F1">
            <w:pPr>
              <w:jc w:val="center"/>
            </w:pPr>
          </w:p>
        </w:tc>
        <w:tc>
          <w:tcPr>
            <w:tcW w:w="1080" w:type="dxa"/>
            <w:tcBorders>
              <w:top w:val="dotted" w:sz="4" w:space="0" w:color="auto"/>
              <w:bottom w:val="single" w:sz="4" w:space="0" w:color="auto"/>
            </w:tcBorders>
          </w:tcPr>
          <w:p w14:paraId="29B713E6" w14:textId="77777777" w:rsidR="00C525F0" w:rsidRPr="00E0610C" w:rsidRDefault="00C525F0" w:rsidP="008354F1">
            <w:pPr>
              <w:jc w:val="center"/>
            </w:pPr>
          </w:p>
        </w:tc>
        <w:tc>
          <w:tcPr>
            <w:tcW w:w="1080" w:type="dxa"/>
            <w:tcBorders>
              <w:top w:val="dotted" w:sz="4" w:space="0" w:color="auto"/>
              <w:bottom w:val="single" w:sz="4" w:space="0" w:color="auto"/>
            </w:tcBorders>
          </w:tcPr>
          <w:p w14:paraId="6F831B9E" w14:textId="77777777" w:rsidR="00C525F0" w:rsidRPr="00E0610C" w:rsidRDefault="00C525F0" w:rsidP="008354F1">
            <w:pPr>
              <w:jc w:val="center"/>
            </w:pPr>
          </w:p>
        </w:tc>
        <w:tc>
          <w:tcPr>
            <w:tcW w:w="3330" w:type="dxa"/>
            <w:tcBorders>
              <w:top w:val="dotted" w:sz="4" w:space="0" w:color="auto"/>
              <w:bottom w:val="single" w:sz="4" w:space="0" w:color="auto"/>
            </w:tcBorders>
          </w:tcPr>
          <w:p w14:paraId="13C77E07" w14:textId="77777777" w:rsidR="00C525F0" w:rsidRPr="00E0610C" w:rsidRDefault="00C525F0" w:rsidP="008354F1">
            <w:pPr>
              <w:jc w:val="center"/>
            </w:pPr>
          </w:p>
        </w:tc>
      </w:tr>
      <w:tr w:rsidR="00C525F0" w:rsidRPr="00E0610C" w14:paraId="4B6055A6" w14:textId="77777777" w:rsidTr="00C525F0">
        <w:trPr>
          <w:trHeight w:val="692"/>
        </w:trPr>
        <w:tc>
          <w:tcPr>
            <w:tcW w:w="1980" w:type="dxa"/>
            <w:vMerge/>
            <w:shd w:val="clear" w:color="auto" w:fill="D9D9D9" w:themeFill="background1" w:themeFillShade="D9"/>
          </w:tcPr>
          <w:p w14:paraId="11F4A30C"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restart"/>
            <w:vAlign w:val="center"/>
          </w:tcPr>
          <w:p w14:paraId="711FC1D9" w14:textId="77777777" w:rsidR="00C525F0" w:rsidRPr="00E0610C" w:rsidRDefault="00C525F0" w:rsidP="00241EF1">
            <w:pPr>
              <w:bidi/>
              <w:rPr>
                <w:rFonts w:ascii="Simplified Arabic" w:hAnsi="Simplified Arabic" w:cs="Simplified Arabic"/>
                <w:sz w:val="24"/>
                <w:szCs w:val="24"/>
                <w:rtl/>
              </w:rPr>
            </w:pPr>
            <w:r w:rsidRPr="00E0610C">
              <w:rPr>
                <w:rFonts w:ascii="Simplified Arabic" w:hAnsi="Simplified Arabic" w:cs="Simplified Arabic" w:hint="cs"/>
                <w:sz w:val="24"/>
                <w:szCs w:val="24"/>
                <w:rtl/>
              </w:rPr>
              <w:t>الارتقاء بدور التأمين للمساهمة بتحسين مستوى السلامة على الطرق</w:t>
            </w:r>
          </w:p>
        </w:tc>
        <w:tc>
          <w:tcPr>
            <w:tcW w:w="1896" w:type="dxa"/>
            <w:vMerge w:val="restart"/>
            <w:shd w:val="clear" w:color="auto" w:fill="D9D9D9" w:themeFill="background1" w:themeFillShade="D9"/>
            <w:vAlign w:val="center"/>
          </w:tcPr>
          <w:p w14:paraId="6A5C8E67" w14:textId="77777777" w:rsidR="00C525F0" w:rsidRPr="00E0610C" w:rsidRDefault="00C525F0" w:rsidP="00241EF1">
            <w:pPr>
              <w:bidi/>
              <w:jc w:val="center"/>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الاتحاد الاردني لشركات التامين</w:t>
            </w:r>
          </w:p>
        </w:tc>
        <w:tc>
          <w:tcPr>
            <w:tcW w:w="1074" w:type="dxa"/>
            <w:tcBorders>
              <w:bottom w:val="dotted" w:sz="4" w:space="0" w:color="auto"/>
            </w:tcBorders>
            <w:shd w:val="clear" w:color="auto" w:fill="auto"/>
          </w:tcPr>
          <w:p w14:paraId="7BCFE6E5" w14:textId="77777777" w:rsidR="00C525F0" w:rsidRPr="00F844A3" w:rsidRDefault="00C525F0" w:rsidP="008354F1">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tcPr>
          <w:p w14:paraId="71D9EB74" w14:textId="77777777" w:rsidR="00C525F0" w:rsidRPr="00E0610C" w:rsidRDefault="00C525F0" w:rsidP="008354F1">
            <w:pPr>
              <w:jc w:val="center"/>
            </w:pPr>
          </w:p>
        </w:tc>
        <w:tc>
          <w:tcPr>
            <w:tcW w:w="1080" w:type="dxa"/>
            <w:vMerge/>
            <w:shd w:val="clear" w:color="auto" w:fill="C4BC96" w:themeFill="background2" w:themeFillShade="BF"/>
          </w:tcPr>
          <w:p w14:paraId="502AC28B" w14:textId="77777777" w:rsidR="00C525F0" w:rsidRPr="00E0610C" w:rsidRDefault="00C525F0" w:rsidP="008354F1">
            <w:pPr>
              <w:jc w:val="center"/>
            </w:pPr>
          </w:p>
        </w:tc>
        <w:tc>
          <w:tcPr>
            <w:tcW w:w="1080" w:type="dxa"/>
            <w:tcBorders>
              <w:bottom w:val="dotted" w:sz="4" w:space="0" w:color="auto"/>
            </w:tcBorders>
          </w:tcPr>
          <w:p w14:paraId="13761CA6" w14:textId="77777777" w:rsidR="00C525F0" w:rsidRPr="00E0610C" w:rsidRDefault="00C525F0" w:rsidP="008354F1">
            <w:pPr>
              <w:jc w:val="center"/>
            </w:pPr>
          </w:p>
        </w:tc>
        <w:tc>
          <w:tcPr>
            <w:tcW w:w="1080" w:type="dxa"/>
            <w:tcBorders>
              <w:bottom w:val="dotted" w:sz="4" w:space="0" w:color="auto"/>
            </w:tcBorders>
          </w:tcPr>
          <w:p w14:paraId="3535D117" w14:textId="77777777" w:rsidR="00C525F0" w:rsidRPr="00E0610C" w:rsidRDefault="00C525F0" w:rsidP="008354F1">
            <w:pPr>
              <w:jc w:val="center"/>
            </w:pPr>
          </w:p>
        </w:tc>
        <w:tc>
          <w:tcPr>
            <w:tcW w:w="3330" w:type="dxa"/>
            <w:vMerge w:val="restart"/>
          </w:tcPr>
          <w:p w14:paraId="6CA32F74" w14:textId="77777777" w:rsidR="00C525F0" w:rsidRPr="00E0610C" w:rsidRDefault="00C525F0" w:rsidP="008354F1">
            <w:pPr>
              <w:jc w:val="center"/>
            </w:pPr>
          </w:p>
        </w:tc>
      </w:tr>
      <w:tr w:rsidR="00C525F0" w:rsidRPr="00E0610C" w14:paraId="2B9682D0" w14:textId="77777777" w:rsidTr="00C525F0">
        <w:trPr>
          <w:trHeight w:val="674"/>
        </w:trPr>
        <w:tc>
          <w:tcPr>
            <w:tcW w:w="1980" w:type="dxa"/>
            <w:vMerge/>
            <w:shd w:val="clear" w:color="auto" w:fill="D9D9D9" w:themeFill="background1" w:themeFillShade="D9"/>
          </w:tcPr>
          <w:p w14:paraId="49C29958"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ign w:val="center"/>
          </w:tcPr>
          <w:p w14:paraId="4981AF38" w14:textId="77777777" w:rsidR="00C525F0" w:rsidRPr="00E0610C" w:rsidRDefault="00C525F0" w:rsidP="00241EF1">
            <w:pPr>
              <w:bidi/>
              <w:rPr>
                <w:rFonts w:ascii="Simplified Arabic" w:hAnsi="Simplified Arabic" w:cs="Simplified Arabic"/>
                <w:sz w:val="24"/>
                <w:szCs w:val="24"/>
                <w:rtl/>
              </w:rPr>
            </w:pPr>
          </w:p>
        </w:tc>
        <w:tc>
          <w:tcPr>
            <w:tcW w:w="1896" w:type="dxa"/>
            <w:vMerge/>
            <w:shd w:val="clear" w:color="auto" w:fill="D9D9D9" w:themeFill="background1" w:themeFillShade="D9"/>
            <w:vAlign w:val="center"/>
          </w:tcPr>
          <w:p w14:paraId="0F2BC08D" w14:textId="77777777" w:rsidR="00C525F0" w:rsidRPr="00E0610C" w:rsidRDefault="00C525F0" w:rsidP="00241EF1">
            <w:pPr>
              <w:bidi/>
              <w:jc w:val="center"/>
              <w:rPr>
                <w:rFonts w:ascii="Simplified Arabic" w:hAnsi="Simplified Arabic" w:cs="Simplified Arabic"/>
                <w:sz w:val="24"/>
                <w:szCs w:val="24"/>
                <w:rtl/>
                <w:lang w:bidi="ar-JO"/>
              </w:rPr>
            </w:pPr>
          </w:p>
        </w:tc>
        <w:tc>
          <w:tcPr>
            <w:tcW w:w="1074" w:type="dxa"/>
            <w:tcBorders>
              <w:top w:val="dotted" w:sz="4" w:space="0" w:color="auto"/>
            </w:tcBorders>
            <w:shd w:val="clear" w:color="auto" w:fill="auto"/>
          </w:tcPr>
          <w:p w14:paraId="1C86A675" w14:textId="77777777" w:rsidR="00C525F0" w:rsidRPr="00A307C7" w:rsidRDefault="00C525F0" w:rsidP="008354F1">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74ACAA0C" w14:textId="77777777" w:rsidR="00C525F0" w:rsidRPr="00E0610C" w:rsidRDefault="00C525F0" w:rsidP="008354F1">
            <w:pPr>
              <w:jc w:val="center"/>
            </w:pPr>
          </w:p>
        </w:tc>
        <w:tc>
          <w:tcPr>
            <w:tcW w:w="1080" w:type="dxa"/>
            <w:vMerge/>
            <w:shd w:val="clear" w:color="auto" w:fill="C4BC96" w:themeFill="background2" w:themeFillShade="BF"/>
          </w:tcPr>
          <w:p w14:paraId="1F047C82" w14:textId="77777777" w:rsidR="00C525F0" w:rsidRPr="00E0610C" w:rsidRDefault="00C525F0" w:rsidP="008354F1">
            <w:pPr>
              <w:jc w:val="center"/>
            </w:pPr>
          </w:p>
        </w:tc>
        <w:tc>
          <w:tcPr>
            <w:tcW w:w="1080" w:type="dxa"/>
            <w:tcBorders>
              <w:top w:val="dotted" w:sz="4" w:space="0" w:color="auto"/>
            </w:tcBorders>
          </w:tcPr>
          <w:p w14:paraId="0A293B4E" w14:textId="77777777" w:rsidR="00C525F0" w:rsidRPr="00E0610C" w:rsidRDefault="00C525F0" w:rsidP="008354F1">
            <w:pPr>
              <w:jc w:val="center"/>
            </w:pPr>
          </w:p>
        </w:tc>
        <w:tc>
          <w:tcPr>
            <w:tcW w:w="1080" w:type="dxa"/>
            <w:tcBorders>
              <w:top w:val="dotted" w:sz="4" w:space="0" w:color="auto"/>
            </w:tcBorders>
          </w:tcPr>
          <w:p w14:paraId="6AD4DC07" w14:textId="77777777" w:rsidR="00C525F0" w:rsidRPr="00E0610C" w:rsidRDefault="00C525F0" w:rsidP="008354F1">
            <w:pPr>
              <w:jc w:val="center"/>
            </w:pPr>
          </w:p>
        </w:tc>
        <w:tc>
          <w:tcPr>
            <w:tcW w:w="3330" w:type="dxa"/>
            <w:vMerge/>
          </w:tcPr>
          <w:p w14:paraId="0309D755" w14:textId="77777777" w:rsidR="00C525F0" w:rsidRPr="00E0610C" w:rsidRDefault="00C525F0" w:rsidP="008354F1">
            <w:pPr>
              <w:jc w:val="center"/>
            </w:pPr>
          </w:p>
        </w:tc>
      </w:tr>
      <w:tr w:rsidR="00C525F0" w:rsidRPr="00E0610C" w14:paraId="5D108849" w14:textId="77777777" w:rsidTr="00C525F0">
        <w:trPr>
          <w:trHeight w:val="1070"/>
        </w:trPr>
        <w:tc>
          <w:tcPr>
            <w:tcW w:w="1980" w:type="dxa"/>
            <w:vMerge/>
            <w:shd w:val="clear" w:color="auto" w:fill="D9D9D9" w:themeFill="background1" w:themeFillShade="D9"/>
          </w:tcPr>
          <w:p w14:paraId="4825427A"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restart"/>
            <w:vAlign w:val="center"/>
          </w:tcPr>
          <w:p w14:paraId="587415CA" w14:textId="77777777" w:rsidR="00C525F0" w:rsidRPr="00E0610C" w:rsidRDefault="00C525F0" w:rsidP="00241EF1">
            <w:pPr>
              <w:bidi/>
              <w:rPr>
                <w:rFonts w:ascii="Simplified Arabic" w:hAnsi="Simplified Arabic" w:cs="Simplified Arabic"/>
                <w:sz w:val="24"/>
                <w:szCs w:val="24"/>
                <w:rtl/>
              </w:rPr>
            </w:pPr>
            <w:r w:rsidRPr="00E0610C">
              <w:rPr>
                <w:rFonts w:ascii="Simplified Arabic" w:hAnsi="Simplified Arabic" w:cs="Simplified Arabic" w:hint="cs"/>
                <w:sz w:val="24"/>
                <w:szCs w:val="24"/>
                <w:rtl/>
              </w:rPr>
              <w:t>قيام القطاع الخاص ومؤسسات المجتمع المدني بمسؤولياتهم المجتمعية بالمشاركة بجهود تحسين مستوى السلامة على الطرق</w:t>
            </w:r>
          </w:p>
        </w:tc>
        <w:tc>
          <w:tcPr>
            <w:tcW w:w="1896" w:type="dxa"/>
            <w:vMerge w:val="restart"/>
            <w:shd w:val="clear" w:color="auto" w:fill="D9D9D9" w:themeFill="background1" w:themeFillShade="D9"/>
            <w:vAlign w:val="center"/>
          </w:tcPr>
          <w:p w14:paraId="7874CD8E" w14:textId="77777777" w:rsidR="00C525F0" w:rsidRPr="00E0610C" w:rsidRDefault="00C525F0" w:rsidP="00241EF1">
            <w:pPr>
              <w:bidi/>
              <w:jc w:val="center"/>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الجمعية الاردنية للسلامة على الطرق</w:t>
            </w:r>
          </w:p>
          <w:p w14:paraId="33FEC55C" w14:textId="106D54EF" w:rsidR="00C525F0" w:rsidRPr="00E0610C" w:rsidRDefault="00C525F0" w:rsidP="00241EF1">
            <w:pPr>
              <w:bidi/>
              <w:jc w:val="center"/>
              <w:rPr>
                <w:rFonts w:ascii="Simplified Arabic" w:hAnsi="Simplified Arabic" w:cs="Simplified Arabic"/>
                <w:sz w:val="24"/>
                <w:szCs w:val="24"/>
                <w:rtl/>
                <w:lang w:bidi="ar-JO"/>
              </w:rPr>
            </w:pPr>
          </w:p>
        </w:tc>
        <w:tc>
          <w:tcPr>
            <w:tcW w:w="1074" w:type="dxa"/>
            <w:tcBorders>
              <w:bottom w:val="dotted" w:sz="4" w:space="0" w:color="auto"/>
            </w:tcBorders>
            <w:shd w:val="clear" w:color="auto" w:fill="auto"/>
          </w:tcPr>
          <w:p w14:paraId="4FE62F2A" w14:textId="77777777" w:rsidR="00C525F0" w:rsidRPr="00F844A3" w:rsidRDefault="00C525F0" w:rsidP="008354F1">
            <w:pPr>
              <w:bidi/>
              <w:rPr>
                <w:rFonts w:ascii="Simplified Arabic" w:hAnsi="Simplified Arabic" w:cs="Simplified Arabic"/>
                <w:sz w:val="18"/>
                <w:szCs w:val="18"/>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bottom w:val="dotted" w:sz="4" w:space="0" w:color="auto"/>
            </w:tcBorders>
          </w:tcPr>
          <w:p w14:paraId="4CAC48CE" w14:textId="77777777" w:rsidR="00C525F0" w:rsidRPr="00E0610C" w:rsidRDefault="00C525F0" w:rsidP="008354F1">
            <w:pPr>
              <w:jc w:val="center"/>
            </w:pPr>
          </w:p>
        </w:tc>
        <w:tc>
          <w:tcPr>
            <w:tcW w:w="1080" w:type="dxa"/>
            <w:vMerge/>
            <w:shd w:val="clear" w:color="auto" w:fill="C4BC96" w:themeFill="background2" w:themeFillShade="BF"/>
          </w:tcPr>
          <w:p w14:paraId="0871EBEB" w14:textId="77777777" w:rsidR="00C525F0" w:rsidRPr="00E0610C" w:rsidRDefault="00C525F0" w:rsidP="008354F1">
            <w:pPr>
              <w:jc w:val="center"/>
            </w:pPr>
          </w:p>
        </w:tc>
        <w:tc>
          <w:tcPr>
            <w:tcW w:w="1080" w:type="dxa"/>
            <w:tcBorders>
              <w:bottom w:val="dotted" w:sz="4" w:space="0" w:color="auto"/>
            </w:tcBorders>
          </w:tcPr>
          <w:p w14:paraId="15744B20" w14:textId="77777777" w:rsidR="00C525F0" w:rsidRPr="00E0610C" w:rsidRDefault="00C525F0" w:rsidP="008354F1">
            <w:pPr>
              <w:jc w:val="center"/>
            </w:pPr>
          </w:p>
        </w:tc>
        <w:tc>
          <w:tcPr>
            <w:tcW w:w="1080" w:type="dxa"/>
            <w:tcBorders>
              <w:bottom w:val="dotted" w:sz="4" w:space="0" w:color="auto"/>
            </w:tcBorders>
          </w:tcPr>
          <w:p w14:paraId="2972B94F" w14:textId="77777777" w:rsidR="00C525F0" w:rsidRPr="00E0610C" w:rsidRDefault="00C525F0" w:rsidP="008354F1">
            <w:pPr>
              <w:jc w:val="center"/>
            </w:pPr>
          </w:p>
        </w:tc>
        <w:tc>
          <w:tcPr>
            <w:tcW w:w="3330" w:type="dxa"/>
            <w:vMerge w:val="restart"/>
          </w:tcPr>
          <w:p w14:paraId="313BC565" w14:textId="77777777" w:rsidR="00C525F0" w:rsidRPr="00E0610C" w:rsidRDefault="00C525F0" w:rsidP="008354F1">
            <w:pPr>
              <w:jc w:val="center"/>
            </w:pPr>
          </w:p>
        </w:tc>
      </w:tr>
      <w:tr w:rsidR="00C525F0" w:rsidRPr="00E0610C" w14:paraId="2407ED1F" w14:textId="77777777" w:rsidTr="00C525F0">
        <w:trPr>
          <w:trHeight w:val="1043"/>
        </w:trPr>
        <w:tc>
          <w:tcPr>
            <w:tcW w:w="1980" w:type="dxa"/>
            <w:vMerge/>
            <w:shd w:val="clear" w:color="auto" w:fill="D9D9D9" w:themeFill="background1" w:themeFillShade="D9"/>
          </w:tcPr>
          <w:p w14:paraId="5E493521"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ign w:val="center"/>
          </w:tcPr>
          <w:p w14:paraId="3988204F" w14:textId="77777777" w:rsidR="00C525F0" w:rsidRPr="00E0610C" w:rsidRDefault="00C525F0" w:rsidP="00241EF1">
            <w:pPr>
              <w:bidi/>
              <w:rPr>
                <w:rFonts w:ascii="Simplified Arabic" w:hAnsi="Simplified Arabic" w:cs="Simplified Arabic"/>
                <w:sz w:val="24"/>
                <w:szCs w:val="24"/>
                <w:rtl/>
              </w:rPr>
            </w:pPr>
          </w:p>
        </w:tc>
        <w:tc>
          <w:tcPr>
            <w:tcW w:w="1896" w:type="dxa"/>
            <w:vMerge/>
            <w:shd w:val="clear" w:color="auto" w:fill="D9D9D9" w:themeFill="background1" w:themeFillShade="D9"/>
            <w:vAlign w:val="center"/>
          </w:tcPr>
          <w:p w14:paraId="364C5110" w14:textId="77777777" w:rsidR="00C525F0" w:rsidRPr="00E0610C" w:rsidRDefault="00C525F0" w:rsidP="00241EF1">
            <w:pPr>
              <w:bidi/>
              <w:jc w:val="center"/>
              <w:rPr>
                <w:rFonts w:ascii="Simplified Arabic" w:hAnsi="Simplified Arabic" w:cs="Simplified Arabic"/>
                <w:sz w:val="24"/>
                <w:szCs w:val="24"/>
                <w:rtl/>
                <w:lang w:bidi="ar-JO"/>
              </w:rPr>
            </w:pPr>
          </w:p>
        </w:tc>
        <w:tc>
          <w:tcPr>
            <w:tcW w:w="1074" w:type="dxa"/>
            <w:tcBorders>
              <w:top w:val="dotted" w:sz="4" w:space="0" w:color="auto"/>
            </w:tcBorders>
            <w:shd w:val="clear" w:color="auto" w:fill="auto"/>
          </w:tcPr>
          <w:p w14:paraId="28CEAEE7" w14:textId="77777777" w:rsidR="00C525F0" w:rsidRPr="00A307C7" w:rsidRDefault="00C525F0" w:rsidP="008354F1">
            <w:pPr>
              <w:bidi/>
              <w:rPr>
                <w:rFonts w:ascii="Simplified Arabic" w:hAnsi="Simplified Arabic" w:cs="Simplified Arabic"/>
                <w:b/>
                <w:bCs/>
                <w:color w:val="C00000"/>
                <w:sz w:val="20"/>
                <w:szCs w:val="20"/>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1C189076" w14:textId="77777777" w:rsidR="00C525F0" w:rsidRPr="00E0610C" w:rsidRDefault="00C525F0" w:rsidP="008354F1">
            <w:pPr>
              <w:jc w:val="center"/>
            </w:pPr>
          </w:p>
        </w:tc>
        <w:tc>
          <w:tcPr>
            <w:tcW w:w="1080" w:type="dxa"/>
            <w:vMerge/>
            <w:shd w:val="clear" w:color="auto" w:fill="C4BC96" w:themeFill="background2" w:themeFillShade="BF"/>
          </w:tcPr>
          <w:p w14:paraId="756ACFB6" w14:textId="77777777" w:rsidR="00C525F0" w:rsidRPr="00E0610C" w:rsidRDefault="00C525F0" w:rsidP="008354F1">
            <w:pPr>
              <w:jc w:val="center"/>
            </w:pPr>
          </w:p>
        </w:tc>
        <w:tc>
          <w:tcPr>
            <w:tcW w:w="1080" w:type="dxa"/>
            <w:tcBorders>
              <w:top w:val="dotted" w:sz="4" w:space="0" w:color="auto"/>
            </w:tcBorders>
          </w:tcPr>
          <w:p w14:paraId="1DAF78F3" w14:textId="77777777" w:rsidR="00C525F0" w:rsidRPr="00E0610C" w:rsidRDefault="00C525F0" w:rsidP="008354F1">
            <w:pPr>
              <w:jc w:val="center"/>
            </w:pPr>
          </w:p>
        </w:tc>
        <w:tc>
          <w:tcPr>
            <w:tcW w:w="1080" w:type="dxa"/>
            <w:tcBorders>
              <w:top w:val="dotted" w:sz="4" w:space="0" w:color="auto"/>
            </w:tcBorders>
          </w:tcPr>
          <w:p w14:paraId="6FBFB141" w14:textId="77777777" w:rsidR="00C525F0" w:rsidRPr="00E0610C" w:rsidRDefault="00C525F0" w:rsidP="008354F1">
            <w:pPr>
              <w:jc w:val="center"/>
            </w:pPr>
          </w:p>
        </w:tc>
        <w:tc>
          <w:tcPr>
            <w:tcW w:w="3330" w:type="dxa"/>
            <w:vMerge/>
          </w:tcPr>
          <w:p w14:paraId="2800068C" w14:textId="77777777" w:rsidR="00C525F0" w:rsidRPr="00E0610C" w:rsidRDefault="00C525F0" w:rsidP="008354F1">
            <w:pPr>
              <w:jc w:val="center"/>
            </w:pPr>
          </w:p>
        </w:tc>
      </w:tr>
      <w:tr w:rsidR="00C525F0" w:rsidRPr="00E0610C" w14:paraId="181EC7B0" w14:textId="77777777" w:rsidTr="00C525F0">
        <w:trPr>
          <w:trHeight w:val="836"/>
        </w:trPr>
        <w:tc>
          <w:tcPr>
            <w:tcW w:w="1980" w:type="dxa"/>
            <w:vMerge/>
            <w:shd w:val="clear" w:color="auto" w:fill="D9D9D9" w:themeFill="background1" w:themeFillShade="D9"/>
          </w:tcPr>
          <w:p w14:paraId="47746D12"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restart"/>
            <w:vAlign w:val="center"/>
          </w:tcPr>
          <w:p w14:paraId="5889236E" w14:textId="1BAE9B33" w:rsidR="00C525F0" w:rsidRPr="00E0610C" w:rsidRDefault="00C525F0" w:rsidP="00241EF1">
            <w:pPr>
              <w:bidi/>
              <w:rPr>
                <w:rFonts w:ascii="Simplified Arabic" w:hAnsi="Simplified Arabic" w:cs="Simplified Arabic"/>
                <w:sz w:val="24"/>
                <w:szCs w:val="24"/>
                <w:rtl/>
              </w:rPr>
            </w:pPr>
            <w:r w:rsidRPr="00E0610C">
              <w:rPr>
                <w:rFonts w:ascii="Simplified Arabic" w:hAnsi="Simplified Arabic" w:cs="Simplified Arabic" w:hint="cs"/>
                <w:sz w:val="24"/>
                <w:szCs w:val="24"/>
                <w:rtl/>
              </w:rPr>
              <w:t>قيام القطاع الخاص ومؤسسات المجتمع المدني بمسؤولياتهم المجتمعية بالمشاركة بجهود تحسين مستوى السلامة على الطرق</w:t>
            </w:r>
          </w:p>
        </w:tc>
        <w:tc>
          <w:tcPr>
            <w:tcW w:w="1896" w:type="dxa"/>
            <w:vMerge w:val="restart"/>
            <w:shd w:val="clear" w:color="auto" w:fill="D9D9D9" w:themeFill="background1" w:themeFillShade="D9"/>
            <w:vAlign w:val="center"/>
          </w:tcPr>
          <w:p w14:paraId="20210F46" w14:textId="4D600737" w:rsidR="00C525F0" w:rsidRPr="00E0610C" w:rsidRDefault="00C525F0" w:rsidP="00241EF1">
            <w:pPr>
              <w:bidi/>
              <w:jc w:val="center"/>
              <w:rPr>
                <w:rFonts w:ascii="Simplified Arabic" w:hAnsi="Simplified Arabic" w:cs="Simplified Arabic"/>
                <w:sz w:val="24"/>
                <w:szCs w:val="24"/>
                <w:rtl/>
                <w:lang w:bidi="ar-JO"/>
              </w:rPr>
            </w:pPr>
            <w:r w:rsidRPr="00E0610C">
              <w:rPr>
                <w:rFonts w:ascii="Simplified Arabic" w:hAnsi="Simplified Arabic" w:cs="Simplified Arabic" w:hint="cs"/>
                <w:sz w:val="24"/>
                <w:szCs w:val="24"/>
                <w:rtl/>
                <w:lang w:bidi="ar-JO"/>
              </w:rPr>
              <w:t>الجمعيات التطوعية</w:t>
            </w:r>
          </w:p>
        </w:tc>
        <w:tc>
          <w:tcPr>
            <w:tcW w:w="1074" w:type="dxa"/>
            <w:tcBorders>
              <w:top w:val="dotted" w:sz="4" w:space="0" w:color="auto"/>
              <w:bottom w:val="dotted" w:sz="4" w:space="0" w:color="auto"/>
            </w:tcBorders>
            <w:shd w:val="clear" w:color="auto" w:fill="auto"/>
          </w:tcPr>
          <w:p w14:paraId="2F53C1E1" w14:textId="740A5D90" w:rsidR="00C525F0" w:rsidRDefault="00C525F0" w:rsidP="008354F1">
            <w:pPr>
              <w:bidi/>
              <w:rPr>
                <w:rFonts w:ascii="Simplified Arabic" w:hAnsi="Simplified Arabic" w:cs="Simplified Arabic"/>
                <w:b/>
                <w:bCs/>
                <w:color w:val="C00000"/>
                <w:sz w:val="20"/>
                <w:szCs w:val="20"/>
                <w:rtl/>
              </w:rPr>
            </w:pPr>
            <w:r w:rsidRPr="00E35A08">
              <w:rPr>
                <w:rFonts w:hint="cs"/>
                <w:b/>
                <w:bCs/>
                <w:color w:val="FF0000"/>
                <w:rtl/>
              </w:rPr>
              <w:t>*</w:t>
            </w:r>
            <w:r>
              <w:rPr>
                <w:rFonts w:ascii="Simplified Arabic" w:hAnsi="Simplified Arabic" w:cs="Simplified Arabic" w:hint="cs"/>
                <w:b/>
                <w:bCs/>
                <w:sz w:val="18"/>
                <w:szCs w:val="18"/>
                <w:rtl/>
              </w:rPr>
              <w:t>نسبة الانجاز</w:t>
            </w:r>
          </w:p>
        </w:tc>
        <w:tc>
          <w:tcPr>
            <w:tcW w:w="1080" w:type="dxa"/>
            <w:tcBorders>
              <w:top w:val="dotted" w:sz="4" w:space="0" w:color="auto"/>
              <w:bottom w:val="dotted" w:sz="4" w:space="0" w:color="auto"/>
            </w:tcBorders>
          </w:tcPr>
          <w:p w14:paraId="3B419939" w14:textId="77777777" w:rsidR="00C525F0" w:rsidRPr="00E0610C" w:rsidRDefault="00C525F0" w:rsidP="008354F1">
            <w:pPr>
              <w:jc w:val="center"/>
            </w:pPr>
          </w:p>
        </w:tc>
        <w:tc>
          <w:tcPr>
            <w:tcW w:w="1080" w:type="dxa"/>
            <w:vMerge/>
            <w:shd w:val="clear" w:color="auto" w:fill="C4BC96" w:themeFill="background2" w:themeFillShade="BF"/>
          </w:tcPr>
          <w:p w14:paraId="5E9FFA4B" w14:textId="77777777" w:rsidR="00C525F0" w:rsidRPr="00E0610C" w:rsidRDefault="00C525F0" w:rsidP="008354F1">
            <w:pPr>
              <w:jc w:val="center"/>
            </w:pPr>
          </w:p>
        </w:tc>
        <w:tc>
          <w:tcPr>
            <w:tcW w:w="1080" w:type="dxa"/>
            <w:tcBorders>
              <w:top w:val="dotted" w:sz="4" w:space="0" w:color="auto"/>
              <w:bottom w:val="dotted" w:sz="4" w:space="0" w:color="auto"/>
            </w:tcBorders>
          </w:tcPr>
          <w:p w14:paraId="3A52003D" w14:textId="77777777" w:rsidR="00C525F0" w:rsidRPr="00E0610C" w:rsidRDefault="00C525F0" w:rsidP="008354F1">
            <w:pPr>
              <w:jc w:val="center"/>
            </w:pPr>
          </w:p>
        </w:tc>
        <w:tc>
          <w:tcPr>
            <w:tcW w:w="1080" w:type="dxa"/>
            <w:tcBorders>
              <w:top w:val="dotted" w:sz="4" w:space="0" w:color="auto"/>
              <w:bottom w:val="dotted" w:sz="4" w:space="0" w:color="auto"/>
            </w:tcBorders>
          </w:tcPr>
          <w:p w14:paraId="76DFFAB3" w14:textId="77777777" w:rsidR="00C525F0" w:rsidRPr="00E0610C" w:rsidRDefault="00C525F0" w:rsidP="008354F1">
            <w:pPr>
              <w:jc w:val="center"/>
            </w:pPr>
          </w:p>
        </w:tc>
        <w:tc>
          <w:tcPr>
            <w:tcW w:w="3330" w:type="dxa"/>
            <w:tcBorders>
              <w:bottom w:val="dotted" w:sz="4" w:space="0" w:color="auto"/>
            </w:tcBorders>
          </w:tcPr>
          <w:p w14:paraId="09A19D5E" w14:textId="77777777" w:rsidR="00C525F0" w:rsidRPr="00E0610C" w:rsidRDefault="00C525F0" w:rsidP="008354F1">
            <w:pPr>
              <w:jc w:val="center"/>
            </w:pPr>
          </w:p>
        </w:tc>
      </w:tr>
      <w:tr w:rsidR="00C525F0" w:rsidRPr="00E0610C" w14:paraId="0624608B" w14:textId="77777777" w:rsidTr="00C525F0">
        <w:trPr>
          <w:trHeight w:val="661"/>
        </w:trPr>
        <w:tc>
          <w:tcPr>
            <w:tcW w:w="1980" w:type="dxa"/>
            <w:vMerge/>
            <w:shd w:val="clear" w:color="auto" w:fill="D9D9D9" w:themeFill="background1" w:themeFillShade="D9"/>
          </w:tcPr>
          <w:p w14:paraId="538CFEC0" w14:textId="77777777" w:rsidR="00C525F0" w:rsidRPr="00E0610C" w:rsidRDefault="00C525F0" w:rsidP="008354F1">
            <w:pPr>
              <w:bidi/>
              <w:jc w:val="center"/>
              <w:rPr>
                <w:rFonts w:ascii="Simplified Arabic" w:hAnsi="Simplified Arabic" w:cs="Simplified Arabic"/>
                <w:sz w:val="24"/>
                <w:szCs w:val="24"/>
                <w:rtl/>
              </w:rPr>
            </w:pPr>
          </w:p>
        </w:tc>
        <w:tc>
          <w:tcPr>
            <w:tcW w:w="2970" w:type="dxa"/>
            <w:vMerge/>
            <w:vAlign w:val="center"/>
          </w:tcPr>
          <w:p w14:paraId="6315F519" w14:textId="77777777" w:rsidR="00C525F0" w:rsidRPr="00E0610C" w:rsidRDefault="00C525F0" w:rsidP="00241EF1">
            <w:pPr>
              <w:bidi/>
              <w:rPr>
                <w:rFonts w:ascii="Simplified Arabic" w:hAnsi="Simplified Arabic" w:cs="Simplified Arabic"/>
                <w:sz w:val="24"/>
                <w:szCs w:val="24"/>
                <w:rtl/>
              </w:rPr>
            </w:pPr>
          </w:p>
        </w:tc>
        <w:tc>
          <w:tcPr>
            <w:tcW w:w="1896" w:type="dxa"/>
            <w:vMerge/>
            <w:shd w:val="clear" w:color="auto" w:fill="D9D9D9" w:themeFill="background1" w:themeFillShade="D9"/>
            <w:vAlign w:val="center"/>
          </w:tcPr>
          <w:p w14:paraId="5C68A8C1" w14:textId="77777777" w:rsidR="00C525F0" w:rsidRPr="00E0610C" w:rsidRDefault="00C525F0" w:rsidP="00241EF1">
            <w:pPr>
              <w:bidi/>
              <w:jc w:val="center"/>
              <w:rPr>
                <w:rFonts w:ascii="Simplified Arabic" w:hAnsi="Simplified Arabic" w:cs="Simplified Arabic"/>
                <w:sz w:val="24"/>
                <w:szCs w:val="24"/>
                <w:rtl/>
                <w:lang w:bidi="ar-JO"/>
              </w:rPr>
            </w:pPr>
          </w:p>
        </w:tc>
        <w:tc>
          <w:tcPr>
            <w:tcW w:w="1074" w:type="dxa"/>
            <w:tcBorders>
              <w:top w:val="dotted" w:sz="4" w:space="0" w:color="auto"/>
            </w:tcBorders>
            <w:shd w:val="clear" w:color="auto" w:fill="auto"/>
          </w:tcPr>
          <w:p w14:paraId="361EEACD" w14:textId="4CB461A3" w:rsidR="00C525F0" w:rsidRDefault="00C525F0" w:rsidP="008354F1">
            <w:pPr>
              <w:bidi/>
              <w:rPr>
                <w:rFonts w:ascii="Simplified Arabic" w:hAnsi="Simplified Arabic" w:cs="Simplified Arabic"/>
                <w:b/>
                <w:bCs/>
                <w:color w:val="C00000"/>
                <w:sz w:val="20"/>
                <w:szCs w:val="20"/>
                <w:rtl/>
              </w:rPr>
            </w:pPr>
            <w:r>
              <w:rPr>
                <w:rFonts w:ascii="Simplified Arabic" w:hAnsi="Simplified Arabic" w:cs="Simplified Arabic" w:hint="cs"/>
                <w:b/>
                <w:bCs/>
                <w:color w:val="C00000"/>
                <w:sz w:val="20"/>
                <w:szCs w:val="20"/>
                <w:rtl/>
              </w:rPr>
              <w:t>**</w:t>
            </w:r>
            <w:r w:rsidRPr="00F844A3">
              <w:rPr>
                <w:rFonts w:ascii="Simplified Arabic" w:hAnsi="Simplified Arabic" w:cs="Simplified Arabic" w:hint="cs"/>
                <w:b/>
                <w:bCs/>
                <w:sz w:val="18"/>
                <w:szCs w:val="18"/>
                <w:rtl/>
                <w:lang w:bidi="ar-JO"/>
              </w:rPr>
              <w:t>تكلفة مالية</w:t>
            </w:r>
          </w:p>
        </w:tc>
        <w:tc>
          <w:tcPr>
            <w:tcW w:w="1080" w:type="dxa"/>
            <w:tcBorders>
              <w:top w:val="dotted" w:sz="4" w:space="0" w:color="auto"/>
            </w:tcBorders>
          </w:tcPr>
          <w:p w14:paraId="5B228985" w14:textId="77777777" w:rsidR="00C525F0" w:rsidRPr="00E0610C" w:rsidRDefault="00C525F0" w:rsidP="008354F1">
            <w:pPr>
              <w:jc w:val="center"/>
            </w:pPr>
          </w:p>
        </w:tc>
        <w:tc>
          <w:tcPr>
            <w:tcW w:w="1080" w:type="dxa"/>
            <w:vMerge/>
            <w:shd w:val="clear" w:color="auto" w:fill="C4BC96" w:themeFill="background2" w:themeFillShade="BF"/>
          </w:tcPr>
          <w:p w14:paraId="5702A55B" w14:textId="77777777" w:rsidR="00C525F0" w:rsidRPr="00E0610C" w:rsidRDefault="00C525F0" w:rsidP="008354F1">
            <w:pPr>
              <w:jc w:val="center"/>
            </w:pPr>
          </w:p>
        </w:tc>
        <w:tc>
          <w:tcPr>
            <w:tcW w:w="1080" w:type="dxa"/>
            <w:tcBorders>
              <w:top w:val="dotted" w:sz="4" w:space="0" w:color="auto"/>
            </w:tcBorders>
          </w:tcPr>
          <w:p w14:paraId="1B8E7F6F" w14:textId="77777777" w:rsidR="00C525F0" w:rsidRPr="00E0610C" w:rsidRDefault="00C525F0" w:rsidP="008354F1">
            <w:pPr>
              <w:jc w:val="center"/>
            </w:pPr>
          </w:p>
        </w:tc>
        <w:tc>
          <w:tcPr>
            <w:tcW w:w="1080" w:type="dxa"/>
            <w:tcBorders>
              <w:top w:val="dotted" w:sz="4" w:space="0" w:color="auto"/>
            </w:tcBorders>
          </w:tcPr>
          <w:p w14:paraId="44BB83F7" w14:textId="77777777" w:rsidR="00C525F0" w:rsidRPr="00E0610C" w:rsidRDefault="00C525F0" w:rsidP="008354F1">
            <w:pPr>
              <w:jc w:val="center"/>
            </w:pPr>
          </w:p>
        </w:tc>
        <w:tc>
          <w:tcPr>
            <w:tcW w:w="3330" w:type="dxa"/>
            <w:tcBorders>
              <w:top w:val="dotted" w:sz="4" w:space="0" w:color="auto"/>
            </w:tcBorders>
          </w:tcPr>
          <w:p w14:paraId="68C26EDF" w14:textId="77777777" w:rsidR="00C525F0" w:rsidRPr="00E0610C" w:rsidRDefault="00C525F0" w:rsidP="008354F1">
            <w:pPr>
              <w:jc w:val="center"/>
            </w:pPr>
          </w:p>
        </w:tc>
      </w:tr>
    </w:tbl>
    <w:p w14:paraId="0DA4C7CE" w14:textId="77777777" w:rsidR="0014632F" w:rsidRDefault="0014632F" w:rsidP="0014632F">
      <w:pPr>
        <w:bidi/>
        <w:spacing w:line="240" w:lineRule="auto"/>
        <w:jc w:val="lowKashida"/>
        <w:rPr>
          <w:rFonts w:ascii="Simplified Arabic" w:hAnsi="Simplified Arabic" w:cs="Simplified Arabic"/>
          <w:b/>
          <w:bCs/>
          <w:color w:val="C00000"/>
          <w:sz w:val="20"/>
          <w:szCs w:val="20"/>
          <w:rtl/>
        </w:rPr>
      </w:pPr>
    </w:p>
    <w:p w14:paraId="4A8B9D75" w14:textId="77777777" w:rsidR="00CE72BF" w:rsidRDefault="00CE72BF" w:rsidP="00CE72BF">
      <w:pPr>
        <w:bidi/>
        <w:spacing w:line="240" w:lineRule="auto"/>
        <w:jc w:val="lowKashida"/>
        <w:rPr>
          <w:rFonts w:ascii="Simplified Arabic" w:hAnsi="Simplified Arabic" w:cs="Simplified Arabic"/>
          <w:b/>
          <w:bCs/>
          <w:color w:val="C00000"/>
          <w:sz w:val="20"/>
          <w:szCs w:val="20"/>
          <w:rtl/>
        </w:rPr>
      </w:pPr>
    </w:p>
    <w:p w14:paraId="69245FF4" w14:textId="77777777" w:rsidR="00CE72BF" w:rsidRDefault="00CE72BF" w:rsidP="00CE72BF">
      <w:pPr>
        <w:bidi/>
        <w:spacing w:line="240" w:lineRule="auto"/>
        <w:jc w:val="lowKashida"/>
        <w:rPr>
          <w:rFonts w:ascii="Simplified Arabic" w:hAnsi="Simplified Arabic" w:cs="Simplified Arabic"/>
          <w:b/>
          <w:bCs/>
          <w:color w:val="C00000"/>
          <w:sz w:val="20"/>
          <w:szCs w:val="20"/>
          <w:rtl/>
        </w:rPr>
      </w:pPr>
    </w:p>
    <w:p w14:paraId="3381F44D" w14:textId="77777777" w:rsidR="00CE72BF" w:rsidRDefault="00CE72BF" w:rsidP="00CE72BF">
      <w:pPr>
        <w:bidi/>
        <w:spacing w:line="240" w:lineRule="auto"/>
        <w:jc w:val="lowKashida"/>
        <w:rPr>
          <w:rFonts w:ascii="Simplified Arabic" w:hAnsi="Simplified Arabic" w:cs="Simplified Arabic"/>
          <w:b/>
          <w:bCs/>
          <w:color w:val="C00000"/>
          <w:sz w:val="20"/>
          <w:szCs w:val="20"/>
          <w:rtl/>
        </w:rPr>
      </w:pPr>
    </w:p>
    <w:p w14:paraId="1B85ED97" w14:textId="77777777" w:rsidR="00CE72BF" w:rsidRDefault="00CE72BF" w:rsidP="00CE72BF">
      <w:pPr>
        <w:bidi/>
        <w:spacing w:line="240" w:lineRule="auto"/>
        <w:jc w:val="lowKashida"/>
        <w:rPr>
          <w:rFonts w:ascii="Simplified Arabic" w:hAnsi="Simplified Arabic" w:cs="Simplified Arabic"/>
          <w:b/>
          <w:bCs/>
          <w:color w:val="C00000"/>
          <w:sz w:val="20"/>
          <w:szCs w:val="20"/>
          <w:rtl/>
        </w:rPr>
      </w:pPr>
    </w:p>
    <w:p w14:paraId="7BF8757F" w14:textId="77777777" w:rsidR="00CE72BF" w:rsidRDefault="00CE72BF" w:rsidP="00CE72BF">
      <w:pPr>
        <w:bidi/>
        <w:spacing w:line="240" w:lineRule="auto"/>
        <w:jc w:val="lowKashida"/>
        <w:rPr>
          <w:rFonts w:ascii="Simplified Arabic" w:hAnsi="Simplified Arabic" w:cs="Simplified Arabic"/>
          <w:b/>
          <w:bCs/>
          <w:color w:val="C00000"/>
          <w:sz w:val="20"/>
          <w:szCs w:val="20"/>
          <w:rtl/>
        </w:rPr>
      </w:pPr>
    </w:p>
    <w:p w14:paraId="05C07975" w14:textId="77777777" w:rsidR="00CE72BF" w:rsidRDefault="00CE72BF" w:rsidP="00CE72BF">
      <w:pPr>
        <w:bidi/>
        <w:spacing w:line="240" w:lineRule="auto"/>
        <w:jc w:val="lowKashida"/>
        <w:rPr>
          <w:rFonts w:ascii="Simplified Arabic" w:hAnsi="Simplified Arabic" w:cs="Simplified Arabic"/>
          <w:b/>
          <w:bCs/>
          <w:color w:val="C00000"/>
          <w:sz w:val="20"/>
          <w:szCs w:val="20"/>
          <w:rtl/>
        </w:rPr>
      </w:pPr>
    </w:p>
    <w:p w14:paraId="44003BC5" w14:textId="77777777" w:rsidR="00CE72BF" w:rsidRDefault="00CE72BF" w:rsidP="00CE72BF">
      <w:pPr>
        <w:bidi/>
        <w:spacing w:line="240" w:lineRule="auto"/>
        <w:jc w:val="lowKashida"/>
        <w:rPr>
          <w:rFonts w:ascii="Simplified Arabic" w:hAnsi="Simplified Arabic" w:cs="Simplified Arabic"/>
          <w:b/>
          <w:bCs/>
          <w:color w:val="C00000"/>
          <w:sz w:val="20"/>
          <w:szCs w:val="20"/>
          <w:rtl/>
        </w:rPr>
      </w:pPr>
    </w:p>
    <w:p w14:paraId="5801CC3B" w14:textId="77777777" w:rsidR="00CE72BF" w:rsidRDefault="00CE72BF" w:rsidP="00CE72BF">
      <w:pPr>
        <w:bidi/>
        <w:spacing w:line="240" w:lineRule="auto"/>
        <w:jc w:val="lowKashida"/>
        <w:rPr>
          <w:rFonts w:ascii="Simplified Arabic" w:hAnsi="Simplified Arabic" w:cs="Simplified Arabic"/>
          <w:b/>
          <w:bCs/>
          <w:color w:val="C00000"/>
          <w:sz w:val="20"/>
          <w:szCs w:val="20"/>
          <w:rtl/>
        </w:rPr>
      </w:pPr>
    </w:p>
    <w:p w14:paraId="5804E134" w14:textId="77777777" w:rsidR="00CE72BF" w:rsidRDefault="00CE72BF" w:rsidP="00CE72BF">
      <w:pPr>
        <w:bidi/>
        <w:spacing w:line="240" w:lineRule="auto"/>
        <w:jc w:val="lowKashida"/>
        <w:rPr>
          <w:rFonts w:ascii="Simplified Arabic" w:hAnsi="Simplified Arabic" w:cs="Simplified Arabic"/>
          <w:b/>
          <w:bCs/>
          <w:color w:val="C00000"/>
          <w:sz w:val="20"/>
          <w:szCs w:val="20"/>
          <w:rtl/>
        </w:rPr>
      </w:pPr>
    </w:p>
    <w:p w14:paraId="7F9D44C6" w14:textId="77777777" w:rsidR="00F73B4E" w:rsidRDefault="00F73B4E" w:rsidP="00F73B4E">
      <w:pPr>
        <w:bidi/>
        <w:spacing w:line="240" w:lineRule="auto"/>
        <w:jc w:val="lowKashida"/>
        <w:rPr>
          <w:rFonts w:ascii="Simplified Arabic" w:hAnsi="Simplified Arabic" w:cs="Simplified Arabic"/>
          <w:b/>
          <w:bCs/>
          <w:color w:val="C00000"/>
          <w:sz w:val="20"/>
          <w:szCs w:val="20"/>
          <w:rtl/>
        </w:rPr>
      </w:pPr>
    </w:p>
    <w:p w14:paraId="3F127B83" w14:textId="37F36A55" w:rsidR="00241EF1" w:rsidRPr="00962B85" w:rsidRDefault="005E56FE" w:rsidP="00C525F0">
      <w:pPr>
        <w:bidi/>
        <w:spacing w:line="240" w:lineRule="auto"/>
        <w:jc w:val="center"/>
        <w:rPr>
          <w:rFonts w:ascii="Simplified Arabic" w:hAnsi="Simplified Arabic" w:cs="Simplified Arabic"/>
          <w:b/>
          <w:bCs/>
          <w:color w:val="C00000"/>
          <w:sz w:val="24"/>
          <w:szCs w:val="24"/>
          <w:rtl/>
          <w:lang w:bidi="ar-JO"/>
        </w:rPr>
      </w:pPr>
      <w:bookmarkStart w:id="4" w:name="_GoBack"/>
      <w:r w:rsidRPr="00962B85">
        <w:rPr>
          <w:rFonts w:ascii="Simplified Arabic" w:hAnsi="Simplified Arabic" w:cs="Simplified Arabic" w:hint="cs"/>
          <w:b/>
          <w:bCs/>
          <w:color w:val="C00000"/>
          <w:sz w:val="24"/>
          <w:szCs w:val="24"/>
          <w:rtl/>
        </w:rPr>
        <w:t xml:space="preserve">*في حال كون الاجراء مستمر وغير مرتبط بعامل الوقت </w:t>
      </w:r>
      <w:r w:rsidR="00C7389A" w:rsidRPr="00962B85">
        <w:rPr>
          <w:rFonts w:ascii="Simplified Arabic" w:hAnsi="Simplified Arabic" w:cs="Simplified Arabic" w:hint="cs"/>
          <w:b/>
          <w:bCs/>
          <w:color w:val="C00000"/>
          <w:sz w:val="24"/>
          <w:szCs w:val="24"/>
          <w:rtl/>
        </w:rPr>
        <w:t>يرجى تعبئتها ب 5%</w:t>
      </w:r>
    </w:p>
    <w:p w14:paraId="53311B71" w14:textId="77777777" w:rsidR="005E56FE" w:rsidRPr="00962B85" w:rsidRDefault="005E56FE" w:rsidP="00C525F0">
      <w:pPr>
        <w:bidi/>
        <w:spacing w:line="240" w:lineRule="auto"/>
        <w:jc w:val="center"/>
        <w:rPr>
          <w:rFonts w:ascii="Simplified Arabic" w:hAnsi="Simplified Arabic" w:cs="Simplified Arabic"/>
          <w:sz w:val="36"/>
          <w:szCs w:val="36"/>
          <w:rtl/>
        </w:rPr>
      </w:pPr>
      <w:r w:rsidRPr="00962B85">
        <w:rPr>
          <w:rFonts w:ascii="Simplified Arabic" w:hAnsi="Simplified Arabic" w:cs="Simplified Arabic" w:hint="cs"/>
          <w:b/>
          <w:bCs/>
          <w:color w:val="C00000"/>
          <w:sz w:val="24"/>
          <w:szCs w:val="24"/>
          <w:rtl/>
        </w:rPr>
        <w:t>**تحسب الكلف المباشرة فقط وفي حال عدم وجود كلف مباشره تترك فارغة</w:t>
      </w:r>
    </w:p>
    <w:bookmarkEnd w:id="4"/>
    <w:p w14:paraId="1DF6A202" w14:textId="77777777" w:rsidR="005E56FE" w:rsidRDefault="005E56FE" w:rsidP="00C525F0">
      <w:pPr>
        <w:bidi/>
        <w:spacing w:line="240" w:lineRule="auto"/>
        <w:jc w:val="center"/>
        <w:rPr>
          <w:rFonts w:ascii="Simplified Arabic" w:hAnsi="Simplified Arabic" w:cs="Simplified Arabic"/>
          <w:sz w:val="28"/>
          <w:szCs w:val="28"/>
          <w:rtl/>
        </w:rPr>
      </w:pPr>
    </w:p>
    <w:tbl>
      <w:tblPr>
        <w:tblStyle w:val="TableGrid"/>
        <w:tblpPr w:leftFromText="180" w:rightFromText="180" w:vertAnchor="page" w:horzAnchor="margin" w:tblpXSpec="center" w:tblpY="3826"/>
        <w:bidiVisual/>
        <w:tblW w:w="0" w:type="auto"/>
        <w:tblLook w:val="04A0" w:firstRow="1" w:lastRow="0" w:firstColumn="1" w:lastColumn="0" w:noHBand="0" w:noVBand="1"/>
      </w:tblPr>
      <w:tblGrid>
        <w:gridCol w:w="2764"/>
        <w:gridCol w:w="5103"/>
      </w:tblGrid>
      <w:tr w:rsidR="00C525F0" w:rsidRPr="00C7389A" w14:paraId="19B69BDB" w14:textId="77777777" w:rsidTr="00962B85">
        <w:trPr>
          <w:trHeight w:val="838"/>
        </w:trPr>
        <w:tc>
          <w:tcPr>
            <w:tcW w:w="2764" w:type="dxa"/>
            <w:vAlign w:val="center"/>
          </w:tcPr>
          <w:p w14:paraId="65FC4B6D" w14:textId="77777777" w:rsidR="00C525F0" w:rsidRPr="00962B85" w:rsidRDefault="00C525F0" w:rsidP="00C525F0">
            <w:pPr>
              <w:bidi/>
              <w:jc w:val="center"/>
              <w:rPr>
                <w:b/>
                <w:bCs/>
                <w:color w:val="1F497D" w:themeColor="text2"/>
                <w:sz w:val="28"/>
                <w:szCs w:val="28"/>
                <w:rtl/>
              </w:rPr>
            </w:pPr>
            <w:r w:rsidRPr="00962B85">
              <w:rPr>
                <w:rFonts w:hint="cs"/>
                <w:b/>
                <w:bCs/>
                <w:color w:val="1F497D" w:themeColor="text2"/>
                <w:sz w:val="28"/>
                <w:szCs w:val="28"/>
                <w:rtl/>
              </w:rPr>
              <w:t>الاســــــــــــــــــم</w:t>
            </w:r>
          </w:p>
        </w:tc>
        <w:tc>
          <w:tcPr>
            <w:tcW w:w="5103" w:type="dxa"/>
            <w:vAlign w:val="center"/>
          </w:tcPr>
          <w:p w14:paraId="1AE68CDC" w14:textId="77777777" w:rsidR="00C525F0" w:rsidRPr="00962B85" w:rsidRDefault="00C525F0" w:rsidP="00C525F0">
            <w:pPr>
              <w:bidi/>
              <w:jc w:val="center"/>
              <w:rPr>
                <w:color w:val="1F497D" w:themeColor="text2"/>
                <w:sz w:val="28"/>
                <w:szCs w:val="28"/>
                <w:rtl/>
              </w:rPr>
            </w:pPr>
          </w:p>
        </w:tc>
      </w:tr>
      <w:tr w:rsidR="00C525F0" w:rsidRPr="00C7389A" w14:paraId="55F917F2" w14:textId="77777777" w:rsidTr="00962B85">
        <w:trPr>
          <w:trHeight w:val="838"/>
        </w:trPr>
        <w:tc>
          <w:tcPr>
            <w:tcW w:w="2764" w:type="dxa"/>
            <w:vAlign w:val="center"/>
          </w:tcPr>
          <w:p w14:paraId="0D85E26D" w14:textId="77777777" w:rsidR="00C525F0" w:rsidRPr="00962B85" w:rsidRDefault="00C525F0" w:rsidP="00C525F0">
            <w:pPr>
              <w:bidi/>
              <w:jc w:val="center"/>
              <w:rPr>
                <w:b/>
                <w:bCs/>
                <w:color w:val="1F497D" w:themeColor="text2"/>
                <w:sz w:val="28"/>
                <w:szCs w:val="28"/>
                <w:rtl/>
              </w:rPr>
            </w:pPr>
            <w:r w:rsidRPr="00962B85">
              <w:rPr>
                <w:rFonts w:hint="cs"/>
                <w:b/>
                <w:bCs/>
                <w:color w:val="1F497D" w:themeColor="text2"/>
                <w:sz w:val="28"/>
                <w:szCs w:val="28"/>
                <w:rtl/>
              </w:rPr>
              <w:t>المسـمى الوظيفي</w:t>
            </w:r>
          </w:p>
        </w:tc>
        <w:tc>
          <w:tcPr>
            <w:tcW w:w="5103" w:type="dxa"/>
            <w:vAlign w:val="center"/>
          </w:tcPr>
          <w:p w14:paraId="644C161C" w14:textId="77777777" w:rsidR="00C525F0" w:rsidRPr="00962B85" w:rsidRDefault="00C525F0" w:rsidP="00C525F0">
            <w:pPr>
              <w:bidi/>
              <w:jc w:val="center"/>
              <w:rPr>
                <w:color w:val="1F497D" w:themeColor="text2"/>
                <w:sz w:val="28"/>
                <w:szCs w:val="28"/>
                <w:rtl/>
              </w:rPr>
            </w:pPr>
          </w:p>
        </w:tc>
      </w:tr>
      <w:tr w:rsidR="00C525F0" w:rsidRPr="00C7389A" w14:paraId="5DC80B5F" w14:textId="77777777" w:rsidTr="00962B85">
        <w:trPr>
          <w:trHeight w:val="838"/>
        </w:trPr>
        <w:tc>
          <w:tcPr>
            <w:tcW w:w="2764" w:type="dxa"/>
            <w:vAlign w:val="center"/>
          </w:tcPr>
          <w:p w14:paraId="50188EB5" w14:textId="77777777" w:rsidR="00C525F0" w:rsidRPr="00962B85" w:rsidRDefault="00C525F0" w:rsidP="00C525F0">
            <w:pPr>
              <w:bidi/>
              <w:jc w:val="center"/>
              <w:rPr>
                <w:b/>
                <w:bCs/>
                <w:color w:val="1F497D" w:themeColor="text2"/>
                <w:sz w:val="28"/>
                <w:szCs w:val="28"/>
                <w:rtl/>
              </w:rPr>
            </w:pPr>
            <w:r w:rsidRPr="00962B85">
              <w:rPr>
                <w:rFonts w:hint="cs"/>
                <w:b/>
                <w:bCs/>
                <w:color w:val="1F497D" w:themeColor="text2"/>
                <w:sz w:val="28"/>
                <w:szCs w:val="28"/>
                <w:rtl/>
              </w:rPr>
              <w:t>البريـد الالكتروني</w:t>
            </w:r>
          </w:p>
        </w:tc>
        <w:tc>
          <w:tcPr>
            <w:tcW w:w="5103" w:type="dxa"/>
            <w:vAlign w:val="center"/>
          </w:tcPr>
          <w:p w14:paraId="59278FE4" w14:textId="77777777" w:rsidR="00C525F0" w:rsidRPr="00962B85" w:rsidRDefault="00C525F0" w:rsidP="00C525F0">
            <w:pPr>
              <w:bidi/>
              <w:jc w:val="center"/>
              <w:rPr>
                <w:color w:val="1F497D" w:themeColor="text2"/>
                <w:sz w:val="28"/>
                <w:szCs w:val="28"/>
                <w:rtl/>
              </w:rPr>
            </w:pPr>
          </w:p>
        </w:tc>
      </w:tr>
      <w:tr w:rsidR="00C525F0" w:rsidRPr="00C7389A" w14:paraId="6DEA0F44" w14:textId="77777777" w:rsidTr="00962B85">
        <w:trPr>
          <w:trHeight w:val="679"/>
        </w:trPr>
        <w:tc>
          <w:tcPr>
            <w:tcW w:w="2764" w:type="dxa"/>
            <w:vAlign w:val="center"/>
          </w:tcPr>
          <w:p w14:paraId="5E692AC7" w14:textId="77777777" w:rsidR="00C525F0" w:rsidRPr="00962B85" w:rsidRDefault="00C525F0" w:rsidP="00C525F0">
            <w:pPr>
              <w:bidi/>
              <w:jc w:val="center"/>
              <w:rPr>
                <w:b/>
                <w:bCs/>
                <w:color w:val="1F497D" w:themeColor="text2"/>
                <w:sz w:val="28"/>
                <w:szCs w:val="28"/>
                <w:rtl/>
              </w:rPr>
            </w:pPr>
            <w:r w:rsidRPr="00962B85">
              <w:rPr>
                <w:rFonts w:hint="cs"/>
                <w:b/>
                <w:bCs/>
                <w:color w:val="1F497D" w:themeColor="text2"/>
                <w:sz w:val="28"/>
                <w:szCs w:val="28"/>
                <w:rtl/>
              </w:rPr>
              <w:t>رقـم الهــاتــــــف</w:t>
            </w:r>
          </w:p>
        </w:tc>
        <w:tc>
          <w:tcPr>
            <w:tcW w:w="5103" w:type="dxa"/>
            <w:vAlign w:val="center"/>
          </w:tcPr>
          <w:p w14:paraId="039B0A62" w14:textId="77777777" w:rsidR="00C525F0" w:rsidRPr="00962B85" w:rsidRDefault="00C525F0" w:rsidP="00C525F0">
            <w:pPr>
              <w:bidi/>
              <w:jc w:val="center"/>
              <w:rPr>
                <w:color w:val="1F497D" w:themeColor="text2"/>
                <w:sz w:val="28"/>
                <w:szCs w:val="28"/>
                <w:rtl/>
              </w:rPr>
            </w:pPr>
          </w:p>
        </w:tc>
      </w:tr>
    </w:tbl>
    <w:p w14:paraId="26DC64B5" w14:textId="6B9EC0AC" w:rsidR="005E56FE" w:rsidRPr="00E0610C" w:rsidRDefault="00C525F0" w:rsidP="00C525F0">
      <w:pPr>
        <w:bidi/>
        <w:spacing w:line="240" w:lineRule="auto"/>
        <w:jc w:val="center"/>
        <w:rPr>
          <w:rFonts w:ascii="Simplified Arabic" w:hAnsi="Simplified Arabic" w:cs="Simplified Arabic"/>
          <w:sz w:val="28"/>
          <w:szCs w:val="28"/>
        </w:rPr>
      </w:pPr>
      <w:r w:rsidRPr="00B41178">
        <w:rPr>
          <w:b/>
          <w:bCs/>
          <w:noProof/>
        </w:rPr>
        <mc:AlternateContent>
          <mc:Choice Requires="wps">
            <w:drawing>
              <wp:anchor distT="0" distB="0" distL="114300" distR="114300" simplePos="0" relativeHeight="251659264" behindDoc="0" locked="0" layoutInCell="1" allowOverlap="1" wp14:anchorId="70104460" wp14:editId="043F72F4">
                <wp:simplePos x="0" y="0"/>
                <wp:positionH relativeFrom="column">
                  <wp:posOffset>3087635</wp:posOffset>
                </wp:positionH>
                <wp:positionV relativeFrom="paragraph">
                  <wp:posOffset>2431026</wp:posOffset>
                </wp:positionV>
                <wp:extent cx="3504205" cy="542925"/>
                <wp:effectExtent l="0" t="0" r="127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205" cy="542925"/>
                        </a:xfrm>
                        <a:prstGeom prst="rect">
                          <a:avLst/>
                        </a:prstGeom>
                        <a:solidFill>
                          <a:srgbClr val="FFFFFF"/>
                        </a:solidFill>
                        <a:ln w="9525">
                          <a:noFill/>
                          <a:miter lim="800000"/>
                          <a:headEnd/>
                          <a:tailEnd/>
                        </a:ln>
                      </wps:spPr>
                      <wps:txbx>
                        <w:txbxContent>
                          <w:p w14:paraId="029D97D7" w14:textId="153A5366" w:rsidR="00C525F0" w:rsidRPr="00C7389A" w:rsidRDefault="00C525F0" w:rsidP="00241EF1">
                            <w:pPr>
                              <w:bidi/>
                              <w:spacing w:after="0" w:line="240" w:lineRule="auto"/>
                              <w:rPr>
                                <w:rFonts w:ascii="Simplified Arabic" w:hAnsi="Simplified Arabic" w:cs="Simplified Arabic"/>
                                <w:b/>
                                <w:bCs/>
                                <w:color w:val="1F497D" w:themeColor="text2"/>
                                <w:sz w:val="24"/>
                                <w:szCs w:val="24"/>
                              </w:rPr>
                            </w:pPr>
                            <w:r w:rsidRPr="00C7389A">
                              <w:rPr>
                                <w:rFonts w:ascii="Simplified Arabic" w:hAnsi="Simplified Arabic" w:cs="Simplified Arabic" w:hint="cs"/>
                                <w:b/>
                                <w:bCs/>
                                <w:color w:val="1F497D" w:themeColor="text2"/>
                                <w:sz w:val="24"/>
                                <w:szCs w:val="24"/>
                                <w:rtl/>
                              </w:rPr>
                              <w:t>*يرجى تعبئة بيانات الاتصال الخاصة بضابط الارتباط لديكم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43.1pt;margin-top:191.4pt;width:275.9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" stroked="f">
                <v:textbox>
                  <w:txbxContent>
                    <w:p w14:paraId="029D97D7" w14:textId="153A5366" w:rsidR="00C525F0" w:rsidRPr="00C7389A" w:rsidRDefault="00C525F0" w:rsidP="00241EF1">
                      <w:pPr>
                        <w:bidi/>
                        <w:spacing w:after="0" w:line="240" w:lineRule="auto"/>
                        <w:rPr>
                          <w:rFonts w:ascii="Simplified Arabic" w:hAnsi="Simplified Arabic" w:cs="Simplified Arabic"/>
                          <w:b/>
                          <w:bCs/>
                          <w:color w:val="1F497D" w:themeColor="text2"/>
                          <w:sz w:val="24"/>
                          <w:szCs w:val="24"/>
                        </w:rPr>
                      </w:pPr>
                      <w:r w:rsidRPr="00C7389A">
                        <w:rPr>
                          <w:rFonts w:ascii="Simplified Arabic" w:hAnsi="Simplified Arabic" w:cs="Simplified Arabic" w:hint="cs"/>
                          <w:b/>
                          <w:bCs/>
                          <w:color w:val="1F497D" w:themeColor="text2"/>
                          <w:sz w:val="24"/>
                          <w:szCs w:val="24"/>
                          <w:rtl/>
                        </w:rPr>
                        <w:t>*يرجى تعبئة بيانات الاتصال الخاصة بضابط الارتباط لديكم</w:t>
                      </w:r>
                    </w:p>
                  </w:txbxContent>
                </v:textbox>
              </v:shape>
            </w:pict>
          </mc:Fallback>
        </mc:AlternateContent>
      </w:r>
      <w:r w:rsidRPr="00B41178">
        <w:rPr>
          <w:b/>
          <w:bCs/>
          <w:noProof/>
        </w:rPr>
        <w:t xml:space="preserve"> </w:t>
      </w:r>
    </w:p>
    <w:sectPr w:rsidR="005E56FE" w:rsidRPr="00E0610C" w:rsidSect="00B862E2">
      <w:footerReference w:type="default" r:id="rId9"/>
      <w:pgSz w:w="16839" w:h="11907" w:orient="landscape" w:code="9"/>
      <w:pgMar w:top="900" w:right="1134" w:bottom="426"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D582A" w14:textId="77777777" w:rsidR="00B67824" w:rsidRDefault="00B67824" w:rsidP="00366BFB">
      <w:pPr>
        <w:spacing w:after="0" w:line="240" w:lineRule="auto"/>
      </w:pPr>
      <w:r>
        <w:separator/>
      </w:r>
    </w:p>
  </w:endnote>
  <w:endnote w:type="continuationSeparator" w:id="0">
    <w:p w14:paraId="677FCA29" w14:textId="77777777" w:rsidR="00B67824" w:rsidRDefault="00B67824" w:rsidP="0036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06910"/>
      <w:docPartObj>
        <w:docPartGallery w:val="Page Numbers (Bottom of Page)"/>
        <w:docPartUnique/>
      </w:docPartObj>
    </w:sdtPr>
    <w:sdtContent>
      <w:sdt>
        <w:sdtPr>
          <w:id w:val="242922219"/>
          <w:docPartObj>
            <w:docPartGallery w:val="Page Numbers (Top of Page)"/>
            <w:docPartUnique/>
          </w:docPartObj>
        </w:sdtPr>
        <w:sdtContent>
          <w:p w14:paraId="49EE6818" w14:textId="77777777" w:rsidR="00C525F0" w:rsidRPr="001E3378" w:rsidRDefault="00C525F0" w:rsidP="00561B38">
            <w:pPr>
              <w:pStyle w:val="Footer"/>
            </w:pPr>
            <w:r>
              <w:rPr>
                <w:b/>
                <w:bCs/>
                <w:sz w:val="24"/>
                <w:szCs w:val="24"/>
              </w:rPr>
              <w:fldChar w:fldCharType="begin"/>
            </w:r>
            <w:r>
              <w:rPr>
                <w:b/>
                <w:bCs/>
              </w:rPr>
              <w:instrText xml:space="preserve"> PAGE </w:instrText>
            </w:r>
            <w:r>
              <w:rPr>
                <w:b/>
                <w:bCs/>
                <w:sz w:val="24"/>
                <w:szCs w:val="24"/>
              </w:rPr>
              <w:fldChar w:fldCharType="separate"/>
            </w:r>
            <w:r w:rsidR="00FE74F0">
              <w:rPr>
                <w:b/>
                <w:bCs/>
                <w:noProof/>
              </w:rPr>
              <w:t>34</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FE74F0">
              <w:rPr>
                <w:b/>
                <w:bCs/>
                <w:noProof/>
              </w:rPr>
              <w:t>34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4274C" w14:textId="77777777" w:rsidR="00B67824" w:rsidRDefault="00B67824" w:rsidP="00366BFB">
      <w:pPr>
        <w:spacing w:after="0" w:line="240" w:lineRule="auto"/>
      </w:pPr>
      <w:r>
        <w:separator/>
      </w:r>
    </w:p>
  </w:footnote>
  <w:footnote w:type="continuationSeparator" w:id="0">
    <w:p w14:paraId="49375912" w14:textId="77777777" w:rsidR="00B67824" w:rsidRDefault="00B67824" w:rsidP="00366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920"/>
    <w:multiLevelType w:val="hybridMultilevel"/>
    <w:tmpl w:val="3780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F5E0C"/>
    <w:multiLevelType w:val="hybridMultilevel"/>
    <w:tmpl w:val="993AAD7A"/>
    <w:lvl w:ilvl="0" w:tplc="4734209E">
      <w:start w:val="1"/>
      <w:numFmt w:val="arabicAlpha"/>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20A9D"/>
    <w:multiLevelType w:val="hybridMultilevel"/>
    <w:tmpl w:val="F6B4090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E0092"/>
    <w:multiLevelType w:val="hybridMultilevel"/>
    <w:tmpl w:val="41827074"/>
    <w:lvl w:ilvl="0" w:tplc="A7C4A38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E2BE6"/>
    <w:multiLevelType w:val="hybridMultilevel"/>
    <w:tmpl w:val="BA1688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954772"/>
    <w:multiLevelType w:val="hybridMultilevel"/>
    <w:tmpl w:val="285EE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85D65"/>
    <w:multiLevelType w:val="hybridMultilevel"/>
    <w:tmpl w:val="536A5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E61AF"/>
    <w:multiLevelType w:val="hybridMultilevel"/>
    <w:tmpl w:val="4338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428F2"/>
    <w:multiLevelType w:val="hybridMultilevel"/>
    <w:tmpl w:val="098CA75A"/>
    <w:lvl w:ilvl="0" w:tplc="11B6E5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D4533"/>
    <w:multiLevelType w:val="hybridMultilevel"/>
    <w:tmpl w:val="9B384B80"/>
    <w:lvl w:ilvl="0" w:tplc="E83610A2">
      <w:start w:val="1"/>
      <w:numFmt w:val="lowerRoman"/>
      <w:lvlText w:val="%1."/>
      <w:lvlJc w:val="right"/>
      <w:pPr>
        <w:ind w:left="720" w:hanging="360"/>
      </w:pPr>
      <w:rPr>
        <w:rFonts w:hint="default"/>
        <w:b/>
        <w:bCs/>
        <w:color w:val="C00000"/>
        <w:lang w:val="en-US" w:bidi="ar-J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D439F6"/>
    <w:multiLevelType w:val="hybridMultilevel"/>
    <w:tmpl w:val="BE1A7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02434"/>
    <w:multiLevelType w:val="hybridMultilevel"/>
    <w:tmpl w:val="39E8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4672A"/>
    <w:multiLevelType w:val="hybridMultilevel"/>
    <w:tmpl w:val="0C5EB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953FF"/>
    <w:multiLevelType w:val="hybridMultilevel"/>
    <w:tmpl w:val="19B2280E"/>
    <w:lvl w:ilvl="0" w:tplc="3E4C3C5C">
      <w:numFmt w:val="bullet"/>
      <w:lvlText w:val="-"/>
      <w:lvlJc w:val="left"/>
      <w:pPr>
        <w:ind w:left="922" w:hanging="360"/>
      </w:pPr>
      <w:rPr>
        <w:rFonts w:ascii="Arial" w:eastAsiaTheme="minorHAnsi"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4">
    <w:nsid w:val="40490357"/>
    <w:multiLevelType w:val="hybridMultilevel"/>
    <w:tmpl w:val="BBE0191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09D7602"/>
    <w:multiLevelType w:val="hybridMultilevel"/>
    <w:tmpl w:val="5B0E9632"/>
    <w:lvl w:ilvl="0" w:tplc="D1843D06">
      <w:start w:val="1"/>
      <w:numFmt w:val="arabicAlpha"/>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D6BF7"/>
    <w:multiLevelType w:val="hybridMultilevel"/>
    <w:tmpl w:val="E91C8B1C"/>
    <w:lvl w:ilvl="0" w:tplc="2B7218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D10B9"/>
    <w:multiLevelType w:val="hybridMultilevel"/>
    <w:tmpl w:val="8E2CCB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976CD1"/>
    <w:multiLevelType w:val="hybridMultilevel"/>
    <w:tmpl w:val="8EBA0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9">
    <w:nsid w:val="4C1D32E4"/>
    <w:multiLevelType w:val="hybridMultilevel"/>
    <w:tmpl w:val="816C9B8E"/>
    <w:lvl w:ilvl="0" w:tplc="FF560E92">
      <w:start w:val="1"/>
      <w:numFmt w:val="lowerRoman"/>
      <w:lvlText w:val="%1."/>
      <w:lvlJc w:val="right"/>
      <w:pPr>
        <w:ind w:left="1080" w:hanging="360"/>
      </w:pPr>
      <w:rPr>
        <w:rFonts w:hint="default"/>
        <w:b/>
        <w:bCs/>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D4814A1"/>
    <w:multiLevelType w:val="hybridMultilevel"/>
    <w:tmpl w:val="21340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30450"/>
    <w:multiLevelType w:val="hybridMultilevel"/>
    <w:tmpl w:val="4BD0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0E0C6F"/>
    <w:multiLevelType w:val="hybridMultilevel"/>
    <w:tmpl w:val="428ED4A4"/>
    <w:lvl w:ilvl="0" w:tplc="515A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C5DDA"/>
    <w:multiLevelType w:val="hybridMultilevel"/>
    <w:tmpl w:val="63AE9976"/>
    <w:lvl w:ilvl="0" w:tplc="5954721E">
      <w:numFmt w:val="bullet"/>
      <w:lvlText w:val="-"/>
      <w:lvlJc w:val="left"/>
      <w:pPr>
        <w:ind w:left="1080" w:hanging="360"/>
      </w:pPr>
      <w:rPr>
        <w:rFonts w:ascii="Simplified Arabic" w:eastAsiaTheme="minorHAnsi" w:hAnsi="Simplified Arabic" w:cs="Simplified Arabic" w:hint="default"/>
        <w:b/>
        <w:sz w:val="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6A785C"/>
    <w:multiLevelType w:val="hybridMultilevel"/>
    <w:tmpl w:val="55287A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8B1E12"/>
    <w:multiLevelType w:val="hybridMultilevel"/>
    <w:tmpl w:val="92AE9382"/>
    <w:lvl w:ilvl="0" w:tplc="A7C4A38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A5AD8"/>
    <w:multiLevelType w:val="hybridMultilevel"/>
    <w:tmpl w:val="C53E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84134"/>
    <w:multiLevelType w:val="hybridMultilevel"/>
    <w:tmpl w:val="49F229B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8">
    <w:nsid w:val="746F095F"/>
    <w:multiLevelType w:val="hybridMultilevel"/>
    <w:tmpl w:val="7B283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97136"/>
    <w:multiLevelType w:val="hybridMultilevel"/>
    <w:tmpl w:val="0270C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B0FAF"/>
    <w:multiLevelType w:val="hybridMultilevel"/>
    <w:tmpl w:val="5030BD4E"/>
    <w:lvl w:ilvl="0" w:tplc="B1F8F0F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2"/>
  </w:num>
  <w:num w:numId="4">
    <w:abstractNumId w:val="16"/>
  </w:num>
  <w:num w:numId="5">
    <w:abstractNumId w:val="10"/>
  </w:num>
  <w:num w:numId="6">
    <w:abstractNumId w:val="28"/>
  </w:num>
  <w:num w:numId="7">
    <w:abstractNumId w:val="8"/>
  </w:num>
  <w:num w:numId="8">
    <w:abstractNumId w:val="5"/>
  </w:num>
  <w:num w:numId="9">
    <w:abstractNumId w:val="9"/>
  </w:num>
  <w:num w:numId="10">
    <w:abstractNumId w:val="26"/>
  </w:num>
  <w:num w:numId="11">
    <w:abstractNumId w:val="30"/>
  </w:num>
  <w:num w:numId="12">
    <w:abstractNumId w:val="20"/>
  </w:num>
  <w:num w:numId="13">
    <w:abstractNumId w:val="6"/>
  </w:num>
  <w:num w:numId="14">
    <w:abstractNumId w:val="7"/>
  </w:num>
  <w:num w:numId="15">
    <w:abstractNumId w:val="24"/>
  </w:num>
  <w:num w:numId="16">
    <w:abstractNumId w:val="23"/>
  </w:num>
  <w:num w:numId="17">
    <w:abstractNumId w:val="12"/>
  </w:num>
  <w:num w:numId="18">
    <w:abstractNumId w:val="14"/>
  </w:num>
  <w:num w:numId="19">
    <w:abstractNumId w:val="4"/>
  </w:num>
  <w:num w:numId="20">
    <w:abstractNumId w:val="17"/>
  </w:num>
  <w:num w:numId="21">
    <w:abstractNumId w:val="29"/>
  </w:num>
  <w:num w:numId="22">
    <w:abstractNumId w:val="3"/>
  </w:num>
  <w:num w:numId="23">
    <w:abstractNumId w:val="25"/>
  </w:num>
  <w:num w:numId="24">
    <w:abstractNumId w:val="1"/>
  </w:num>
  <w:num w:numId="25">
    <w:abstractNumId w:val="15"/>
  </w:num>
  <w:num w:numId="26">
    <w:abstractNumId w:val="13"/>
  </w:num>
  <w:num w:numId="27">
    <w:abstractNumId w:val="27"/>
  </w:num>
  <w:num w:numId="28">
    <w:abstractNumId w:val="18"/>
  </w:num>
  <w:num w:numId="29">
    <w:abstractNumId w:val="11"/>
  </w:num>
  <w:num w:numId="30">
    <w:abstractNumId w:val="21"/>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46"/>
    <w:rsid w:val="000024C0"/>
    <w:rsid w:val="000030D1"/>
    <w:rsid w:val="00003AF6"/>
    <w:rsid w:val="00004EC5"/>
    <w:rsid w:val="0001391D"/>
    <w:rsid w:val="00021139"/>
    <w:rsid w:val="00023D18"/>
    <w:rsid w:val="00026686"/>
    <w:rsid w:val="00030DF3"/>
    <w:rsid w:val="00030E0D"/>
    <w:rsid w:val="00032D6B"/>
    <w:rsid w:val="000331BC"/>
    <w:rsid w:val="0003766C"/>
    <w:rsid w:val="0005218C"/>
    <w:rsid w:val="00053158"/>
    <w:rsid w:val="000542DB"/>
    <w:rsid w:val="00054E7A"/>
    <w:rsid w:val="00054F73"/>
    <w:rsid w:val="00060C6F"/>
    <w:rsid w:val="00061BBD"/>
    <w:rsid w:val="00067C6D"/>
    <w:rsid w:val="000704B4"/>
    <w:rsid w:val="00072246"/>
    <w:rsid w:val="00073237"/>
    <w:rsid w:val="000738BA"/>
    <w:rsid w:val="0007720D"/>
    <w:rsid w:val="00077B8E"/>
    <w:rsid w:val="00083553"/>
    <w:rsid w:val="0008599C"/>
    <w:rsid w:val="00086FAC"/>
    <w:rsid w:val="00087522"/>
    <w:rsid w:val="00092358"/>
    <w:rsid w:val="000A000B"/>
    <w:rsid w:val="000A2841"/>
    <w:rsid w:val="000A34E0"/>
    <w:rsid w:val="000A4EC3"/>
    <w:rsid w:val="000A7447"/>
    <w:rsid w:val="000B1516"/>
    <w:rsid w:val="000C7AE2"/>
    <w:rsid w:val="000D15D5"/>
    <w:rsid w:val="000D6A62"/>
    <w:rsid w:val="000D7D55"/>
    <w:rsid w:val="000E354F"/>
    <w:rsid w:val="000E39E0"/>
    <w:rsid w:val="000E4FBC"/>
    <w:rsid w:val="000E6C09"/>
    <w:rsid w:val="000E721E"/>
    <w:rsid w:val="000E7ACA"/>
    <w:rsid w:val="000F04C2"/>
    <w:rsid w:val="000F31C7"/>
    <w:rsid w:val="000F3D5D"/>
    <w:rsid w:val="000F3FAE"/>
    <w:rsid w:val="000F4A9B"/>
    <w:rsid w:val="00103413"/>
    <w:rsid w:val="00106FDA"/>
    <w:rsid w:val="0011572D"/>
    <w:rsid w:val="0011755F"/>
    <w:rsid w:val="00117569"/>
    <w:rsid w:val="00124AE8"/>
    <w:rsid w:val="001277EF"/>
    <w:rsid w:val="001278CE"/>
    <w:rsid w:val="00127D99"/>
    <w:rsid w:val="00132A55"/>
    <w:rsid w:val="00132C4F"/>
    <w:rsid w:val="00141F31"/>
    <w:rsid w:val="00144E45"/>
    <w:rsid w:val="00145557"/>
    <w:rsid w:val="0014632F"/>
    <w:rsid w:val="00147EDB"/>
    <w:rsid w:val="00157FB8"/>
    <w:rsid w:val="0016110D"/>
    <w:rsid w:val="00166699"/>
    <w:rsid w:val="00167D36"/>
    <w:rsid w:val="00170B27"/>
    <w:rsid w:val="00172D1B"/>
    <w:rsid w:val="00173E6F"/>
    <w:rsid w:val="00174F5E"/>
    <w:rsid w:val="001750B0"/>
    <w:rsid w:val="0018466B"/>
    <w:rsid w:val="0018501B"/>
    <w:rsid w:val="001859DB"/>
    <w:rsid w:val="00195135"/>
    <w:rsid w:val="0019583F"/>
    <w:rsid w:val="001A31D7"/>
    <w:rsid w:val="001B0CC3"/>
    <w:rsid w:val="001B76E5"/>
    <w:rsid w:val="001C18B1"/>
    <w:rsid w:val="001C18E6"/>
    <w:rsid w:val="001C1BD1"/>
    <w:rsid w:val="001C3D0E"/>
    <w:rsid w:val="001C6FA6"/>
    <w:rsid w:val="001E3378"/>
    <w:rsid w:val="001E4F09"/>
    <w:rsid w:val="001F2185"/>
    <w:rsid w:val="001F31FE"/>
    <w:rsid w:val="001F48B3"/>
    <w:rsid w:val="001F55DA"/>
    <w:rsid w:val="00201050"/>
    <w:rsid w:val="00202927"/>
    <w:rsid w:val="002109AE"/>
    <w:rsid w:val="00216851"/>
    <w:rsid w:val="002259CC"/>
    <w:rsid w:val="00225A46"/>
    <w:rsid w:val="002300EF"/>
    <w:rsid w:val="00231DFD"/>
    <w:rsid w:val="0024168F"/>
    <w:rsid w:val="00241997"/>
    <w:rsid w:val="00241EF1"/>
    <w:rsid w:val="00242999"/>
    <w:rsid w:val="00247C98"/>
    <w:rsid w:val="00254259"/>
    <w:rsid w:val="00256D6C"/>
    <w:rsid w:val="0025783E"/>
    <w:rsid w:val="00270BAF"/>
    <w:rsid w:val="0028062F"/>
    <w:rsid w:val="00282F7B"/>
    <w:rsid w:val="002836FF"/>
    <w:rsid w:val="00284C4C"/>
    <w:rsid w:val="00287D12"/>
    <w:rsid w:val="0029284F"/>
    <w:rsid w:val="00292C1C"/>
    <w:rsid w:val="002956D8"/>
    <w:rsid w:val="002A1F2C"/>
    <w:rsid w:val="002A6921"/>
    <w:rsid w:val="002A6A05"/>
    <w:rsid w:val="002B06A5"/>
    <w:rsid w:val="002B137F"/>
    <w:rsid w:val="002B4DBA"/>
    <w:rsid w:val="002B7927"/>
    <w:rsid w:val="002C6538"/>
    <w:rsid w:val="002C72BC"/>
    <w:rsid w:val="002D22D7"/>
    <w:rsid w:val="002D3A51"/>
    <w:rsid w:val="002D3ACA"/>
    <w:rsid w:val="002D4E1A"/>
    <w:rsid w:val="002F1C81"/>
    <w:rsid w:val="002F4DD1"/>
    <w:rsid w:val="002F6A07"/>
    <w:rsid w:val="00304AD1"/>
    <w:rsid w:val="0030654D"/>
    <w:rsid w:val="00310153"/>
    <w:rsid w:val="00310347"/>
    <w:rsid w:val="003119BE"/>
    <w:rsid w:val="00315BC7"/>
    <w:rsid w:val="00315ED7"/>
    <w:rsid w:val="00336565"/>
    <w:rsid w:val="00342BBF"/>
    <w:rsid w:val="0034704A"/>
    <w:rsid w:val="00350BD5"/>
    <w:rsid w:val="003570EA"/>
    <w:rsid w:val="003611CB"/>
    <w:rsid w:val="00361496"/>
    <w:rsid w:val="00362ACC"/>
    <w:rsid w:val="00363A37"/>
    <w:rsid w:val="00363C4A"/>
    <w:rsid w:val="003656F0"/>
    <w:rsid w:val="00366BFB"/>
    <w:rsid w:val="0036719B"/>
    <w:rsid w:val="00373EA4"/>
    <w:rsid w:val="0037609B"/>
    <w:rsid w:val="00376B3F"/>
    <w:rsid w:val="0038607D"/>
    <w:rsid w:val="00386A61"/>
    <w:rsid w:val="00387158"/>
    <w:rsid w:val="00387D98"/>
    <w:rsid w:val="0039046F"/>
    <w:rsid w:val="00391A62"/>
    <w:rsid w:val="003923E0"/>
    <w:rsid w:val="00392D11"/>
    <w:rsid w:val="00395EAC"/>
    <w:rsid w:val="00396FBC"/>
    <w:rsid w:val="003A1AF3"/>
    <w:rsid w:val="003A30F9"/>
    <w:rsid w:val="003A63A8"/>
    <w:rsid w:val="003A6A46"/>
    <w:rsid w:val="003B7012"/>
    <w:rsid w:val="003B75DD"/>
    <w:rsid w:val="003B7C9A"/>
    <w:rsid w:val="003C2BEF"/>
    <w:rsid w:val="003C3E32"/>
    <w:rsid w:val="003C4AF5"/>
    <w:rsid w:val="003D338D"/>
    <w:rsid w:val="003D5815"/>
    <w:rsid w:val="003D6190"/>
    <w:rsid w:val="003E0015"/>
    <w:rsid w:val="003E3F37"/>
    <w:rsid w:val="003E7727"/>
    <w:rsid w:val="003F469B"/>
    <w:rsid w:val="00400DC2"/>
    <w:rsid w:val="004029F6"/>
    <w:rsid w:val="0040697A"/>
    <w:rsid w:val="00410549"/>
    <w:rsid w:val="004111E4"/>
    <w:rsid w:val="00412714"/>
    <w:rsid w:val="00424ECF"/>
    <w:rsid w:val="0042707B"/>
    <w:rsid w:val="004274E3"/>
    <w:rsid w:val="00427DD8"/>
    <w:rsid w:val="004417A0"/>
    <w:rsid w:val="00443175"/>
    <w:rsid w:val="00443CC0"/>
    <w:rsid w:val="004440BE"/>
    <w:rsid w:val="0044501E"/>
    <w:rsid w:val="004453EE"/>
    <w:rsid w:val="0044690D"/>
    <w:rsid w:val="0044781B"/>
    <w:rsid w:val="004511A0"/>
    <w:rsid w:val="004561D5"/>
    <w:rsid w:val="0045661C"/>
    <w:rsid w:val="00456676"/>
    <w:rsid w:val="00465C0F"/>
    <w:rsid w:val="0046624A"/>
    <w:rsid w:val="00466903"/>
    <w:rsid w:val="00472C76"/>
    <w:rsid w:val="004768C6"/>
    <w:rsid w:val="0049297C"/>
    <w:rsid w:val="00496410"/>
    <w:rsid w:val="004A0099"/>
    <w:rsid w:val="004A0BA5"/>
    <w:rsid w:val="004A3C12"/>
    <w:rsid w:val="004A405A"/>
    <w:rsid w:val="004A4B21"/>
    <w:rsid w:val="004A4B3E"/>
    <w:rsid w:val="004A779E"/>
    <w:rsid w:val="004B0BE2"/>
    <w:rsid w:val="004C4FFB"/>
    <w:rsid w:val="004C526A"/>
    <w:rsid w:val="004D14B0"/>
    <w:rsid w:val="004D1C0C"/>
    <w:rsid w:val="004D491D"/>
    <w:rsid w:val="004D504C"/>
    <w:rsid w:val="004D55D1"/>
    <w:rsid w:val="004D629F"/>
    <w:rsid w:val="004E008B"/>
    <w:rsid w:val="004E070A"/>
    <w:rsid w:val="004E476C"/>
    <w:rsid w:val="004E528D"/>
    <w:rsid w:val="004E6753"/>
    <w:rsid w:val="004F1685"/>
    <w:rsid w:val="004F2CBC"/>
    <w:rsid w:val="004F5A23"/>
    <w:rsid w:val="005020DE"/>
    <w:rsid w:val="00503628"/>
    <w:rsid w:val="00505A37"/>
    <w:rsid w:val="00506305"/>
    <w:rsid w:val="005074C2"/>
    <w:rsid w:val="0051491D"/>
    <w:rsid w:val="00517E5B"/>
    <w:rsid w:val="00525422"/>
    <w:rsid w:val="00526919"/>
    <w:rsid w:val="00526BED"/>
    <w:rsid w:val="00532861"/>
    <w:rsid w:val="00536B06"/>
    <w:rsid w:val="00561B38"/>
    <w:rsid w:val="00573AD7"/>
    <w:rsid w:val="005768CD"/>
    <w:rsid w:val="0057781A"/>
    <w:rsid w:val="0058050E"/>
    <w:rsid w:val="0058327F"/>
    <w:rsid w:val="00585141"/>
    <w:rsid w:val="005905A8"/>
    <w:rsid w:val="0059665E"/>
    <w:rsid w:val="005976E3"/>
    <w:rsid w:val="005A1FC9"/>
    <w:rsid w:val="005A333F"/>
    <w:rsid w:val="005A4B3D"/>
    <w:rsid w:val="005A5007"/>
    <w:rsid w:val="005A6B02"/>
    <w:rsid w:val="005B6BF7"/>
    <w:rsid w:val="005C2830"/>
    <w:rsid w:val="005C2BD8"/>
    <w:rsid w:val="005C7099"/>
    <w:rsid w:val="005D0360"/>
    <w:rsid w:val="005E56FE"/>
    <w:rsid w:val="005E758D"/>
    <w:rsid w:val="005F0B7F"/>
    <w:rsid w:val="005F188A"/>
    <w:rsid w:val="005F39B2"/>
    <w:rsid w:val="00600FDF"/>
    <w:rsid w:val="00602BF5"/>
    <w:rsid w:val="00606D44"/>
    <w:rsid w:val="00611944"/>
    <w:rsid w:val="00612D93"/>
    <w:rsid w:val="00615CA2"/>
    <w:rsid w:val="00622775"/>
    <w:rsid w:val="00623927"/>
    <w:rsid w:val="00631702"/>
    <w:rsid w:val="006320C5"/>
    <w:rsid w:val="00632D10"/>
    <w:rsid w:val="00632D6A"/>
    <w:rsid w:val="00633975"/>
    <w:rsid w:val="00634219"/>
    <w:rsid w:val="00636C62"/>
    <w:rsid w:val="00640226"/>
    <w:rsid w:val="00653005"/>
    <w:rsid w:val="00667616"/>
    <w:rsid w:val="00671F5B"/>
    <w:rsid w:val="0067379A"/>
    <w:rsid w:val="00675BA6"/>
    <w:rsid w:val="00696936"/>
    <w:rsid w:val="00697AAE"/>
    <w:rsid w:val="006A504F"/>
    <w:rsid w:val="006B289B"/>
    <w:rsid w:val="006B3937"/>
    <w:rsid w:val="006B41E2"/>
    <w:rsid w:val="006B6096"/>
    <w:rsid w:val="006C06FE"/>
    <w:rsid w:val="006C0C70"/>
    <w:rsid w:val="006C20E1"/>
    <w:rsid w:val="006C29B7"/>
    <w:rsid w:val="006C3EA6"/>
    <w:rsid w:val="006D0568"/>
    <w:rsid w:val="006D09CD"/>
    <w:rsid w:val="006D2AF7"/>
    <w:rsid w:val="006D437D"/>
    <w:rsid w:val="006E3625"/>
    <w:rsid w:val="006E7097"/>
    <w:rsid w:val="006F2F95"/>
    <w:rsid w:val="006F3ABA"/>
    <w:rsid w:val="006F409A"/>
    <w:rsid w:val="006F6A10"/>
    <w:rsid w:val="00704A29"/>
    <w:rsid w:val="007057B8"/>
    <w:rsid w:val="00706B80"/>
    <w:rsid w:val="00712211"/>
    <w:rsid w:val="00716D7B"/>
    <w:rsid w:val="0071768B"/>
    <w:rsid w:val="00733035"/>
    <w:rsid w:val="007363C9"/>
    <w:rsid w:val="00737C9B"/>
    <w:rsid w:val="00742FDE"/>
    <w:rsid w:val="00745E45"/>
    <w:rsid w:val="00746182"/>
    <w:rsid w:val="00750738"/>
    <w:rsid w:val="00754D11"/>
    <w:rsid w:val="00756BAD"/>
    <w:rsid w:val="00762CD9"/>
    <w:rsid w:val="00762D15"/>
    <w:rsid w:val="00772491"/>
    <w:rsid w:val="0077730F"/>
    <w:rsid w:val="00782E29"/>
    <w:rsid w:val="00785864"/>
    <w:rsid w:val="00797142"/>
    <w:rsid w:val="007A04BB"/>
    <w:rsid w:val="007A0E6A"/>
    <w:rsid w:val="007A18CD"/>
    <w:rsid w:val="007A22C2"/>
    <w:rsid w:val="007A3905"/>
    <w:rsid w:val="007A3A5D"/>
    <w:rsid w:val="007A3D27"/>
    <w:rsid w:val="007A46A2"/>
    <w:rsid w:val="007B27F9"/>
    <w:rsid w:val="007D2695"/>
    <w:rsid w:val="007D4252"/>
    <w:rsid w:val="007D427F"/>
    <w:rsid w:val="007D71A9"/>
    <w:rsid w:val="007E33D1"/>
    <w:rsid w:val="007E5B27"/>
    <w:rsid w:val="007E7952"/>
    <w:rsid w:val="007E7A27"/>
    <w:rsid w:val="007F76E6"/>
    <w:rsid w:val="007F7D42"/>
    <w:rsid w:val="008016FC"/>
    <w:rsid w:val="008123CC"/>
    <w:rsid w:val="00814B36"/>
    <w:rsid w:val="0081746D"/>
    <w:rsid w:val="00817966"/>
    <w:rsid w:val="008212C9"/>
    <w:rsid w:val="008217BC"/>
    <w:rsid w:val="0082620C"/>
    <w:rsid w:val="008354F1"/>
    <w:rsid w:val="00835DBC"/>
    <w:rsid w:val="008372A4"/>
    <w:rsid w:val="008415A1"/>
    <w:rsid w:val="0084440F"/>
    <w:rsid w:val="008445E5"/>
    <w:rsid w:val="008448AC"/>
    <w:rsid w:val="008454F4"/>
    <w:rsid w:val="0085004A"/>
    <w:rsid w:val="00852266"/>
    <w:rsid w:val="0085458E"/>
    <w:rsid w:val="008606F7"/>
    <w:rsid w:val="008612B3"/>
    <w:rsid w:val="008651C7"/>
    <w:rsid w:val="00883C8C"/>
    <w:rsid w:val="008862D9"/>
    <w:rsid w:val="0089296A"/>
    <w:rsid w:val="008A3A50"/>
    <w:rsid w:val="008A7B06"/>
    <w:rsid w:val="008B384D"/>
    <w:rsid w:val="008B7E75"/>
    <w:rsid w:val="008C0915"/>
    <w:rsid w:val="008C20A9"/>
    <w:rsid w:val="008C7805"/>
    <w:rsid w:val="008D19FF"/>
    <w:rsid w:val="008D797D"/>
    <w:rsid w:val="008E0C6C"/>
    <w:rsid w:val="008E5BF0"/>
    <w:rsid w:val="008E5BFA"/>
    <w:rsid w:val="008E6F56"/>
    <w:rsid w:val="008F0D5C"/>
    <w:rsid w:val="008F1B45"/>
    <w:rsid w:val="008F4410"/>
    <w:rsid w:val="0090044C"/>
    <w:rsid w:val="009052B9"/>
    <w:rsid w:val="00922F2D"/>
    <w:rsid w:val="00923D28"/>
    <w:rsid w:val="009317CA"/>
    <w:rsid w:val="0093465E"/>
    <w:rsid w:val="00934B39"/>
    <w:rsid w:val="00934C36"/>
    <w:rsid w:val="00944839"/>
    <w:rsid w:val="009459D0"/>
    <w:rsid w:val="0095008B"/>
    <w:rsid w:val="0095376C"/>
    <w:rsid w:val="00962B85"/>
    <w:rsid w:val="00963C8D"/>
    <w:rsid w:val="00964130"/>
    <w:rsid w:val="0097065B"/>
    <w:rsid w:val="00970D75"/>
    <w:rsid w:val="00974D1F"/>
    <w:rsid w:val="00976458"/>
    <w:rsid w:val="0098085D"/>
    <w:rsid w:val="00982B95"/>
    <w:rsid w:val="0098487A"/>
    <w:rsid w:val="00984B51"/>
    <w:rsid w:val="009867CA"/>
    <w:rsid w:val="00987EAF"/>
    <w:rsid w:val="009A613E"/>
    <w:rsid w:val="009A651C"/>
    <w:rsid w:val="009B21E3"/>
    <w:rsid w:val="009B4158"/>
    <w:rsid w:val="009B5301"/>
    <w:rsid w:val="009C09EE"/>
    <w:rsid w:val="009C16C4"/>
    <w:rsid w:val="009C3E3D"/>
    <w:rsid w:val="009C4B1B"/>
    <w:rsid w:val="009D4F93"/>
    <w:rsid w:val="009E614F"/>
    <w:rsid w:val="009F2A61"/>
    <w:rsid w:val="009F3CC2"/>
    <w:rsid w:val="009F6C1C"/>
    <w:rsid w:val="00A013B6"/>
    <w:rsid w:val="00A023A2"/>
    <w:rsid w:val="00A07CA2"/>
    <w:rsid w:val="00A11E8E"/>
    <w:rsid w:val="00A15692"/>
    <w:rsid w:val="00A16316"/>
    <w:rsid w:val="00A20150"/>
    <w:rsid w:val="00A20751"/>
    <w:rsid w:val="00A23B18"/>
    <w:rsid w:val="00A307C7"/>
    <w:rsid w:val="00A3329B"/>
    <w:rsid w:val="00A35BAA"/>
    <w:rsid w:val="00A37328"/>
    <w:rsid w:val="00A40724"/>
    <w:rsid w:val="00A40D2F"/>
    <w:rsid w:val="00A411FD"/>
    <w:rsid w:val="00A42FED"/>
    <w:rsid w:val="00A524BD"/>
    <w:rsid w:val="00A57ABF"/>
    <w:rsid w:val="00A61A37"/>
    <w:rsid w:val="00A622BF"/>
    <w:rsid w:val="00A67F2B"/>
    <w:rsid w:val="00A721D9"/>
    <w:rsid w:val="00A81B4D"/>
    <w:rsid w:val="00A8537B"/>
    <w:rsid w:val="00A903F5"/>
    <w:rsid w:val="00A93908"/>
    <w:rsid w:val="00A95355"/>
    <w:rsid w:val="00AA1274"/>
    <w:rsid w:val="00AA53E2"/>
    <w:rsid w:val="00AB1F81"/>
    <w:rsid w:val="00AB505B"/>
    <w:rsid w:val="00AB7C3A"/>
    <w:rsid w:val="00AC042B"/>
    <w:rsid w:val="00AC4301"/>
    <w:rsid w:val="00AE0E8F"/>
    <w:rsid w:val="00AE3A77"/>
    <w:rsid w:val="00AE56A2"/>
    <w:rsid w:val="00AE59F1"/>
    <w:rsid w:val="00AE6425"/>
    <w:rsid w:val="00AE6518"/>
    <w:rsid w:val="00AF0D75"/>
    <w:rsid w:val="00AF35B5"/>
    <w:rsid w:val="00AF38A7"/>
    <w:rsid w:val="00AF422D"/>
    <w:rsid w:val="00AF530B"/>
    <w:rsid w:val="00AF750A"/>
    <w:rsid w:val="00B017D9"/>
    <w:rsid w:val="00B02166"/>
    <w:rsid w:val="00B02F33"/>
    <w:rsid w:val="00B04D88"/>
    <w:rsid w:val="00B10643"/>
    <w:rsid w:val="00B10B13"/>
    <w:rsid w:val="00B12ACD"/>
    <w:rsid w:val="00B12F95"/>
    <w:rsid w:val="00B13112"/>
    <w:rsid w:val="00B15018"/>
    <w:rsid w:val="00B370CC"/>
    <w:rsid w:val="00B421E5"/>
    <w:rsid w:val="00B475DC"/>
    <w:rsid w:val="00B5127C"/>
    <w:rsid w:val="00B52875"/>
    <w:rsid w:val="00B54577"/>
    <w:rsid w:val="00B54D8C"/>
    <w:rsid w:val="00B62BF6"/>
    <w:rsid w:val="00B63E5A"/>
    <w:rsid w:val="00B64EDE"/>
    <w:rsid w:val="00B6664A"/>
    <w:rsid w:val="00B67824"/>
    <w:rsid w:val="00B70745"/>
    <w:rsid w:val="00B7445E"/>
    <w:rsid w:val="00B744AD"/>
    <w:rsid w:val="00B817B2"/>
    <w:rsid w:val="00B843E4"/>
    <w:rsid w:val="00B862E2"/>
    <w:rsid w:val="00B869AC"/>
    <w:rsid w:val="00B875E6"/>
    <w:rsid w:val="00B90423"/>
    <w:rsid w:val="00B90A39"/>
    <w:rsid w:val="00B9403F"/>
    <w:rsid w:val="00B97B58"/>
    <w:rsid w:val="00BA51F6"/>
    <w:rsid w:val="00BA55E6"/>
    <w:rsid w:val="00BA7AF1"/>
    <w:rsid w:val="00BB2CB3"/>
    <w:rsid w:val="00BB37FC"/>
    <w:rsid w:val="00BC1266"/>
    <w:rsid w:val="00BC2E09"/>
    <w:rsid w:val="00BC436E"/>
    <w:rsid w:val="00BD2D85"/>
    <w:rsid w:val="00BD649B"/>
    <w:rsid w:val="00BD79C2"/>
    <w:rsid w:val="00BE5CAC"/>
    <w:rsid w:val="00BF3542"/>
    <w:rsid w:val="00BF56BB"/>
    <w:rsid w:val="00BF5C12"/>
    <w:rsid w:val="00C007A3"/>
    <w:rsid w:val="00C036C2"/>
    <w:rsid w:val="00C03940"/>
    <w:rsid w:val="00C03E12"/>
    <w:rsid w:val="00C079D1"/>
    <w:rsid w:val="00C12289"/>
    <w:rsid w:val="00C139B8"/>
    <w:rsid w:val="00C1467A"/>
    <w:rsid w:val="00C14BDC"/>
    <w:rsid w:val="00C15B4D"/>
    <w:rsid w:val="00C163FE"/>
    <w:rsid w:val="00C23739"/>
    <w:rsid w:val="00C31559"/>
    <w:rsid w:val="00C32FAD"/>
    <w:rsid w:val="00C3515B"/>
    <w:rsid w:val="00C428D8"/>
    <w:rsid w:val="00C43203"/>
    <w:rsid w:val="00C43BC6"/>
    <w:rsid w:val="00C525F0"/>
    <w:rsid w:val="00C5344C"/>
    <w:rsid w:val="00C67C43"/>
    <w:rsid w:val="00C700FE"/>
    <w:rsid w:val="00C70BE7"/>
    <w:rsid w:val="00C72168"/>
    <w:rsid w:val="00C7389A"/>
    <w:rsid w:val="00C7563F"/>
    <w:rsid w:val="00C77F60"/>
    <w:rsid w:val="00C808C8"/>
    <w:rsid w:val="00C8242F"/>
    <w:rsid w:val="00C91094"/>
    <w:rsid w:val="00C97AE5"/>
    <w:rsid w:val="00C97F14"/>
    <w:rsid w:val="00CA0F86"/>
    <w:rsid w:val="00CA20FD"/>
    <w:rsid w:val="00CA2571"/>
    <w:rsid w:val="00CB07F1"/>
    <w:rsid w:val="00CC3708"/>
    <w:rsid w:val="00CC626A"/>
    <w:rsid w:val="00CD1D68"/>
    <w:rsid w:val="00CD5572"/>
    <w:rsid w:val="00CD7274"/>
    <w:rsid w:val="00CE72BF"/>
    <w:rsid w:val="00CE7575"/>
    <w:rsid w:val="00CF164A"/>
    <w:rsid w:val="00CF78B8"/>
    <w:rsid w:val="00D07DD4"/>
    <w:rsid w:val="00D20CF6"/>
    <w:rsid w:val="00D22889"/>
    <w:rsid w:val="00D3211F"/>
    <w:rsid w:val="00D32DA1"/>
    <w:rsid w:val="00D33D04"/>
    <w:rsid w:val="00D35920"/>
    <w:rsid w:val="00D3718D"/>
    <w:rsid w:val="00D456A9"/>
    <w:rsid w:val="00D55E6A"/>
    <w:rsid w:val="00D57ED0"/>
    <w:rsid w:val="00D61102"/>
    <w:rsid w:val="00D63D33"/>
    <w:rsid w:val="00D6472C"/>
    <w:rsid w:val="00D64F72"/>
    <w:rsid w:val="00D660F9"/>
    <w:rsid w:val="00D6697C"/>
    <w:rsid w:val="00D72D6B"/>
    <w:rsid w:val="00D73ADF"/>
    <w:rsid w:val="00D76501"/>
    <w:rsid w:val="00D77325"/>
    <w:rsid w:val="00D82CD8"/>
    <w:rsid w:val="00D87242"/>
    <w:rsid w:val="00D9080F"/>
    <w:rsid w:val="00D91E5D"/>
    <w:rsid w:val="00D9617D"/>
    <w:rsid w:val="00DA12A3"/>
    <w:rsid w:val="00DA6620"/>
    <w:rsid w:val="00DB0063"/>
    <w:rsid w:val="00DB6B01"/>
    <w:rsid w:val="00DB75EF"/>
    <w:rsid w:val="00DC56FC"/>
    <w:rsid w:val="00DD44DB"/>
    <w:rsid w:val="00DD7725"/>
    <w:rsid w:val="00DE3714"/>
    <w:rsid w:val="00DE57E5"/>
    <w:rsid w:val="00DF559F"/>
    <w:rsid w:val="00E0610C"/>
    <w:rsid w:val="00E07854"/>
    <w:rsid w:val="00E10EC5"/>
    <w:rsid w:val="00E1110C"/>
    <w:rsid w:val="00E133B5"/>
    <w:rsid w:val="00E24AF9"/>
    <w:rsid w:val="00E27E69"/>
    <w:rsid w:val="00E317D2"/>
    <w:rsid w:val="00E35C24"/>
    <w:rsid w:val="00E4006E"/>
    <w:rsid w:val="00E4441C"/>
    <w:rsid w:val="00E44F90"/>
    <w:rsid w:val="00E52AC1"/>
    <w:rsid w:val="00E53036"/>
    <w:rsid w:val="00E62034"/>
    <w:rsid w:val="00E67D56"/>
    <w:rsid w:val="00E703A7"/>
    <w:rsid w:val="00E87267"/>
    <w:rsid w:val="00E90793"/>
    <w:rsid w:val="00E92FF9"/>
    <w:rsid w:val="00E968BC"/>
    <w:rsid w:val="00E96BCC"/>
    <w:rsid w:val="00EA208C"/>
    <w:rsid w:val="00EB11CC"/>
    <w:rsid w:val="00EB3EB4"/>
    <w:rsid w:val="00EC3A21"/>
    <w:rsid w:val="00EC6AA7"/>
    <w:rsid w:val="00ED0132"/>
    <w:rsid w:val="00ED35D0"/>
    <w:rsid w:val="00EE1476"/>
    <w:rsid w:val="00EF423A"/>
    <w:rsid w:val="00EF42BB"/>
    <w:rsid w:val="00EF594D"/>
    <w:rsid w:val="00F00E5C"/>
    <w:rsid w:val="00F020C9"/>
    <w:rsid w:val="00F06D7E"/>
    <w:rsid w:val="00F11332"/>
    <w:rsid w:val="00F14739"/>
    <w:rsid w:val="00F23E28"/>
    <w:rsid w:val="00F25E6D"/>
    <w:rsid w:val="00F3568C"/>
    <w:rsid w:val="00F459D7"/>
    <w:rsid w:val="00F47C8A"/>
    <w:rsid w:val="00F54A4E"/>
    <w:rsid w:val="00F61352"/>
    <w:rsid w:val="00F629FD"/>
    <w:rsid w:val="00F6581E"/>
    <w:rsid w:val="00F677B6"/>
    <w:rsid w:val="00F71928"/>
    <w:rsid w:val="00F73B4E"/>
    <w:rsid w:val="00F809FC"/>
    <w:rsid w:val="00F8126E"/>
    <w:rsid w:val="00F81529"/>
    <w:rsid w:val="00F8362B"/>
    <w:rsid w:val="00F844A3"/>
    <w:rsid w:val="00F84887"/>
    <w:rsid w:val="00F86EC2"/>
    <w:rsid w:val="00F90233"/>
    <w:rsid w:val="00F92465"/>
    <w:rsid w:val="00F924A3"/>
    <w:rsid w:val="00F93667"/>
    <w:rsid w:val="00F93C27"/>
    <w:rsid w:val="00F9416A"/>
    <w:rsid w:val="00F95E7A"/>
    <w:rsid w:val="00F96210"/>
    <w:rsid w:val="00FA5867"/>
    <w:rsid w:val="00FA7E96"/>
    <w:rsid w:val="00FB0346"/>
    <w:rsid w:val="00FC016C"/>
    <w:rsid w:val="00FC0D63"/>
    <w:rsid w:val="00FC17DF"/>
    <w:rsid w:val="00FC24C8"/>
    <w:rsid w:val="00FC7C1F"/>
    <w:rsid w:val="00FD31A1"/>
    <w:rsid w:val="00FD3C92"/>
    <w:rsid w:val="00FE2BB4"/>
    <w:rsid w:val="00FE6871"/>
    <w:rsid w:val="00FE74F0"/>
    <w:rsid w:val="00FF0392"/>
    <w:rsid w:val="00FF0EB1"/>
    <w:rsid w:val="00FF13DF"/>
    <w:rsid w:val="00FF4990"/>
    <w:rsid w:val="00FF66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2246"/>
    <w:pPr>
      <w:ind w:left="720"/>
      <w:contextualSpacing/>
    </w:pPr>
  </w:style>
  <w:style w:type="paragraph" w:styleId="BodyText">
    <w:name w:val="Body Text"/>
    <w:basedOn w:val="Normal"/>
    <w:link w:val="BodyTextChar"/>
    <w:rsid w:val="009B4158"/>
    <w:pPr>
      <w:bidi/>
      <w:spacing w:after="0" w:line="240" w:lineRule="auto"/>
      <w:jc w:val="lowKashida"/>
    </w:pPr>
    <w:rPr>
      <w:rFonts w:ascii="Times New Roman" w:eastAsia="Times New Roman" w:hAnsi="Times New Roman" w:cs="Traditional Arabic"/>
      <w:sz w:val="24"/>
      <w:szCs w:val="28"/>
    </w:rPr>
  </w:style>
  <w:style w:type="character" w:customStyle="1" w:styleId="BodyTextChar">
    <w:name w:val="Body Text Char"/>
    <w:basedOn w:val="DefaultParagraphFont"/>
    <w:link w:val="BodyText"/>
    <w:rsid w:val="009B4158"/>
    <w:rPr>
      <w:rFonts w:ascii="Times New Roman" w:eastAsia="Times New Roman" w:hAnsi="Times New Roman" w:cs="Traditional Arabic"/>
      <w:sz w:val="24"/>
      <w:szCs w:val="28"/>
    </w:rPr>
  </w:style>
  <w:style w:type="paragraph" w:styleId="BalloonText">
    <w:name w:val="Balloon Text"/>
    <w:basedOn w:val="Normal"/>
    <w:link w:val="BalloonTextChar"/>
    <w:uiPriority w:val="99"/>
    <w:semiHidden/>
    <w:unhideWhenUsed/>
    <w:rsid w:val="00B0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D9"/>
    <w:rPr>
      <w:rFonts w:ascii="Tahoma" w:hAnsi="Tahoma" w:cs="Tahoma"/>
      <w:sz w:val="16"/>
      <w:szCs w:val="16"/>
    </w:rPr>
  </w:style>
  <w:style w:type="paragraph" w:styleId="Header">
    <w:name w:val="header"/>
    <w:basedOn w:val="Normal"/>
    <w:link w:val="HeaderChar"/>
    <w:uiPriority w:val="99"/>
    <w:unhideWhenUsed/>
    <w:rsid w:val="00366B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BFB"/>
  </w:style>
  <w:style w:type="paragraph" w:styleId="Footer">
    <w:name w:val="footer"/>
    <w:basedOn w:val="Normal"/>
    <w:link w:val="FooterChar"/>
    <w:uiPriority w:val="99"/>
    <w:unhideWhenUsed/>
    <w:rsid w:val="00366B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BFB"/>
  </w:style>
  <w:style w:type="character" w:styleId="Strong">
    <w:name w:val="Strong"/>
    <w:basedOn w:val="DefaultParagraphFont"/>
    <w:uiPriority w:val="22"/>
    <w:qFormat/>
    <w:rsid w:val="00AF0D75"/>
    <w:rPr>
      <w:b/>
      <w:bCs/>
    </w:rPr>
  </w:style>
  <w:style w:type="character" w:customStyle="1" w:styleId="st1">
    <w:name w:val="st1"/>
    <w:basedOn w:val="DefaultParagraphFont"/>
    <w:rsid w:val="00BB2CB3"/>
  </w:style>
  <w:style w:type="table" w:customStyle="1" w:styleId="GridTable4Accent2">
    <w:name w:val="Grid Table 4 Accent 2"/>
    <w:basedOn w:val="TableNormal"/>
    <w:uiPriority w:val="49"/>
    <w:rsid w:val="003E0015"/>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3E0015"/>
    <w:pPr>
      <w:spacing w:after="0" w:line="240" w:lineRule="auto"/>
    </w:pPr>
    <w:rPr>
      <w:rFonts w:eastAsiaTheme="minorEastAsia"/>
    </w:rPr>
  </w:style>
  <w:style w:type="character" w:customStyle="1" w:styleId="NoSpacingChar">
    <w:name w:val="No Spacing Char"/>
    <w:basedOn w:val="DefaultParagraphFont"/>
    <w:link w:val="NoSpacing"/>
    <w:uiPriority w:val="1"/>
    <w:rsid w:val="003E0015"/>
    <w:rPr>
      <w:rFonts w:eastAsiaTheme="minorEastAsia"/>
    </w:rPr>
  </w:style>
  <w:style w:type="character" w:styleId="CommentReference">
    <w:name w:val="annotation reference"/>
    <w:basedOn w:val="DefaultParagraphFont"/>
    <w:uiPriority w:val="99"/>
    <w:semiHidden/>
    <w:unhideWhenUsed/>
    <w:rsid w:val="004D14B0"/>
    <w:rPr>
      <w:sz w:val="16"/>
      <w:szCs w:val="16"/>
    </w:rPr>
  </w:style>
  <w:style w:type="paragraph" w:styleId="CommentText">
    <w:name w:val="annotation text"/>
    <w:basedOn w:val="Normal"/>
    <w:link w:val="CommentTextChar"/>
    <w:uiPriority w:val="99"/>
    <w:semiHidden/>
    <w:unhideWhenUsed/>
    <w:rsid w:val="004D14B0"/>
    <w:pPr>
      <w:spacing w:line="240" w:lineRule="auto"/>
    </w:pPr>
    <w:rPr>
      <w:sz w:val="20"/>
      <w:szCs w:val="20"/>
    </w:rPr>
  </w:style>
  <w:style w:type="character" w:customStyle="1" w:styleId="CommentTextChar">
    <w:name w:val="Comment Text Char"/>
    <w:basedOn w:val="DefaultParagraphFont"/>
    <w:link w:val="CommentText"/>
    <w:uiPriority w:val="99"/>
    <w:semiHidden/>
    <w:rsid w:val="004D14B0"/>
    <w:rPr>
      <w:sz w:val="20"/>
      <w:szCs w:val="20"/>
    </w:rPr>
  </w:style>
  <w:style w:type="paragraph" w:styleId="CommentSubject">
    <w:name w:val="annotation subject"/>
    <w:basedOn w:val="CommentText"/>
    <w:next w:val="CommentText"/>
    <w:link w:val="CommentSubjectChar"/>
    <w:uiPriority w:val="99"/>
    <w:semiHidden/>
    <w:unhideWhenUsed/>
    <w:rsid w:val="004D14B0"/>
    <w:rPr>
      <w:b/>
      <w:bCs/>
    </w:rPr>
  </w:style>
  <w:style w:type="character" w:customStyle="1" w:styleId="CommentSubjectChar">
    <w:name w:val="Comment Subject Char"/>
    <w:basedOn w:val="CommentTextChar"/>
    <w:link w:val="CommentSubject"/>
    <w:uiPriority w:val="99"/>
    <w:semiHidden/>
    <w:rsid w:val="004D14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2246"/>
    <w:pPr>
      <w:ind w:left="720"/>
      <w:contextualSpacing/>
    </w:pPr>
  </w:style>
  <w:style w:type="paragraph" w:styleId="BodyText">
    <w:name w:val="Body Text"/>
    <w:basedOn w:val="Normal"/>
    <w:link w:val="BodyTextChar"/>
    <w:rsid w:val="009B4158"/>
    <w:pPr>
      <w:bidi/>
      <w:spacing w:after="0" w:line="240" w:lineRule="auto"/>
      <w:jc w:val="lowKashida"/>
    </w:pPr>
    <w:rPr>
      <w:rFonts w:ascii="Times New Roman" w:eastAsia="Times New Roman" w:hAnsi="Times New Roman" w:cs="Traditional Arabic"/>
      <w:sz w:val="24"/>
      <w:szCs w:val="28"/>
    </w:rPr>
  </w:style>
  <w:style w:type="character" w:customStyle="1" w:styleId="BodyTextChar">
    <w:name w:val="Body Text Char"/>
    <w:basedOn w:val="DefaultParagraphFont"/>
    <w:link w:val="BodyText"/>
    <w:rsid w:val="009B4158"/>
    <w:rPr>
      <w:rFonts w:ascii="Times New Roman" w:eastAsia="Times New Roman" w:hAnsi="Times New Roman" w:cs="Traditional Arabic"/>
      <w:sz w:val="24"/>
      <w:szCs w:val="28"/>
    </w:rPr>
  </w:style>
  <w:style w:type="paragraph" w:styleId="BalloonText">
    <w:name w:val="Balloon Text"/>
    <w:basedOn w:val="Normal"/>
    <w:link w:val="BalloonTextChar"/>
    <w:uiPriority w:val="99"/>
    <w:semiHidden/>
    <w:unhideWhenUsed/>
    <w:rsid w:val="00B0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D9"/>
    <w:rPr>
      <w:rFonts w:ascii="Tahoma" w:hAnsi="Tahoma" w:cs="Tahoma"/>
      <w:sz w:val="16"/>
      <w:szCs w:val="16"/>
    </w:rPr>
  </w:style>
  <w:style w:type="paragraph" w:styleId="Header">
    <w:name w:val="header"/>
    <w:basedOn w:val="Normal"/>
    <w:link w:val="HeaderChar"/>
    <w:uiPriority w:val="99"/>
    <w:unhideWhenUsed/>
    <w:rsid w:val="00366B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6BFB"/>
  </w:style>
  <w:style w:type="paragraph" w:styleId="Footer">
    <w:name w:val="footer"/>
    <w:basedOn w:val="Normal"/>
    <w:link w:val="FooterChar"/>
    <w:uiPriority w:val="99"/>
    <w:unhideWhenUsed/>
    <w:rsid w:val="00366B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6BFB"/>
  </w:style>
  <w:style w:type="character" w:styleId="Strong">
    <w:name w:val="Strong"/>
    <w:basedOn w:val="DefaultParagraphFont"/>
    <w:uiPriority w:val="22"/>
    <w:qFormat/>
    <w:rsid w:val="00AF0D75"/>
    <w:rPr>
      <w:b/>
      <w:bCs/>
    </w:rPr>
  </w:style>
  <w:style w:type="character" w:customStyle="1" w:styleId="st1">
    <w:name w:val="st1"/>
    <w:basedOn w:val="DefaultParagraphFont"/>
    <w:rsid w:val="00BB2CB3"/>
  </w:style>
  <w:style w:type="table" w:customStyle="1" w:styleId="GridTable4Accent2">
    <w:name w:val="Grid Table 4 Accent 2"/>
    <w:basedOn w:val="TableNormal"/>
    <w:uiPriority w:val="49"/>
    <w:rsid w:val="003E0015"/>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3E0015"/>
    <w:pPr>
      <w:spacing w:after="0" w:line="240" w:lineRule="auto"/>
    </w:pPr>
    <w:rPr>
      <w:rFonts w:eastAsiaTheme="minorEastAsia"/>
    </w:rPr>
  </w:style>
  <w:style w:type="character" w:customStyle="1" w:styleId="NoSpacingChar">
    <w:name w:val="No Spacing Char"/>
    <w:basedOn w:val="DefaultParagraphFont"/>
    <w:link w:val="NoSpacing"/>
    <w:uiPriority w:val="1"/>
    <w:rsid w:val="003E0015"/>
    <w:rPr>
      <w:rFonts w:eastAsiaTheme="minorEastAsia"/>
    </w:rPr>
  </w:style>
  <w:style w:type="character" w:styleId="CommentReference">
    <w:name w:val="annotation reference"/>
    <w:basedOn w:val="DefaultParagraphFont"/>
    <w:uiPriority w:val="99"/>
    <w:semiHidden/>
    <w:unhideWhenUsed/>
    <w:rsid w:val="004D14B0"/>
    <w:rPr>
      <w:sz w:val="16"/>
      <w:szCs w:val="16"/>
    </w:rPr>
  </w:style>
  <w:style w:type="paragraph" w:styleId="CommentText">
    <w:name w:val="annotation text"/>
    <w:basedOn w:val="Normal"/>
    <w:link w:val="CommentTextChar"/>
    <w:uiPriority w:val="99"/>
    <w:semiHidden/>
    <w:unhideWhenUsed/>
    <w:rsid w:val="004D14B0"/>
    <w:pPr>
      <w:spacing w:line="240" w:lineRule="auto"/>
    </w:pPr>
    <w:rPr>
      <w:sz w:val="20"/>
      <w:szCs w:val="20"/>
    </w:rPr>
  </w:style>
  <w:style w:type="character" w:customStyle="1" w:styleId="CommentTextChar">
    <w:name w:val="Comment Text Char"/>
    <w:basedOn w:val="DefaultParagraphFont"/>
    <w:link w:val="CommentText"/>
    <w:uiPriority w:val="99"/>
    <w:semiHidden/>
    <w:rsid w:val="004D14B0"/>
    <w:rPr>
      <w:sz w:val="20"/>
      <w:szCs w:val="20"/>
    </w:rPr>
  </w:style>
  <w:style w:type="paragraph" w:styleId="CommentSubject">
    <w:name w:val="annotation subject"/>
    <w:basedOn w:val="CommentText"/>
    <w:next w:val="CommentText"/>
    <w:link w:val="CommentSubjectChar"/>
    <w:uiPriority w:val="99"/>
    <w:semiHidden/>
    <w:unhideWhenUsed/>
    <w:rsid w:val="004D14B0"/>
    <w:rPr>
      <w:b/>
      <w:bCs/>
    </w:rPr>
  </w:style>
  <w:style w:type="character" w:customStyle="1" w:styleId="CommentSubjectChar">
    <w:name w:val="Comment Subject Char"/>
    <w:basedOn w:val="CommentTextChar"/>
    <w:link w:val="CommentSubject"/>
    <w:uiPriority w:val="99"/>
    <w:semiHidden/>
    <w:rsid w:val="004D14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2458">
      <w:bodyDiv w:val="1"/>
      <w:marLeft w:val="0"/>
      <w:marRight w:val="0"/>
      <w:marTop w:val="0"/>
      <w:marBottom w:val="0"/>
      <w:divBdr>
        <w:top w:val="none" w:sz="0" w:space="0" w:color="auto"/>
        <w:left w:val="none" w:sz="0" w:space="0" w:color="auto"/>
        <w:bottom w:val="none" w:sz="0" w:space="0" w:color="auto"/>
        <w:right w:val="none" w:sz="0" w:space="0" w:color="auto"/>
      </w:divBdr>
    </w:div>
    <w:div w:id="1440904419">
      <w:bodyDiv w:val="1"/>
      <w:marLeft w:val="0"/>
      <w:marRight w:val="0"/>
      <w:marTop w:val="0"/>
      <w:marBottom w:val="0"/>
      <w:divBdr>
        <w:top w:val="none" w:sz="0" w:space="0" w:color="auto"/>
        <w:left w:val="none" w:sz="0" w:space="0" w:color="auto"/>
        <w:bottom w:val="none" w:sz="0" w:space="0" w:color="auto"/>
        <w:right w:val="none" w:sz="0" w:space="0" w:color="auto"/>
      </w:divBdr>
    </w:div>
    <w:div w:id="20699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7978-942E-4236-9BA7-6EC4E305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4476</Words>
  <Characters>25517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MOT</Company>
  <LinksUpToDate>false</LinksUpToDate>
  <CharactersWithSpaces>29934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Rawan Smadi</cp:lastModifiedBy>
  <cp:revision>2</cp:revision>
  <cp:lastPrinted>2021-01-24T11:35:00Z</cp:lastPrinted>
  <dcterms:created xsi:type="dcterms:W3CDTF">2021-01-26T07:23:00Z</dcterms:created>
  <dcterms:modified xsi:type="dcterms:W3CDTF">2021-01-26T07:23:00Z</dcterms:modified>
</cp:coreProperties>
</file>